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8F" w:rsidRPr="004622F9" w:rsidRDefault="00BA738F" w:rsidP="00397422">
      <w:pPr>
        <w:pStyle w:val="Title"/>
        <w:jc w:val="both"/>
        <w:rPr>
          <w:sz w:val="48"/>
          <w:szCs w:val="48"/>
        </w:rPr>
      </w:pPr>
      <w:bookmarkStart w:id="0" w:name="_GoBack"/>
      <w:bookmarkEnd w:id="0"/>
      <w:r>
        <w:rPr>
          <w:rFonts w:ascii="Arial" w:hAnsi="Arial" w:cs="Arial"/>
          <w:b/>
          <w:bCs/>
          <w:noProof/>
          <w:color w:val="333333"/>
          <w:sz w:val="28"/>
          <w:szCs w:val="28"/>
        </w:rPr>
        <w:drawing>
          <wp:anchor distT="0" distB="0" distL="114300" distR="114300" simplePos="0" relativeHeight="251659264" behindDoc="0" locked="0" layoutInCell="1" allowOverlap="1" wp14:anchorId="73BB16E7" wp14:editId="6B6A95C0">
            <wp:simplePos x="0" y="0"/>
            <wp:positionH relativeFrom="column">
              <wp:posOffset>77470</wp:posOffset>
            </wp:positionH>
            <wp:positionV relativeFrom="paragraph">
              <wp:posOffset>-52070</wp:posOffset>
            </wp:positionV>
            <wp:extent cx="948690" cy="948690"/>
            <wp:effectExtent l="0" t="0" r="3810" b="3810"/>
            <wp:wrapSquare wrapText="bothSides"/>
            <wp:docPr id="1" name="Picture 1" descr="CA_logo_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_7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2F9">
        <w:rPr>
          <w:sz w:val="48"/>
          <w:szCs w:val="48"/>
        </w:rPr>
        <w:t>STANDARD CONTRACT REVIEW PROTOCOL</w:t>
      </w:r>
    </w:p>
    <w:p w:rsidR="003635EF" w:rsidRDefault="00B67CA6" w:rsidP="00397422">
      <w:pPr>
        <w:jc w:val="both"/>
      </w:pPr>
      <w:r w:rsidRPr="00421FE8">
        <w:t>The California Chapter of the American Planning Association has adopted the following Standard Contracting Protocol for the purposes of establishing, review</w:t>
      </w:r>
      <w:r w:rsidR="004E0AAE">
        <w:t>ing</w:t>
      </w:r>
      <w:r w:rsidRPr="00421FE8">
        <w:t>, and as applicable, re-bidding contracts.  This protocol</w:t>
      </w:r>
      <w:r w:rsidR="00D572B1">
        <w:t xml:space="preserve"> is intended to </w:t>
      </w:r>
      <w:r w:rsidR="006A7E48">
        <w:t xml:space="preserve">facilitate </w:t>
      </w:r>
      <w:r w:rsidR="000D3E74">
        <w:t xml:space="preserve">excellent </w:t>
      </w:r>
      <w:r w:rsidR="006A7E48">
        <w:t xml:space="preserve">performance and </w:t>
      </w:r>
      <w:r w:rsidR="00D572B1">
        <w:t xml:space="preserve">ensure that </w:t>
      </w:r>
      <w:r w:rsidR="000D3E74">
        <w:t xml:space="preserve">contractors </w:t>
      </w:r>
      <w:r w:rsidR="00D572B1">
        <w:t xml:space="preserve">are providing high quality and cost-effective services to the organization.  </w:t>
      </w:r>
      <w:ins w:id="1" w:author="TPC" w:date="2014-01-13T21:45:00Z">
        <w:r w:rsidR="00DB2594">
          <w:t>This protocol shall apply</w:t>
        </w:r>
      </w:ins>
      <w:ins w:id="2" w:author="TPC" w:date="2014-01-13T21:47:00Z">
        <w:r w:rsidR="00DB2594">
          <w:t xml:space="preserve"> uniformly and</w:t>
        </w:r>
      </w:ins>
      <w:ins w:id="3" w:author="TPC" w:date="2014-01-13T21:45:00Z">
        <w:r w:rsidR="00DB2594">
          <w:t xml:space="preserve"> in its entirety to all contractors providing services to APA California</w:t>
        </w:r>
      </w:ins>
      <w:ins w:id="4" w:author="TPC" w:date="2014-01-13T21:46:00Z">
        <w:r w:rsidR="00DB2594">
          <w:t>.</w:t>
        </w:r>
      </w:ins>
    </w:p>
    <w:p w:rsidR="00C921B7" w:rsidRPr="00421FE8" w:rsidRDefault="00C921B7" w:rsidP="00397422">
      <w:pPr>
        <w:jc w:val="both"/>
      </w:pPr>
    </w:p>
    <w:p w:rsidR="00B67CA6" w:rsidRDefault="006A7E48" w:rsidP="00397422">
      <w:pPr>
        <w:jc w:val="both"/>
      </w:pPr>
      <w:r w:rsidRPr="004D144E">
        <w:rPr>
          <w:color w:val="002060"/>
        </w:rPr>
        <w:t xml:space="preserve">Contract Assignments.  </w:t>
      </w:r>
      <w:r w:rsidR="00421FE8" w:rsidRPr="00421FE8">
        <w:t>Each</w:t>
      </w:r>
      <w:r w:rsidR="00B67CA6" w:rsidRPr="00421FE8">
        <w:t xml:space="preserve"> contract shall be assigned to </w:t>
      </w:r>
      <w:r w:rsidR="004E0AAE">
        <w:t>one or more</w:t>
      </w:r>
      <w:r w:rsidR="00B67CA6" w:rsidRPr="00421FE8">
        <w:t xml:space="preserve"> Vice President </w:t>
      </w:r>
      <w:r w:rsidR="00421FE8" w:rsidRPr="00421FE8">
        <w:t xml:space="preserve">according to designated </w:t>
      </w:r>
      <w:r w:rsidR="006169BF" w:rsidRPr="00421FE8">
        <w:t>portfolios</w:t>
      </w:r>
      <w:r w:rsidR="00421FE8" w:rsidRPr="00421FE8">
        <w:t xml:space="preserve"> as listed </w:t>
      </w:r>
      <w:r w:rsidR="006169BF">
        <w:t>in Table 1</w:t>
      </w:r>
      <w:r w:rsidR="00956EBF">
        <w:t>, hereafter referred to as the “Designated VP”</w:t>
      </w:r>
      <w:r w:rsidR="00421FE8" w:rsidRPr="00421FE8">
        <w:t>:</w:t>
      </w:r>
    </w:p>
    <w:p w:rsidR="00D5218E" w:rsidRPr="00421FE8" w:rsidRDefault="00D5218E" w:rsidP="00397422">
      <w:pPr>
        <w:jc w:val="both"/>
      </w:pPr>
    </w:p>
    <w:tbl>
      <w:tblPr>
        <w:tblStyle w:val="MediumGrid1-Accent3"/>
        <w:tblW w:w="0" w:type="auto"/>
        <w:jc w:val="center"/>
        <w:tblLook w:val="04A0" w:firstRow="1" w:lastRow="0" w:firstColumn="1" w:lastColumn="0" w:noHBand="0" w:noVBand="1"/>
      </w:tblPr>
      <w:tblGrid>
        <w:gridCol w:w="2297"/>
        <w:gridCol w:w="4588"/>
        <w:gridCol w:w="2564"/>
      </w:tblGrid>
      <w:tr w:rsidR="006169BF" w:rsidRPr="00421FE8" w:rsidTr="006169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49" w:type="dxa"/>
            <w:gridSpan w:val="3"/>
            <w:tcBorders>
              <w:top w:val="single" w:sz="8" w:space="0" w:color="EBF2DE"/>
              <w:left w:val="single" w:sz="8" w:space="0" w:color="EBF2DE"/>
              <w:bottom w:val="single" w:sz="8" w:space="0" w:color="EBF2DE"/>
              <w:right w:val="single" w:sz="8" w:space="0" w:color="EBF2DE"/>
            </w:tcBorders>
          </w:tcPr>
          <w:p w:rsidR="006169BF" w:rsidRPr="004D144E" w:rsidRDefault="006169BF" w:rsidP="00397422">
            <w:pPr>
              <w:pStyle w:val="Caption"/>
              <w:keepNext/>
              <w:spacing w:after="0"/>
              <w:jc w:val="both"/>
            </w:pPr>
            <w:r w:rsidRPr="004D144E">
              <w:rPr>
                <w:color w:val="auto"/>
              </w:rPr>
              <w:t>TABLE 1 – CONTRACT ASSIGNMENTS</w:t>
            </w:r>
          </w:p>
        </w:tc>
      </w:tr>
      <w:tr w:rsidR="00421FE8" w:rsidRPr="00421FE8" w:rsidTr="001638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tcBorders>
              <w:top w:val="single" w:sz="8" w:space="0" w:color="EBF2DE"/>
            </w:tcBorders>
          </w:tcPr>
          <w:p w:rsidR="00421FE8" w:rsidRPr="00421FE8" w:rsidRDefault="00421FE8" w:rsidP="00397422">
            <w:pPr>
              <w:jc w:val="both"/>
              <w:rPr>
                <w:sz w:val="20"/>
                <w:szCs w:val="20"/>
              </w:rPr>
            </w:pPr>
            <w:r w:rsidRPr="00421FE8">
              <w:rPr>
                <w:sz w:val="20"/>
                <w:szCs w:val="20"/>
              </w:rPr>
              <w:t>CONTRACTOR</w:t>
            </w:r>
          </w:p>
        </w:tc>
        <w:tc>
          <w:tcPr>
            <w:tcW w:w="4588" w:type="dxa"/>
            <w:tcBorders>
              <w:top w:val="single" w:sz="8" w:space="0" w:color="EBF2DE"/>
            </w:tcBorders>
          </w:tcPr>
          <w:p w:rsidR="00421FE8" w:rsidRPr="006169BF" w:rsidRDefault="00421FE8" w:rsidP="00397422">
            <w:pPr>
              <w:jc w:val="both"/>
              <w:cnfStyle w:val="000000100000" w:firstRow="0" w:lastRow="0" w:firstColumn="0" w:lastColumn="0" w:oddVBand="0" w:evenVBand="0" w:oddHBand="1" w:evenHBand="0" w:firstRowFirstColumn="0" w:firstRowLastColumn="0" w:lastRowFirstColumn="0" w:lastRowLastColumn="0"/>
              <w:rPr>
                <w:b/>
                <w:sz w:val="20"/>
                <w:szCs w:val="20"/>
              </w:rPr>
            </w:pPr>
            <w:r w:rsidRPr="006169BF">
              <w:rPr>
                <w:b/>
                <w:sz w:val="20"/>
                <w:szCs w:val="20"/>
              </w:rPr>
              <w:t>SERVICES</w:t>
            </w:r>
          </w:p>
        </w:tc>
        <w:tc>
          <w:tcPr>
            <w:tcW w:w="2564" w:type="dxa"/>
            <w:tcBorders>
              <w:top w:val="single" w:sz="8" w:space="0" w:color="EBF2DE"/>
            </w:tcBorders>
          </w:tcPr>
          <w:p w:rsidR="00421FE8" w:rsidRPr="006169BF" w:rsidRDefault="006A7E48" w:rsidP="00397422">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DESIGNATED</w:t>
            </w:r>
            <w:r w:rsidR="00421FE8" w:rsidRPr="006169BF">
              <w:rPr>
                <w:b/>
                <w:sz w:val="20"/>
                <w:szCs w:val="20"/>
              </w:rPr>
              <w:t xml:space="preserve"> VP</w:t>
            </w:r>
          </w:p>
        </w:tc>
      </w:tr>
      <w:tr w:rsidR="00421FE8" w:rsidRPr="00421FE8" w:rsidTr="00163816">
        <w:trPr>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r w:rsidRPr="006169BF">
              <w:rPr>
                <w:b w:val="0"/>
                <w:sz w:val="20"/>
                <w:szCs w:val="20"/>
              </w:rPr>
              <w:t>Stefan/George</w:t>
            </w:r>
          </w:p>
        </w:tc>
        <w:tc>
          <w:tcPr>
            <w:tcW w:w="4588" w:type="dxa"/>
          </w:tcPr>
          <w:p w:rsidR="00421FE8" w:rsidRPr="00421FE8" w:rsidRDefault="00421FE8"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Association Management</w:t>
            </w:r>
          </w:p>
        </w:tc>
        <w:tc>
          <w:tcPr>
            <w:tcW w:w="2564" w:type="dxa"/>
          </w:tcPr>
          <w:p w:rsidR="00421FE8" w:rsidRPr="00421FE8" w:rsidRDefault="00421FE8"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sidRPr="00421FE8">
              <w:rPr>
                <w:sz w:val="20"/>
                <w:szCs w:val="20"/>
              </w:rPr>
              <w:t>Administration</w:t>
            </w:r>
          </w:p>
        </w:tc>
      </w:tr>
      <w:tr w:rsidR="00421FE8" w:rsidRPr="00421FE8" w:rsidTr="001638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r w:rsidRPr="006169BF">
              <w:rPr>
                <w:b w:val="0"/>
                <w:sz w:val="20"/>
                <w:szCs w:val="20"/>
              </w:rPr>
              <w:t>Stefan/George</w:t>
            </w:r>
          </w:p>
        </w:tc>
        <w:tc>
          <w:tcPr>
            <w:tcW w:w="4588" w:type="dxa"/>
          </w:tcPr>
          <w:p w:rsidR="00421FE8" w:rsidRPr="00421FE8" w:rsidRDefault="00421FE8"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Lobbying</w:t>
            </w:r>
          </w:p>
        </w:tc>
        <w:tc>
          <w:tcPr>
            <w:tcW w:w="2564" w:type="dxa"/>
          </w:tcPr>
          <w:p w:rsidR="00421FE8" w:rsidRPr="00421FE8" w:rsidRDefault="00421FE8"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Policy and Legislation</w:t>
            </w:r>
          </w:p>
        </w:tc>
      </w:tr>
      <w:tr w:rsidR="00421FE8" w:rsidRPr="00421FE8" w:rsidTr="00163816">
        <w:trPr>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r w:rsidRPr="006169BF">
              <w:rPr>
                <w:b w:val="0"/>
                <w:sz w:val="20"/>
                <w:szCs w:val="20"/>
              </w:rPr>
              <w:t>Atego Resource</w:t>
            </w:r>
            <w:ins w:id="5" w:author="TPC" w:date="2014-01-13T21:48:00Z">
              <w:r w:rsidR="00DB2594">
                <w:rPr>
                  <w:b w:val="0"/>
                  <w:sz w:val="20"/>
                  <w:szCs w:val="20"/>
                </w:rPr>
                <w:t>s</w:t>
              </w:r>
            </w:ins>
          </w:p>
        </w:tc>
        <w:tc>
          <w:tcPr>
            <w:tcW w:w="4588" w:type="dxa"/>
          </w:tcPr>
          <w:p w:rsidR="00421FE8" w:rsidRPr="00421FE8" w:rsidRDefault="00421FE8"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and Conference Accounting</w:t>
            </w:r>
          </w:p>
        </w:tc>
        <w:tc>
          <w:tcPr>
            <w:tcW w:w="2564" w:type="dxa"/>
          </w:tcPr>
          <w:p w:rsidR="00421FE8" w:rsidRPr="00421FE8" w:rsidRDefault="00421FE8"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r w:rsidR="00163816">
              <w:rPr>
                <w:sz w:val="20"/>
                <w:szCs w:val="20"/>
              </w:rPr>
              <w:t xml:space="preserve">, </w:t>
            </w:r>
            <w:r w:rsidR="00D13155">
              <w:rPr>
                <w:sz w:val="20"/>
                <w:szCs w:val="20"/>
              </w:rPr>
              <w:t>Conferences</w:t>
            </w:r>
          </w:p>
        </w:tc>
      </w:tr>
      <w:tr w:rsidR="00421FE8" w:rsidRPr="00421FE8" w:rsidTr="001638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r w:rsidRPr="006169BF">
              <w:rPr>
                <w:b w:val="0"/>
                <w:sz w:val="20"/>
                <w:szCs w:val="20"/>
              </w:rPr>
              <w:t>New Horizon Enterprise</w:t>
            </w:r>
          </w:p>
        </w:tc>
        <w:tc>
          <w:tcPr>
            <w:tcW w:w="4588" w:type="dxa"/>
          </w:tcPr>
          <w:p w:rsidR="00421FE8" w:rsidRPr="00421FE8" w:rsidRDefault="00421FE8"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Association and CM Services for Chapter and Conference</w:t>
            </w:r>
          </w:p>
        </w:tc>
        <w:tc>
          <w:tcPr>
            <w:tcW w:w="2564" w:type="dxa"/>
          </w:tcPr>
          <w:p w:rsidR="00421FE8" w:rsidRPr="00421FE8" w:rsidRDefault="00F33E9B" w:rsidP="001638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President,</w:t>
            </w:r>
            <w:r w:rsidR="00163816">
              <w:rPr>
                <w:sz w:val="20"/>
                <w:szCs w:val="20"/>
              </w:rPr>
              <w:t xml:space="preserve"> </w:t>
            </w:r>
            <w:r w:rsidR="006169BF">
              <w:rPr>
                <w:sz w:val="20"/>
                <w:szCs w:val="20"/>
              </w:rPr>
              <w:t>Administration</w:t>
            </w:r>
            <w:r>
              <w:rPr>
                <w:sz w:val="20"/>
                <w:szCs w:val="20"/>
              </w:rPr>
              <w:t>, Professional Development</w:t>
            </w:r>
          </w:p>
        </w:tc>
      </w:tr>
      <w:tr w:rsidR="00421FE8" w:rsidRPr="00421FE8" w:rsidTr="00163816">
        <w:trPr>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proofErr w:type="spellStart"/>
            <w:r w:rsidRPr="006169BF">
              <w:rPr>
                <w:b w:val="0"/>
                <w:sz w:val="20"/>
                <w:szCs w:val="20"/>
              </w:rPr>
              <w:t>Grandesigns</w:t>
            </w:r>
            <w:proofErr w:type="spellEnd"/>
          </w:p>
        </w:tc>
        <w:tc>
          <w:tcPr>
            <w:tcW w:w="4588" w:type="dxa"/>
          </w:tcPr>
          <w:p w:rsidR="00421FE8" w:rsidRPr="00421FE8" w:rsidRDefault="006169BF"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Newsletter Management and Design</w:t>
            </w:r>
          </w:p>
        </w:tc>
        <w:tc>
          <w:tcPr>
            <w:tcW w:w="2564" w:type="dxa"/>
          </w:tcPr>
          <w:p w:rsidR="00421FE8" w:rsidRPr="00421FE8" w:rsidRDefault="006169BF"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Public Information</w:t>
            </w:r>
          </w:p>
        </w:tc>
      </w:tr>
      <w:tr w:rsidR="00421FE8" w:rsidRPr="00421FE8" w:rsidTr="001638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proofErr w:type="spellStart"/>
            <w:r w:rsidRPr="006169BF">
              <w:rPr>
                <w:b w:val="0"/>
                <w:sz w:val="20"/>
                <w:szCs w:val="20"/>
              </w:rPr>
              <w:t>Grandesigns</w:t>
            </w:r>
            <w:proofErr w:type="spellEnd"/>
          </w:p>
        </w:tc>
        <w:tc>
          <w:tcPr>
            <w:tcW w:w="4588" w:type="dxa"/>
          </w:tcPr>
          <w:p w:rsidR="00421FE8" w:rsidRPr="00421FE8" w:rsidRDefault="006169BF"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Conference Publication and Design</w:t>
            </w:r>
            <w:r w:rsidR="00421FE8" w:rsidRPr="00421FE8">
              <w:rPr>
                <w:sz w:val="20"/>
                <w:szCs w:val="20"/>
              </w:rPr>
              <w:t xml:space="preserve"> </w:t>
            </w:r>
          </w:p>
        </w:tc>
        <w:tc>
          <w:tcPr>
            <w:tcW w:w="2564" w:type="dxa"/>
          </w:tcPr>
          <w:p w:rsidR="00421FE8" w:rsidRPr="00421FE8" w:rsidRDefault="006169BF"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Conferences</w:t>
            </w:r>
          </w:p>
        </w:tc>
      </w:tr>
      <w:tr w:rsidR="00421FE8" w:rsidRPr="00421FE8" w:rsidTr="00163816">
        <w:trPr>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r w:rsidRPr="006169BF">
              <w:rPr>
                <w:b w:val="0"/>
                <w:sz w:val="20"/>
                <w:szCs w:val="20"/>
              </w:rPr>
              <w:t>Meetings Xceptional</w:t>
            </w:r>
          </w:p>
        </w:tc>
        <w:tc>
          <w:tcPr>
            <w:tcW w:w="4588" w:type="dxa"/>
          </w:tcPr>
          <w:p w:rsidR="00421FE8" w:rsidRPr="00421FE8" w:rsidRDefault="006169BF"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Conference Management</w:t>
            </w:r>
          </w:p>
        </w:tc>
        <w:tc>
          <w:tcPr>
            <w:tcW w:w="2564" w:type="dxa"/>
          </w:tcPr>
          <w:p w:rsidR="00421FE8" w:rsidRPr="00421FE8" w:rsidRDefault="006169BF" w:rsidP="00163816">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r w:rsidR="00163816">
              <w:rPr>
                <w:sz w:val="20"/>
                <w:szCs w:val="20"/>
              </w:rPr>
              <w:t xml:space="preserve">, </w:t>
            </w:r>
            <w:r>
              <w:rPr>
                <w:sz w:val="20"/>
                <w:szCs w:val="20"/>
              </w:rPr>
              <w:t>Conferences</w:t>
            </w:r>
          </w:p>
        </w:tc>
      </w:tr>
      <w:tr w:rsidR="00421FE8" w:rsidRPr="00421FE8" w:rsidTr="001638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821B60" w:rsidRDefault="00421FE8" w:rsidP="00397422">
            <w:pPr>
              <w:jc w:val="both"/>
              <w:rPr>
                <w:b w:val="0"/>
                <w:strike/>
                <w:sz w:val="20"/>
                <w:szCs w:val="20"/>
              </w:rPr>
            </w:pPr>
            <w:proofErr w:type="spellStart"/>
            <w:r w:rsidRPr="00821B60">
              <w:rPr>
                <w:b w:val="0"/>
                <w:strike/>
                <w:sz w:val="20"/>
                <w:szCs w:val="20"/>
              </w:rPr>
              <w:t>ThinkReg</w:t>
            </w:r>
            <w:proofErr w:type="spellEnd"/>
          </w:p>
        </w:tc>
        <w:tc>
          <w:tcPr>
            <w:tcW w:w="4588" w:type="dxa"/>
          </w:tcPr>
          <w:p w:rsidR="00421FE8" w:rsidRPr="00821B60" w:rsidRDefault="006169BF" w:rsidP="00397422">
            <w:pPr>
              <w:jc w:val="both"/>
              <w:cnfStyle w:val="000000100000" w:firstRow="0" w:lastRow="0" w:firstColumn="0" w:lastColumn="0" w:oddVBand="0" w:evenVBand="0" w:oddHBand="1" w:evenHBand="0" w:firstRowFirstColumn="0" w:firstRowLastColumn="0" w:lastRowFirstColumn="0" w:lastRowLastColumn="0"/>
              <w:rPr>
                <w:strike/>
                <w:sz w:val="20"/>
                <w:szCs w:val="20"/>
              </w:rPr>
            </w:pPr>
            <w:r w:rsidRPr="00821B60">
              <w:rPr>
                <w:strike/>
                <w:sz w:val="20"/>
                <w:szCs w:val="20"/>
              </w:rPr>
              <w:t>Conference Registration (2012 only)</w:t>
            </w:r>
          </w:p>
        </w:tc>
        <w:tc>
          <w:tcPr>
            <w:tcW w:w="2564" w:type="dxa"/>
          </w:tcPr>
          <w:p w:rsidR="00421FE8" w:rsidRPr="00821B60" w:rsidRDefault="006169BF" w:rsidP="00397422">
            <w:pPr>
              <w:jc w:val="both"/>
              <w:cnfStyle w:val="000000100000" w:firstRow="0" w:lastRow="0" w:firstColumn="0" w:lastColumn="0" w:oddVBand="0" w:evenVBand="0" w:oddHBand="1" w:evenHBand="0" w:firstRowFirstColumn="0" w:firstRowLastColumn="0" w:lastRowFirstColumn="0" w:lastRowLastColumn="0"/>
              <w:rPr>
                <w:strike/>
                <w:sz w:val="20"/>
                <w:szCs w:val="20"/>
              </w:rPr>
            </w:pPr>
            <w:r w:rsidRPr="00821B60">
              <w:rPr>
                <w:strike/>
                <w:sz w:val="20"/>
                <w:szCs w:val="20"/>
              </w:rPr>
              <w:t>Conferences</w:t>
            </w:r>
          </w:p>
        </w:tc>
      </w:tr>
      <w:tr w:rsidR="00421FE8" w:rsidRPr="00421FE8" w:rsidTr="00163816">
        <w:trPr>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r w:rsidRPr="006169BF">
              <w:rPr>
                <w:b w:val="0"/>
                <w:sz w:val="20"/>
                <w:szCs w:val="20"/>
              </w:rPr>
              <w:t xml:space="preserve">Jones </w:t>
            </w:r>
            <w:proofErr w:type="spellStart"/>
            <w:r w:rsidRPr="006169BF">
              <w:rPr>
                <w:b w:val="0"/>
                <w:sz w:val="20"/>
                <w:szCs w:val="20"/>
              </w:rPr>
              <w:t>McLevitch</w:t>
            </w:r>
            <w:proofErr w:type="spellEnd"/>
          </w:p>
        </w:tc>
        <w:tc>
          <w:tcPr>
            <w:tcW w:w="4588" w:type="dxa"/>
          </w:tcPr>
          <w:p w:rsidR="00421FE8" w:rsidRPr="00421FE8" w:rsidRDefault="006169BF"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Tax Services</w:t>
            </w:r>
          </w:p>
        </w:tc>
        <w:tc>
          <w:tcPr>
            <w:tcW w:w="2564" w:type="dxa"/>
          </w:tcPr>
          <w:p w:rsidR="00421FE8" w:rsidRPr="00421FE8" w:rsidRDefault="006A7E48"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r>
      <w:tr w:rsidR="00421FE8" w:rsidRPr="00421FE8" w:rsidTr="001638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tcPr>
          <w:p w:rsidR="00421FE8" w:rsidRPr="006169BF" w:rsidRDefault="00421FE8" w:rsidP="00397422">
            <w:pPr>
              <w:jc w:val="both"/>
              <w:rPr>
                <w:b w:val="0"/>
                <w:sz w:val="20"/>
                <w:szCs w:val="20"/>
              </w:rPr>
            </w:pPr>
            <w:r w:rsidRPr="006169BF">
              <w:rPr>
                <w:b w:val="0"/>
                <w:sz w:val="20"/>
                <w:szCs w:val="20"/>
              </w:rPr>
              <w:t>Digital Gear</w:t>
            </w:r>
          </w:p>
        </w:tc>
        <w:tc>
          <w:tcPr>
            <w:tcW w:w="4588" w:type="dxa"/>
          </w:tcPr>
          <w:p w:rsidR="00421FE8" w:rsidRPr="00421FE8" w:rsidRDefault="006169BF"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Website Contractor</w:t>
            </w:r>
          </w:p>
        </w:tc>
        <w:tc>
          <w:tcPr>
            <w:tcW w:w="2564" w:type="dxa"/>
          </w:tcPr>
          <w:p w:rsidR="00421FE8" w:rsidRPr="00421FE8" w:rsidRDefault="006169BF"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Public Information</w:t>
            </w:r>
          </w:p>
        </w:tc>
      </w:tr>
    </w:tbl>
    <w:p w:rsidR="00B67CA6" w:rsidRDefault="00B67CA6" w:rsidP="00397422">
      <w:pPr>
        <w:jc w:val="both"/>
      </w:pPr>
    </w:p>
    <w:p w:rsidR="004622F9" w:rsidRPr="004D144E" w:rsidRDefault="004622F9" w:rsidP="00397422">
      <w:pPr>
        <w:jc w:val="both"/>
        <w:rPr>
          <w:color w:val="002060"/>
        </w:rPr>
      </w:pPr>
      <w:proofErr w:type="gramStart"/>
      <w:r w:rsidRPr="004D144E">
        <w:rPr>
          <w:color w:val="002060"/>
        </w:rPr>
        <w:t>Prioritized Contract Review</w:t>
      </w:r>
      <w:r w:rsidR="00D5218E" w:rsidRPr="004D144E">
        <w:rPr>
          <w:color w:val="002060"/>
        </w:rPr>
        <w:t>.</w:t>
      </w:r>
      <w:proofErr w:type="gramEnd"/>
      <w:r w:rsidR="00D5218E" w:rsidRPr="004D144E">
        <w:rPr>
          <w:color w:val="002060"/>
        </w:rPr>
        <w:t xml:space="preserve">  </w:t>
      </w:r>
      <w:r w:rsidRPr="006A7E48">
        <w:t xml:space="preserve">All contracts shall be reviewed on a </w:t>
      </w:r>
      <w:r w:rsidR="00725705">
        <w:t>bi-annual (every two years)</w:t>
      </w:r>
      <w:r w:rsidR="00725705" w:rsidRPr="006A7E48">
        <w:t xml:space="preserve"> </w:t>
      </w:r>
      <w:r w:rsidRPr="006A7E48">
        <w:t>basis according to a standardized priority schedule.  Priority shall be given to those contracts that</w:t>
      </w:r>
      <w:r w:rsidR="00D5218E" w:rsidRPr="006A7E48">
        <w:t xml:space="preserve"> are: 1) </w:t>
      </w:r>
      <w:r w:rsidRPr="006A7E48">
        <w:t xml:space="preserve">of largest value; and 2) </w:t>
      </w:r>
      <w:r w:rsidR="00D5218E" w:rsidRPr="006A7E48">
        <w:t xml:space="preserve">most significant to the </w:t>
      </w:r>
      <w:r w:rsidR="000D3E74">
        <w:t xml:space="preserve">core services and </w:t>
      </w:r>
      <w:r w:rsidR="00D5218E" w:rsidRPr="006A7E48">
        <w:t>financial integrity of the organization.</w:t>
      </w:r>
      <w:ins w:id="6" w:author="TPC" w:date="2014-01-13T21:47:00Z">
        <w:r w:rsidR="00DB2594">
          <w:t xml:space="preserve">  In the event that</w:t>
        </w:r>
      </w:ins>
      <w:ins w:id="7" w:author="TPC" w:date="2014-01-13T21:48:00Z">
        <w:r w:rsidR="00DB2594">
          <w:t xml:space="preserve"> review of a contract(s) is warranted, a Work Program shall be adopted by the Board of Directors to set forth a schedule to bring contractor evaluations up to date.</w:t>
        </w:r>
      </w:ins>
    </w:p>
    <w:p w:rsidR="004D144E" w:rsidRDefault="004D144E" w:rsidP="00397422">
      <w:pPr>
        <w:pStyle w:val="Heading1"/>
        <w:jc w:val="both"/>
      </w:pPr>
      <w:r>
        <w:t>Evaluation Process</w:t>
      </w:r>
    </w:p>
    <w:p w:rsidR="003D115B" w:rsidRPr="003D115B" w:rsidRDefault="003D115B" w:rsidP="00397422">
      <w:pPr>
        <w:jc w:val="both"/>
      </w:pPr>
    </w:p>
    <w:p w:rsidR="00272CA3" w:rsidRDefault="006A7E48" w:rsidP="00397422">
      <w:pPr>
        <w:pStyle w:val="ListParagraph"/>
        <w:ind w:left="360"/>
        <w:jc w:val="both"/>
      </w:pPr>
      <w:r w:rsidRPr="004D144E">
        <w:t xml:space="preserve">The </w:t>
      </w:r>
      <w:r w:rsidR="000D3E74">
        <w:t>D</w:t>
      </w:r>
      <w:r w:rsidR="000D3E74" w:rsidRPr="004D144E">
        <w:t xml:space="preserve">esignated </w:t>
      </w:r>
      <w:r w:rsidRPr="004D144E">
        <w:t xml:space="preserve">VP will </w:t>
      </w:r>
      <w:r w:rsidR="00956EBF">
        <w:t xml:space="preserve">notify the President </w:t>
      </w:r>
      <w:r w:rsidR="00C24761">
        <w:t>and VP of Administration</w:t>
      </w:r>
      <w:r w:rsidR="002A1B23">
        <w:t xml:space="preserve"> a minimum of four months prior to contract expiration</w:t>
      </w:r>
      <w:r w:rsidR="00C24761">
        <w:t xml:space="preserve"> </w:t>
      </w:r>
      <w:r w:rsidR="00956EBF">
        <w:t xml:space="preserve">that </w:t>
      </w:r>
      <w:r w:rsidR="000D3E74">
        <w:t xml:space="preserve">review of </w:t>
      </w:r>
      <w:r w:rsidR="00956EBF">
        <w:t xml:space="preserve">contract is </w:t>
      </w:r>
      <w:r w:rsidR="000D3E74">
        <w:t>warranted</w:t>
      </w:r>
      <w:r w:rsidR="00725705">
        <w:t xml:space="preserve"> according to the standardized priority schedule</w:t>
      </w:r>
      <w:r w:rsidR="00956EBF">
        <w:t xml:space="preserve">.  The </w:t>
      </w:r>
      <w:r w:rsidR="000D3E74">
        <w:t xml:space="preserve">Designated </w:t>
      </w:r>
      <w:r w:rsidR="00956EBF">
        <w:t>VP</w:t>
      </w:r>
      <w:del w:id="8" w:author="TPC" w:date="2014-01-13T21:39:00Z">
        <w:r w:rsidR="000D3E74" w:rsidDel="00DB2594">
          <w:delText xml:space="preserve">, </w:delText>
        </w:r>
      </w:del>
      <w:ins w:id="9" w:author="TPC" w:date="2014-01-13T21:39:00Z">
        <w:r w:rsidR="00DB2594">
          <w:t xml:space="preserve"> and </w:t>
        </w:r>
      </w:ins>
      <w:r w:rsidR="00956EBF">
        <w:t>President</w:t>
      </w:r>
      <w:ins w:id="10" w:author="TPC" w:date="2014-01-13T22:16:00Z">
        <w:r w:rsidR="004B3836">
          <w:t xml:space="preserve"> in consultation with the </w:t>
        </w:r>
      </w:ins>
      <w:del w:id="11" w:author="TPC" w:date="2014-01-13T21:39:00Z">
        <w:r w:rsidR="000D3E74" w:rsidDel="00DB2594">
          <w:delText>, and</w:delText>
        </w:r>
      </w:del>
      <w:r w:rsidR="000D3E74">
        <w:t xml:space="preserve"> VP of Administration</w:t>
      </w:r>
      <w:r w:rsidR="00956EBF">
        <w:t xml:space="preserve"> will then </w:t>
      </w:r>
      <w:r w:rsidRPr="004D144E">
        <w:t>perform a performance evaluation</w:t>
      </w:r>
      <w:r w:rsidR="004D144E" w:rsidRPr="004D144E">
        <w:t xml:space="preserve"> and prep</w:t>
      </w:r>
      <w:r w:rsidR="00956EBF">
        <w:t xml:space="preserve">are a </w:t>
      </w:r>
      <w:r w:rsidR="005F65D4">
        <w:t xml:space="preserve">draft </w:t>
      </w:r>
      <w:r w:rsidR="00956EBF">
        <w:t>report and recommendation</w:t>
      </w:r>
      <w:r w:rsidR="000D3E74">
        <w:t xml:space="preserve"> (Draft Report)</w:t>
      </w:r>
      <w:r w:rsidR="00956EBF">
        <w:t xml:space="preserve"> </w:t>
      </w:r>
      <w:r w:rsidR="004D144E" w:rsidRPr="004D144E">
        <w:t xml:space="preserve">for consideration by the </w:t>
      </w:r>
      <w:r w:rsidR="00956EBF">
        <w:t>Executive Committee</w:t>
      </w:r>
      <w:r w:rsidR="005F65D4">
        <w:t xml:space="preserve"> of the Board of Directors</w:t>
      </w:r>
      <w:r w:rsidR="0007257A">
        <w:t xml:space="preserve">.  </w:t>
      </w:r>
    </w:p>
    <w:p w:rsidR="00272CA3" w:rsidRDefault="00272CA3" w:rsidP="00397422">
      <w:pPr>
        <w:pStyle w:val="ListParagraph"/>
        <w:numPr>
          <w:ilvl w:val="0"/>
          <w:numId w:val="0"/>
        </w:numPr>
        <w:ind w:left="360"/>
        <w:jc w:val="both"/>
      </w:pPr>
    </w:p>
    <w:p w:rsidR="00272CA3" w:rsidRDefault="00272CA3" w:rsidP="00397422">
      <w:pPr>
        <w:pStyle w:val="ListParagraph"/>
        <w:numPr>
          <w:ilvl w:val="0"/>
          <w:numId w:val="0"/>
        </w:numPr>
        <w:ind w:left="360"/>
        <w:jc w:val="both"/>
      </w:pPr>
      <w:r>
        <w:t>In addition to the Designated VP</w:t>
      </w:r>
      <w:del w:id="12" w:author="TPC" w:date="2014-01-13T21:40:00Z">
        <w:r w:rsidDel="00DB2594">
          <w:delText xml:space="preserve">, </w:delText>
        </w:r>
      </w:del>
      <w:ins w:id="13" w:author="TPC" w:date="2014-01-13T21:40:00Z">
        <w:r w:rsidR="00DB2594">
          <w:t xml:space="preserve"> and </w:t>
        </w:r>
      </w:ins>
      <w:r>
        <w:t>President</w:t>
      </w:r>
      <w:del w:id="14" w:author="TPC" w:date="2014-01-13T21:40:00Z">
        <w:r w:rsidDel="00DB2594">
          <w:delText>, and VP of Administration,</w:delText>
        </w:r>
      </w:del>
      <w:r>
        <w:t xml:space="preserve"> other parties will contribute to the evaluation as applicable.</w:t>
      </w:r>
      <w:ins w:id="15" w:author="TPC" w:date="2014-01-13T21:45:00Z">
        <w:r w:rsidR="00DB2594">
          <w:t xml:space="preserve">  APA California’s legal counsel shall be consulted as necessary. </w:t>
        </w:r>
      </w:ins>
    </w:p>
    <w:p w:rsidR="00272CA3" w:rsidRDefault="00272CA3" w:rsidP="00397422">
      <w:pPr>
        <w:pStyle w:val="ListParagraph"/>
        <w:numPr>
          <w:ilvl w:val="0"/>
          <w:numId w:val="0"/>
        </w:numPr>
        <w:ind w:left="360"/>
        <w:jc w:val="both"/>
      </w:pPr>
    </w:p>
    <w:p w:rsidR="00272CA3" w:rsidRDefault="00272CA3" w:rsidP="00397422">
      <w:pPr>
        <w:pStyle w:val="ListParagraph"/>
        <w:numPr>
          <w:ilvl w:val="0"/>
          <w:numId w:val="0"/>
        </w:numPr>
        <w:ind w:left="360"/>
        <w:jc w:val="both"/>
      </w:pPr>
      <w:r>
        <w:lastRenderedPageBreak/>
        <w:t xml:space="preserve">The Executive Director will serve an advisory role on all contracts and </w:t>
      </w:r>
      <w:r w:rsidR="000D3E74">
        <w:t>will coordinate with</w:t>
      </w:r>
      <w:r>
        <w:t xml:space="preserve"> the Designated VP </w:t>
      </w:r>
      <w:r w:rsidR="000D3E74">
        <w:t xml:space="preserve">and other evaluators in the preparation of the Draft Report.  </w:t>
      </w:r>
    </w:p>
    <w:p w:rsidR="00272CA3" w:rsidRDefault="00272CA3" w:rsidP="00397422">
      <w:pPr>
        <w:pStyle w:val="ListParagraph"/>
        <w:numPr>
          <w:ilvl w:val="0"/>
          <w:numId w:val="0"/>
        </w:numPr>
        <w:ind w:left="360"/>
        <w:jc w:val="both"/>
      </w:pPr>
    </w:p>
    <w:p w:rsidR="00272CA3" w:rsidRDefault="00272CA3" w:rsidP="00397422">
      <w:pPr>
        <w:pStyle w:val="ListParagraph"/>
        <w:numPr>
          <w:ilvl w:val="0"/>
          <w:numId w:val="0"/>
        </w:numPr>
        <w:ind w:left="360"/>
        <w:jc w:val="both"/>
      </w:pPr>
      <w:r>
        <w:t>Outside of the contract review process, APA California will conduct an annual member satisfaction survey to gather input from the membership at large regarding the quality of services and level of benefit the organization is providing.  Results from the survey will be considered in the contract review evaluation as applicable.</w:t>
      </w:r>
    </w:p>
    <w:p w:rsidR="00272CA3" w:rsidRDefault="00272CA3" w:rsidP="00397422">
      <w:pPr>
        <w:pStyle w:val="ListParagraph"/>
        <w:numPr>
          <w:ilvl w:val="0"/>
          <w:numId w:val="0"/>
        </w:numPr>
        <w:ind w:left="360"/>
        <w:jc w:val="both"/>
      </w:pPr>
    </w:p>
    <w:p w:rsidR="0007257A" w:rsidRDefault="0007257A" w:rsidP="00397422">
      <w:pPr>
        <w:pStyle w:val="ListParagraph"/>
        <w:numPr>
          <w:ilvl w:val="0"/>
          <w:numId w:val="0"/>
        </w:numPr>
        <w:ind w:left="360"/>
        <w:jc w:val="both"/>
      </w:pPr>
      <w:r>
        <w:t xml:space="preserve">In the case of the Conference Management contract, the Conference Host Committee and the Standing Conference Committee will be included in the evaluation process. The Conference Host Committee and the Standing Conference Committee will be invited to submit an evaluation report which will be submitted both to the Executive Committee and the Board of Directors.  </w:t>
      </w:r>
    </w:p>
    <w:p w:rsidR="0007257A" w:rsidRDefault="0007257A" w:rsidP="00397422">
      <w:pPr>
        <w:pStyle w:val="ListParagraph"/>
        <w:numPr>
          <w:ilvl w:val="0"/>
          <w:numId w:val="0"/>
        </w:numPr>
        <w:ind w:left="360"/>
        <w:jc w:val="both"/>
      </w:pPr>
    </w:p>
    <w:p w:rsidR="00C24761" w:rsidRDefault="005F65D4" w:rsidP="00397422">
      <w:pPr>
        <w:pStyle w:val="ListParagraph"/>
        <w:ind w:left="360"/>
        <w:jc w:val="both"/>
      </w:pPr>
      <w:r>
        <w:t xml:space="preserve">Once the Executive Committee has reviewed </w:t>
      </w:r>
      <w:r w:rsidR="002A1B23">
        <w:t xml:space="preserve">and provided input and direction on </w:t>
      </w:r>
      <w:r>
        <w:t>the</w:t>
      </w:r>
      <w:r w:rsidR="00C24761">
        <w:t xml:space="preserve"> </w:t>
      </w:r>
      <w:r w:rsidR="000D3E74">
        <w:t>Draft Report</w:t>
      </w:r>
      <w:r>
        <w:t>, the Designated VP will share the evaluation with the contractor</w:t>
      </w:r>
      <w:r w:rsidR="00C24761" w:rsidRPr="00C24761">
        <w:t xml:space="preserve"> </w:t>
      </w:r>
      <w:r w:rsidR="00C24761">
        <w:t xml:space="preserve">who will be given an opportunity to ask questions and provide additional information </w:t>
      </w:r>
      <w:r w:rsidR="000D3E74">
        <w:t xml:space="preserve">the </w:t>
      </w:r>
      <w:r w:rsidR="00C24761">
        <w:t>contractor believes should be taken into account in the evaluation</w:t>
      </w:r>
      <w:r>
        <w:t xml:space="preserve">.  </w:t>
      </w:r>
      <w:r w:rsidR="00C24761">
        <w:t xml:space="preserve">New material information will be provided for further review by the Executive Committee.  </w:t>
      </w:r>
    </w:p>
    <w:p w:rsidR="00C24761" w:rsidRDefault="00C24761" w:rsidP="00397422">
      <w:pPr>
        <w:pStyle w:val="ListParagraph"/>
        <w:numPr>
          <w:ilvl w:val="0"/>
          <w:numId w:val="0"/>
        </w:numPr>
        <w:ind w:left="360"/>
        <w:jc w:val="both"/>
      </w:pPr>
    </w:p>
    <w:p w:rsidR="00CF0DB9" w:rsidDel="00DB2594" w:rsidRDefault="005F65D4" w:rsidP="00397422">
      <w:pPr>
        <w:pStyle w:val="ListParagraph"/>
        <w:numPr>
          <w:ilvl w:val="0"/>
          <w:numId w:val="0"/>
        </w:numPr>
        <w:ind w:left="360"/>
        <w:jc w:val="both"/>
      </w:pPr>
      <w:moveFromRangeStart w:id="16" w:author="TPC" w:date="2014-01-13T21:42:00Z" w:name="move377412683"/>
      <w:moveFrom w:id="17" w:author="TPC" w:date="2014-01-13T21:42:00Z">
        <w:r w:rsidDel="00DB2594">
          <w:t>Should the recommendation be to re-bid the contract, APA California may or may not invite the current contr</w:t>
        </w:r>
        <w:r w:rsidR="0007257A" w:rsidDel="00DB2594">
          <w:t>actor to submit a new bid before commencing the bidding process.</w:t>
        </w:r>
        <w:r w:rsidDel="00DB2594">
          <w:t xml:space="preserve">  </w:t>
        </w:r>
      </w:moveFrom>
    </w:p>
    <w:moveFromRangeEnd w:id="16"/>
    <w:p w:rsidR="00C24761" w:rsidRDefault="00C24761" w:rsidP="00397422">
      <w:pPr>
        <w:pStyle w:val="ListParagraph"/>
        <w:numPr>
          <w:ilvl w:val="0"/>
          <w:numId w:val="0"/>
        </w:numPr>
        <w:ind w:left="360"/>
        <w:jc w:val="both"/>
      </w:pPr>
    </w:p>
    <w:p w:rsidR="00DB2594" w:rsidRDefault="00DB2594" w:rsidP="00821B60">
      <w:pPr>
        <w:pStyle w:val="ListParagraph"/>
        <w:ind w:left="360"/>
        <w:jc w:val="both"/>
        <w:rPr>
          <w:ins w:id="18" w:author="TPC" w:date="2014-01-13T21:42:00Z"/>
        </w:rPr>
      </w:pPr>
      <w:ins w:id="19" w:author="TPC" w:date="2014-01-13T21:43:00Z">
        <w:r>
          <w:t>Once the</w:t>
        </w:r>
      </w:ins>
      <w:del w:id="20" w:author="TPC" w:date="2014-01-13T21:43:00Z">
        <w:r w:rsidR="00956EBF" w:rsidDel="00DB2594">
          <w:delText>The</w:delText>
        </w:r>
      </w:del>
      <w:r w:rsidR="00956EBF">
        <w:t xml:space="preserve"> final </w:t>
      </w:r>
      <w:r w:rsidR="00C24761">
        <w:t xml:space="preserve">evaluation </w:t>
      </w:r>
      <w:r w:rsidR="00956EBF">
        <w:t>report and recommendation</w:t>
      </w:r>
      <w:ins w:id="21" w:author="TPC" w:date="2014-01-13T21:43:00Z">
        <w:r>
          <w:t xml:space="preserve"> has been prepared</w:t>
        </w:r>
      </w:ins>
      <w:del w:id="22" w:author="TPC" w:date="2014-01-13T21:43:00Z">
        <w:r w:rsidR="00C24761" w:rsidDel="00DB2594">
          <w:delText>,</w:delText>
        </w:r>
      </w:del>
      <w:r w:rsidR="00C24761">
        <w:t xml:space="preserve"> and contractor input</w:t>
      </w:r>
      <w:ins w:id="23" w:author="TPC" w:date="2014-01-13T21:43:00Z">
        <w:r>
          <w:t xml:space="preserve"> has been received</w:t>
        </w:r>
      </w:ins>
      <w:r w:rsidR="00C24761">
        <w:t xml:space="preserve">, </w:t>
      </w:r>
      <w:ins w:id="24" w:author="TPC" w:date="2014-01-13T21:44:00Z">
        <w:r>
          <w:t xml:space="preserve">a summary of the report and a recommendation </w:t>
        </w:r>
      </w:ins>
      <w:r w:rsidR="00C24761">
        <w:t xml:space="preserve">will </w:t>
      </w:r>
      <w:r w:rsidR="00956EBF">
        <w:t xml:space="preserve">be submitted </w:t>
      </w:r>
      <w:r w:rsidR="00C24761">
        <w:t xml:space="preserve">by the Executive Committee </w:t>
      </w:r>
      <w:r w:rsidR="00956EBF">
        <w:t>to the Board of Directors for consideration and action.</w:t>
      </w:r>
    </w:p>
    <w:p w:rsidR="00DB2594" w:rsidRDefault="00DB2594" w:rsidP="00821B60">
      <w:pPr>
        <w:jc w:val="both"/>
        <w:rPr>
          <w:ins w:id="25" w:author="TPC" w:date="2014-01-13T21:42:00Z"/>
        </w:rPr>
      </w:pPr>
    </w:p>
    <w:p w:rsidR="00DB2594" w:rsidRDefault="00DB2594" w:rsidP="00821B60">
      <w:pPr>
        <w:ind w:left="360"/>
        <w:jc w:val="both"/>
      </w:pPr>
      <w:moveToRangeStart w:id="26" w:author="TPC" w:date="2014-01-13T21:42:00Z" w:name="move377412683"/>
      <w:moveTo w:id="27" w:author="TPC" w:date="2014-01-13T21:42:00Z">
        <w:r>
          <w:t xml:space="preserve">Should the recommendation be to re-bid the contract, APA California may or may not invite the current contractor to submit a new bid before commencing the bidding process.  </w:t>
        </w:r>
      </w:moveTo>
    </w:p>
    <w:moveToRangeEnd w:id="26"/>
    <w:p w:rsidR="006F0E75" w:rsidRDefault="006F0E75" w:rsidP="00397422">
      <w:pPr>
        <w:pStyle w:val="ListParagraph"/>
        <w:numPr>
          <w:ilvl w:val="0"/>
          <w:numId w:val="0"/>
        </w:numPr>
        <w:ind w:left="360"/>
        <w:jc w:val="both"/>
      </w:pPr>
    </w:p>
    <w:p w:rsidR="00530008" w:rsidRPr="008D152A" w:rsidRDefault="004D144E" w:rsidP="00397422">
      <w:pPr>
        <w:pStyle w:val="ListParagraph"/>
        <w:ind w:left="360"/>
        <w:jc w:val="both"/>
        <w:rPr>
          <w:color w:val="002060"/>
        </w:rPr>
      </w:pPr>
      <w:r w:rsidRPr="004D144E">
        <w:t>Evaluations are to be performed according to s</w:t>
      </w:r>
      <w:r w:rsidR="00D572B1" w:rsidRPr="004D144E">
        <w:t xml:space="preserve">tandard criteria </w:t>
      </w:r>
      <w:r w:rsidRPr="004D144E">
        <w:t xml:space="preserve">that </w:t>
      </w:r>
      <w:r w:rsidR="00D572B1" w:rsidRPr="004D144E">
        <w:t xml:space="preserve">have been established for conducting service satisfaction evaluation and cost-effectiveness analysis for all contracts.  </w:t>
      </w:r>
      <w:r w:rsidR="00C921B7" w:rsidRPr="004D144E">
        <w:t>The evaluation criteria</w:t>
      </w:r>
      <w:r w:rsidR="00067FB1">
        <w:t xml:space="preserve"> (see Table 2 below)</w:t>
      </w:r>
      <w:r w:rsidR="00067FB1" w:rsidRPr="004D144E">
        <w:t xml:space="preserve"> </w:t>
      </w:r>
      <w:r w:rsidR="00C921B7" w:rsidRPr="004D144E">
        <w:t xml:space="preserve">are the benchmarks against which all contracts are measured </w:t>
      </w:r>
      <w:r w:rsidR="00240A23" w:rsidRPr="004D144E">
        <w:t xml:space="preserve">to determine the relative merit of the contract and the overall value </w:t>
      </w:r>
      <w:r w:rsidR="00240A23" w:rsidRPr="006A7E48">
        <w:t xml:space="preserve">to APA California. Point-rated criteria identify value-added factors and provide a means to assess and determine whether the contract </w:t>
      </w:r>
      <w:r w:rsidR="00D572B1" w:rsidRPr="006A7E48">
        <w:t>is best serving the needs of the organization</w:t>
      </w:r>
      <w:r w:rsidR="00240A23" w:rsidRPr="006A7E48">
        <w:t>. "</w:t>
      </w:r>
      <w:r w:rsidR="006F0E75">
        <w:t>P</w:t>
      </w:r>
      <w:r w:rsidR="00C921B7" w:rsidRPr="006A7E48">
        <w:t>oor performance/value</w:t>
      </w:r>
      <w:r w:rsidR="00240A23" w:rsidRPr="006A7E48">
        <w:t xml:space="preserve"> </w:t>
      </w:r>
      <w:r w:rsidR="00240A23" w:rsidRPr="004E0AAE">
        <w:t xml:space="preserve">– </w:t>
      </w:r>
      <w:r w:rsidR="008D152A">
        <w:t>0-29</w:t>
      </w:r>
      <w:r w:rsidR="008D152A" w:rsidRPr="004E0AAE">
        <w:t xml:space="preserve"> </w:t>
      </w:r>
      <w:r w:rsidR="00240A23" w:rsidRPr="004E0AAE">
        <w:t>points," "</w:t>
      </w:r>
      <w:r w:rsidR="00C921B7" w:rsidRPr="004E0AAE">
        <w:t>adequate performance/value</w:t>
      </w:r>
      <w:r w:rsidR="00240A23" w:rsidRPr="004E0AAE">
        <w:t xml:space="preserve"> –</w:t>
      </w:r>
      <w:r w:rsidR="008D152A">
        <w:t xml:space="preserve"> 30-39 </w:t>
      </w:r>
      <w:r w:rsidR="00240A23" w:rsidRPr="004E0AAE">
        <w:t>points" or "</w:t>
      </w:r>
      <w:r w:rsidR="00C921B7" w:rsidRPr="004E0AAE">
        <w:t>strong performance/high value</w:t>
      </w:r>
      <w:r w:rsidR="00240A23" w:rsidRPr="004E0AAE">
        <w:t xml:space="preserve"> – </w:t>
      </w:r>
      <w:r w:rsidR="008D152A">
        <w:t>40-50</w:t>
      </w:r>
      <w:r w:rsidR="008D152A" w:rsidRPr="008D152A">
        <w:t xml:space="preserve"> </w:t>
      </w:r>
      <w:r w:rsidR="00240A23" w:rsidRPr="008D152A">
        <w:t>points" of the requirement with an associated score assigned to each mark equivalent.</w:t>
      </w:r>
      <w:r w:rsidR="00D572B1" w:rsidRPr="008D152A">
        <w:t xml:space="preserve"> </w:t>
      </w:r>
    </w:p>
    <w:p w:rsidR="00530008" w:rsidRPr="008D152A" w:rsidRDefault="00530008" w:rsidP="00397422">
      <w:pPr>
        <w:pStyle w:val="ListParagraph"/>
        <w:numPr>
          <w:ilvl w:val="0"/>
          <w:numId w:val="0"/>
        </w:numPr>
        <w:ind w:left="360"/>
        <w:jc w:val="both"/>
        <w:rPr>
          <w:color w:val="002060"/>
        </w:rPr>
      </w:pPr>
    </w:p>
    <w:p w:rsidR="00240A23" w:rsidRPr="00CF0DB9" w:rsidRDefault="00C24761" w:rsidP="00397422">
      <w:pPr>
        <w:pStyle w:val="ListParagraph"/>
        <w:ind w:left="360"/>
        <w:jc w:val="both"/>
        <w:rPr>
          <w:color w:val="002060"/>
        </w:rPr>
      </w:pPr>
      <w:r w:rsidRPr="008D152A">
        <w:t xml:space="preserve">Unsatisfactory results (score of </w:t>
      </w:r>
      <w:r w:rsidR="008D152A">
        <w:t>29</w:t>
      </w:r>
      <w:r w:rsidR="00F72641" w:rsidRPr="00F72641">
        <w:t xml:space="preserve"> </w:t>
      </w:r>
      <w:r w:rsidRPr="00F72641">
        <w:t>or</w:t>
      </w:r>
      <w:r w:rsidRPr="006A7E48">
        <w:t xml:space="preserve"> less)</w:t>
      </w:r>
      <w:r>
        <w:t xml:space="preserve"> will be considered a basis for putting the contract out to bid. </w:t>
      </w:r>
      <w:r w:rsidR="00530008">
        <w:t xml:space="preserve"> In addition, other considerations may warrant </w:t>
      </w:r>
      <w:r w:rsidR="005F65D4">
        <w:t>consideration for re-bid</w:t>
      </w:r>
      <w:r w:rsidR="00530008">
        <w:t xml:space="preserve"> even </w:t>
      </w:r>
      <w:r w:rsidR="005F65D4">
        <w:t>for contracts receiving</w:t>
      </w:r>
      <w:r w:rsidR="00530008">
        <w:t xml:space="preserve"> satisfactory marks.</w:t>
      </w:r>
      <w:r w:rsidR="005F65D4">
        <w:t xml:space="preserve"> </w:t>
      </w:r>
      <w:r>
        <w:t>C</w:t>
      </w:r>
      <w:r w:rsidR="00530008">
        <w:t xml:space="preserve">ontracts will also routinely be put out to bid to ensure </w:t>
      </w:r>
      <w:r w:rsidR="002A1B23">
        <w:t>the organization is</w:t>
      </w:r>
      <w:r w:rsidR="00530008">
        <w:t xml:space="preserve"> getting the best market price. The Exec</w:t>
      </w:r>
      <w:r w:rsidR="005F65D4">
        <w:t>utive</w:t>
      </w:r>
      <w:r w:rsidR="00530008">
        <w:t xml:space="preserve"> Committee has the authority to asse</w:t>
      </w:r>
      <w:r w:rsidR="005A3F23">
        <w:t>s</w:t>
      </w:r>
      <w:r w:rsidR="00530008">
        <w:t xml:space="preserve">s the cost competitiveness of the contracts and </w:t>
      </w:r>
      <w:r w:rsidR="00163816">
        <w:t>to make a recommendation to put the contract out for bid to the Board of Directors</w:t>
      </w:r>
      <w:r w:rsidR="002A1B23">
        <w:t>.</w:t>
      </w:r>
    </w:p>
    <w:p w:rsidR="00CF0DB9" w:rsidRPr="00CF0DB9" w:rsidRDefault="00CF0DB9" w:rsidP="00397422">
      <w:pPr>
        <w:pStyle w:val="ListParagraph"/>
        <w:numPr>
          <w:ilvl w:val="0"/>
          <w:numId w:val="0"/>
        </w:numPr>
        <w:ind w:left="1440"/>
        <w:jc w:val="both"/>
        <w:rPr>
          <w:color w:val="002060"/>
        </w:rPr>
      </w:pPr>
    </w:p>
    <w:p w:rsidR="00CC4626" w:rsidRPr="00397422" w:rsidRDefault="00C24761" w:rsidP="00397422">
      <w:pPr>
        <w:pStyle w:val="ListParagraph"/>
        <w:ind w:left="360"/>
        <w:jc w:val="both"/>
        <w:rPr>
          <w:color w:val="002060"/>
        </w:rPr>
      </w:pPr>
      <w:r w:rsidRPr="00956EBF">
        <w:t xml:space="preserve">The final decision </w:t>
      </w:r>
      <w:r>
        <w:t>regarding actions on</w:t>
      </w:r>
      <w:r w:rsidRPr="00956EBF">
        <w:t xml:space="preserve"> a contract</w:t>
      </w:r>
      <w:r>
        <w:t>, which may include re-bidding, extension, or termination,</w:t>
      </w:r>
      <w:r w:rsidRPr="00956EBF">
        <w:t xml:space="preserve"> will be made by the Board of Directors considering the evaluation score and additional factors such as</w:t>
      </w:r>
      <w:r>
        <w:t xml:space="preserve"> institutional knowledge</w:t>
      </w:r>
      <w:r w:rsidR="002A1B23">
        <w:t xml:space="preserve"> and</w:t>
      </w:r>
      <w:r>
        <w:t xml:space="preserve"> length of time since contract amount has increased</w:t>
      </w:r>
      <w:r w:rsidRPr="00D13155">
        <w:t>.</w:t>
      </w:r>
    </w:p>
    <w:p w:rsidR="00397422" w:rsidRPr="00397422" w:rsidRDefault="00397422" w:rsidP="00397422">
      <w:pPr>
        <w:rPr>
          <w:color w:val="002060"/>
        </w:rPr>
      </w:pPr>
    </w:p>
    <w:p w:rsidR="004E0AAE" w:rsidRDefault="00397422" w:rsidP="00397422">
      <w:pPr>
        <w:jc w:val="both"/>
      </w:pPr>
      <w:r w:rsidRPr="008D152A">
        <w:rPr>
          <w:color w:val="002060"/>
        </w:rPr>
        <w:t>Annual Review</w:t>
      </w:r>
      <w:r>
        <w:rPr>
          <w:color w:val="002060"/>
        </w:rPr>
        <w:t xml:space="preserve">.  </w:t>
      </w:r>
      <w:r w:rsidRPr="008D152A">
        <w:t xml:space="preserve">In addition, </w:t>
      </w:r>
      <w:r>
        <w:t xml:space="preserve">APA California will conduct an annual member satisfaction survey </w:t>
      </w:r>
      <w:r w:rsidRPr="008D152A">
        <w:t xml:space="preserve">as discussed above.  The results of the annual survey will be shared with each contractor on an as-needed basis along with any other additional feedback as applicable. </w:t>
      </w:r>
    </w:p>
    <w:p w:rsidR="004D144E" w:rsidRDefault="004D144E" w:rsidP="00397422">
      <w:pPr>
        <w:ind w:left="1440" w:hanging="360"/>
        <w:jc w:val="both"/>
        <w:rPr>
          <w:color w:val="002060"/>
        </w:rPr>
      </w:pPr>
    </w:p>
    <w:p w:rsidR="0039108B" w:rsidRPr="004D144E" w:rsidRDefault="0039108B" w:rsidP="00397422">
      <w:pPr>
        <w:ind w:left="1440" w:hanging="360"/>
        <w:jc w:val="both"/>
        <w:rPr>
          <w:color w:val="002060"/>
        </w:rPr>
      </w:pPr>
    </w:p>
    <w:tbl>
      <w:tblPr>
        <w:tblStyle w:val="MediumGrid1-Accent3"/>
        <w:tblW w:w="0" w:type="auto"/>
        <w:jc w:val="center"/>
        <w:tblLook w:val="04A0" w:firstRow="1" w:lastRow="0" w:firstColumn="1" w:lastColumn="0" w:noHBand="0" w:noVBand="1"/>
      </w:tblPr>
      <w:tblGrid>
        <w:gridCol w:w="399"/>
        <w:gridCol w:w="7751"/>
        <w:gridCol w:w="1426"/>
      </w:tblGrid>
      <w:tr w:rsidR="00956EBF" w:rsidRPr="00421FE8" w:rsidTr="00C373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8" w:space="0" w:color="EBF2DE"/>
              <w:left w:val="single" w:sz="8" w:space="0" w:color="EBF2DE"/>
              <w:bottom w:val="single" w:sz="8" w:space="0" w:color="EBF2DE"/>
              <w:right w:val="single" w:sz="8" w:space="0" w:color="EBF2DE"/>
            </w:tcBorders>
          </w:tcPr>
          <w:p w:rsidR="00956EBF" w:rsidRPr="004D144E" w:rsidRDefault="00956EBF" w:rsidP="00397422">
            <w:pPr>
              <w:pStyle w:val="Caption"/>
              <w:keepNext/>
              <w:spacing w:after="0"/>
              <w:jc w:val="both"/>
            </w:pPr>
            <w:r w:rsidRPr="004D144E">
              <w:rPr>
                <w:color w:val="auto"/>
              </w:rPr>
              <w:lastRenderedPageBreak/>
              <w:t xml:space="preserve">TABLE 2 – </w:t>
            </w:r>
            <w:r w:rsidR="00397422">
              <w:rPr>
                <w:color w:val="auto"/>
              </w:rPr>
              <w:t xml:space="preserve">PERFORMANCE </w:t>
            </w:r>
            <w:r w:rsidRPr="004D144E">
              <w:rPr>
                <w:color w:val="auto"/>
              </w:rPr>
              <w:t>E</w:t>
            </w:r>
            <w:r w:rsidR="00CF0DB9">
              <w:rPr>
                <w:color w:val="auto"/>
              </w:rPr>
              <w:t>VAL</w:t>
            </w:r>
            <w:r w:rsidRPr="004D144E">
              <w:rPr>
                <w:color w:val="auto"/>
              </w:rPr>
              <w:t>UATION CRITERIA</w:t>
            </w:r>
          </w:p>
        </w:tc>
      </w:tr>
      <w:tr w:rsidR="00956EBF" w:rsidRPr="00421FE8" w:rsidTr="00D1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 w:type="dxa"/>
            <w:tcBorders>
              <w:top w:val="single" w:sz="8" w:space="0" w:color="EBF2DE"/>
            </w:tcBorders>
          </w:tcPr>
          <w:p w:rsidR="00956EBF" w:rsidRPr="00956EBF" w:rsidRDefault="00956EBF" w:rsidP="00397422">
            <w:pPr>
              <w:jc w:val="both"/>
              <w:rPr>
                <w:sz w:val="20"/>
                <w:szCs w:val="20"/>
              </w:rPr>
            </w:pPr>
          </w:p>
        </w:tc>
        <w:tc>
          <w:tcPr>
            <w:tcW w:w="7751" w:type="dxa"/>
            <w:tcBorders>
              <w:top w:val="single" w:sz="8" w:space="0" w:color="EBF2DE"/>
            </w:tcBorders>
          </w:tcPr>
          <w:p w:rsidR="00956EBF" w:rsidRPr="00956EBF" w:rsidRDefault="00956EBF" w:rsidP="00397422">
            <w:pPr>
              <w:jc w:val="both"/>
              <w:cnfStyle w:val="000000100000" w:firstRow="0" w:lastRow="0" w:firstColumn="0" w:lastColumn="0" w:oddVBand="0" w:evenVBand="0" w:oddHBand="1" w:evenHBand="0" w:firstRowFirstColumn="0" w:firstRowLastColumn="0" w:lastRowFirstColumn="0" w:lastRowLastColumn="0"/>
              <w:rPr>
                <w:b/>
                <w:sz w:val="20"/>
                <w:szCs w:val="20"/>
              </w:rPr>
            </w:pPr>
            <w:r w:rsidRPr="00956EBF">
              <w:rPr>
                <w:b/>
                <w:sz w:val="20"/>
                <w:szCs w:val="20"/>
              </w:rPr>
              <w:t>CRITERIA</w:t>
            </w:r>
          </w:p>
        </w:tc>
        <w:tc>
          <w:tcPr>
            <w:tcW w:w="1426" w:type="dxa"/>
            <w:tcBorders>
              <w:top w:val="single" w:sz="8" w:space="0" w:color="EBF2DE"/>
            </w:tcBorders>
          </w:tcPr>
          <w:p w:rsidR="00956EBF" w:rsidRPr="006169BF" w:rsidRDefault="00956EBF" w:rsidP="00397422">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SCORE</w:t>
            </w:r>
          </w:p>
        </w:tc>
      </w:tr>
      <w:tr w:rsidR="00956EBF" w:rsidRPr="00421FE8" w:rsidTr="005A440F">
        <w:trPr>
          <w:jc w:val="center"/>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8" w:space="0" w:color="EBF2DE"/>
            </w:tcBorders>
          </w:tcPr>
          <w:p w:rsidR="00956EBF" w:rsidRPr="00956EBF" w:rsidRDefault="00956EBF" w:rsidP="00397422">
            <w:pPr>
              <w:jc w:val="both"/>
              <w:rPr>
                <w:b w:val="0"/>
                <w:sz w:val="18"/>
                <w:szCs w:val="18"/>
              </w:rPr>
            </w:pPr>
            <w:r w:rsidRPr="00956EBF">
              <w:rPr>
                <w:b w:val="0"/>
                <w:sz w:val="18"/>
                <w:szCs w:val="18"/>
              </w:rPr>
              <w:t xml:space="preserve">Evaluation Scoring: Rate the contractor with scores </w:t>
            </w:r>
            <w:r w:rsidR="008D152A">
              <w:rPr>
                <w:b w:val="0"/>
                <w:sz w:val="18"/>
                <w:szCs w:val="18"/>
              </w:rPr>
              <w:t>5</w:t>
            </w:r>
            <w:r w:rsidR="008D152A" w:rsidRPr="00956EBF">
              <w:rPr>
                <w:b w:val="0"/>
                <w:sz w:val="18"/>
                <w:szCs w:val="18"/>
              </w:rPr>
              <w:t xml:space="preserve"> </w:t>
            </w:r>
            <w:r w:rsidRPr="00956EBF">
              <w:rPr>
                <w:b w:val="0"/>
                <w:sz w:val="18"/>
                <w:szCs w:val="18"/>
              </w:rPr>
              <w:t xml:space="preserve">through 1.  </w:t>
            </w:r>
            <w:r w:rsidR="008D152A" w:rsidRPr="008D152A">
              <w:rPr>
                <w:b w:val="0"/>
                <w:sz w:val="18"/>
                <w:szCs w:val="18"/>
              </w:rPr>
              <w:t>. 5 = Excellent; 4 = Good; 3 = Satisfactory; 2 = Less than Satisfactory; 1 = Unacceptable</w:t>
            </w:r>
            <w:r w:rsidRPr="00956EBF">
              <w:rPr>
                <w:b w:val="0"/>
                <w:sz w:val="18"/>
                <w:szCs w:val="18"/>
              </w:rPr>
              <w:t xml:space="preserve">.  </w:t>
            </w:r>
            <w:r w:rsidR="00994003" w:rsidRPr="00994003">
              <w:rPr>
                <w:sz w:val="18"/>
                <w:szCs w:val="18"/>
              </w:rPr>
              <w:t>Detailed c</w:t>
            </w:r>
            <w:r w:rsidRPr="00994003">
              <w:rPr>
                <w:sz w:val="18"/>
                <w:szCs w:val="18"/>
              </w:rPr>
              <w:t>omments shall be provided for all scores.</w:t>
            </w:r>
          </w:p>
        </w:tc>
      </w:tr>
      <w:tr w:rsidR="00956EBF" w:rsidRPr="00421FE8" w:rsidTr="00D1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 w:type="dxa"/>
          </w:tcPr>
          <w:p w:rsidR="00956EBF" w:rsidRPr="00421FE8" w:rsidRDefault="00956EBF" w:rsidP="00397422">
            <w:pPr>
              <w:jc w:val="both"/>
              <w:rPr>
                <w:sz w:val="20"/>
                <w:szCs w:val="20"/>
              </w:rPr>
            </w:pPr>
            <w:r>
              <w:rPr>
                <w:sz w:val="20"/>
                <w:szCs w:val="20"/>
              </w:rPr>
              <w:t>1</w:t>
            </w:r>
          </w:p>
        </w:tc>
        <w:tc>
          <w:tcPr>
            <w:tcW w:w="7751" w:type="dxa"/>
          </w:tcPr>
          <w:p w:rsidR="00956EBF" w:rsidRPr="00421FE8" w:rsidRDefault="00956EBF"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Did the contractor communicate with the</w:t>
            </w:r>
            <w:r w:rsidR="00A428F7">
              <w:rPr>
                <w:sz w:val="20"/>
                <w:szCs w:val="20"/>
              </w:rPr>
              <w:t xml:space="preserve"> Board,</w:t>
            </w:r>
            <w:r>
              <w:rPr>
                <w:sz w:val="20"/>
                <w:szCs w:val="20"/>
              </w:rPr>
              <w:t xml:space="preserve"> Designated VP</w:t>
            </w:r>
            <w:r w:rsidR="00A428F7">
              <w:rPr>
                <w:sz w:val="20"/>
                <w:szCs w:val="20"/>
              </w:rPr>
              <w:t xml:space="preserve">, and other Board Members, as appropriate to the specific contract, </w:t>
            </w:r>
            <w:r w:rsidR="00D125F1">
              <w:rPr>
                <w:sz w:val="20"/>
                <w:szCs w:val="20"/>
              </w:rPr>
              <w:t>in a manner so as to facilitate effective and efficient decisions?</w:t>
            </w:r>
          </w:p>
        </w:tc>
        <w:tc>
          <w:tcPr>
            <w:tcW w:w="1426" w:type="dxa"/>
          </w:tcPr>
          <w:p w:rsidR="00956EBF" w:rsidRPr="00421FE8" w:rsidRDefault="00956EBF" w:rsidP="0039742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65FBC" w:rsidRPr="00421FE8" w:rsidTr="00D125F1">
        <w:trPr>
          <w:jc w:val="center"/>
        </w:trPr>
        <w:tc>
          <w:tcPr>
            <w:cnfStyle w:val="001000000000" w:firstRow="0" w:lastRow="0" w:firstColumn="1" w:lastColumn="0" w:oddVBand="0" w:evenVBand="0" w:oddHBand="0" w:evenHBand="0" w:firstRowFirstColumn="0" w:firstRowLastColumn="0" w:lastRowFirstColumn="0" w:lastRowLastColumn="0"/>
            <w:tcW w:w="399" w:type="dxa"/>
          </w:tcPr>
          <w:p w:rsidR="00665FBC" w:rsidRDefault="00665FBC" w:rsidP="00397422">
            <w:pPr>
              <w:jc w:val="both"/>
              <w:rPr>
                <w:sz w:val="20"/>
                <w:szCs w:val="20"/>
              </w:rPr>
            </w:pPr>
            <w:r>
              <w:rPr>
                <w:sz w:val="20"/>
                <w:szCs w:val="20"/>
              </w:rPr>
              <w:t>2</w:t>
            </w:r>
          </w:p>
        </w:tc>
        <w:tc>
          <w:tcPr>
            <w:tcW w:w="7751" w:type="dxa"/>
          </w:tcPr>
          <w:p w:rsidR="00665FBC" w:rsidRDefault="00665FBC"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Did the contractor coordinate and work together with all applicable parties adequately (vs. work independently)?</w:t>
            </w:r>
          </w:p>
        </w:tc>
        <w:tc>
          <w:tcPr>
            <w:tcW w:w="1426" w:type="dxa"/>
          </w:tcPr>
          <w:p w:rsidR="00665FBC" w:rsidRPr="00421FE8" w:rsidRDefault="00665FBC" w:rsidP="0039742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956EBF" w:rsidRPr="00421FE8" w:rsidTr="00D1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 w:type="dxa"/>
          </w:tcPr>
          <w:p w:rsidR="00956EBF" w:rsidRPr="00421FE8" w:rsidRDefault="00665FBC" w:rsidP="00397422">
            <w:pPr>
              <w:jc w:val="both"/>
              <w:rPr>
                <w:sz w:val="20"/>
                <w:szCs w:val="20"/>
              </w:rPr>
            </w:pPr>
            <w:r>
              <w:rPr>
                <w:sz w:val="20"/>
                <w:szCs w:val="20"/>
              </w:rPr>
              <w:t>3</w:t>
            </w:r>
          </w:p>
        </w:tc>
        <w:tc>
          <w:tcPr>
            <w:tcW w:w="7751" w:type="dxa"/>
          </w:tcPr>
          <w:p w:rsidR="00956EBF" w:rsidRPr="00421FE8" w:rsidRDefault="00D125F1"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Was the timeliness of the materials/services rendered acceptable? </w:t>
            </w:r>
          </w:p>
        </w:tc>
        <w:tc>
          <w:tcPr>
            <w:tcW w:w="1426" w:type="dxa"/>
          </w:tcPr>
          <w:p w:rsidR="00956EBF" w:rsidRPr="00421FE8" w:rsidRDefault="00956EBF" w:rsidP="0039742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56EBF" w:rsidRPr="00421FE8" w:rsidTr="00D125F1">
        <w:trPr>
          <w:jc w:val="center"/>
        </w:trPr>
        <w:tc>
          <w:tcPr>
            <w:cnfStyle w:val="001000000000" w:firstRow="0" w:lastRow="0" w:firstColumn="1" w:lastColumn="0" w:oddVBand="0" w:evenVBand="0" w:oddHBand="0" w:evenHBand="0" w:firstRowFirstColumn="0" w:firstRowLastColumn="0" w:lastRowFirstColumn="0" w:lastRowLastColumn="0"/>
            <w:tcW w:w="399" w:type="dxa"/>
          </w:tcPr>
          <w:p w:rsidR="00956EBF" w:rsidRPr="00421FE8" w:rsidRDefault="00665FBC" w:rsidP="00397422">
            <w:pPr>
              <w:jc w:val="both"/>
              <w:rPr>
                <w:sz w:val="20"/>
                <w:szCs w:val="20"/>
              </w:rPr>
            </w:pPr>
            <w:r>
              <w:rPr>
                <w:sz w:val="20"/>
                <w:szCs w:val="20"/>
              </w:rPr>
              <w:t>4</w:t>
            </w:r>
          </w:p>
        </w:tc>
        <w:tc>
          <w:tcPr>
            <w:tcW w:w="7751" w:type="dxa"/>
          </w:tcPr>
          <w:p w:rsidR="00956EBF" w:rsidRPr="00421FE8" w:rsidRDefault="00A428F7"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Were</w:t>
            </w:r>
            <w:r w:rsidR="00D125F1">
              <w:rPr>
                <w:sz w:val="20"/>
                <w:szCs w:val="20"/>
              </w:rPr>
              <w:t xml:space="preserve"> the services rendered </w:t>
            </w:r>
            <w:r>
              <w:rPr>
                <w:sz w:val="20"/>
                <w:szCs w:val="20"/>
              </w:rPr>
              <w:t>in a professional manner?</w:t>
            </w:r>
          </w:p>
        </w:tc>
        <w:tc>
          <w:tcPr>
            <w:tcW w:w="1426" w:type="dxa"/>
          </w:tcPr>
          <w:p w:rsidR="00956EBF" w:rsidRPr="00421FE8" w:rsidRDefault="00956EBF" w:rsidP="0039742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125F1" w:rsidRPr="00421FE8" w:rsidTr="00D1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 w:type="dxa"/>
          </w:tcPr>
          <w:p w:rsidR="00D125F1" w:rsidRDefault="00665FBC" w:rsidP="00397422">
            <w:pPr>
              <w:jc w:val="both"/>
              <w:rPr>
                <w:sz w:val="20"/>
                <w:szCs w:val="20"/>
              </w:rPr>
            </w:pPr>
            <w:r>
              <w:rPr>
                <w:sz w:val="20"/>
                <w:szCs w:val="20"/>
              </w:rPr>
              <w:t>5</w:t>
            </w:r>
          </w:p>
        </w:tc>
        <w:tc>
          <w:tcPr>
            <w:tcW w:w="7751" w:type="dxa"/>
          </w:tcPr>
          <w:p w:rsidR="00D125F1" w:rsidRDefault="00D125F1"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Did the materials/services rendered meet contract requirements?</w:t>
            </w:r>
          </w:p>
        </w:tc>
        <w:tc>
          <w:tcPr>
            <w:tcW w:w="1426" w:type="dxa"/>
          </w:tcPr>
          <w:p w:rsidR="00D125F1" w:rsidRPr="00421FE8" w:rsidRDefault="00D125F1" w:rsidP="0039742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56EBF" w:rsidRPr="00421FE8" w:rsidTr="00D125F1">
        <w:trPr>
          <w:jc w:val="center"/>
        </w:trPr>
        <w:tc>
          <w:tcPr>
            <w:cnfStyle w:val="001000000000" w:firstRow="0" w:lastRow="0" w:firstColumn="1" w:lastColumn="0" w:oddVBand="0" w:evenVBand="0" w:oddHBand="0" w:evenHBand="0" w:firstRowFirstColumn="0" w:firstRowLastColumn="0" w:lastRowFirstColumn="0" w:lastRowLastColumn="0"/>
            <w:tcW w:w="399" w:type="dxa"/>
          </w:tcPr>
          <w:p w:rsidR="00956EBF" w:rsidRPr="00421FE8" w:rsidRDefault="00665FBC" w:rsidP="00397422">
            <w:pPr>
              <w:jc w:val="both"/>
              <w:rPr>
                <w:sz w:val="20"/>
                <w:szCs w:val="20"/>
              </w:rPr>
            </w:pPr>
            <w:r>
              <w:rPr>
                <w:sz w:val="20"/>
                <w:szCs w:val="20"/>
              </w:rPr>
              <w:t>6</w:t>
            </w:r>
          </w:p>
        </w:tc>
        <w:tc>
          <w:tcPr>
            <w:tcW w:w="7751" w:type="dxa"/>
          </w:tcPr>
          <w:p w:rsidR="00956EBF" w:rsidRPr="00421FE8" w:rsidRDefault="00D125F1"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Was the quality of the materials/services rendered acceptable?</w:t>
            </w:r>
          </w:p>
        </w:tc>
        <w:tc>
          <w:tcPr>
            <w:tcW w:w="1426" w:type="dxa"/>
          </w:tcPr>
          <w:p w:rsidR="00956EBF" w:rsidRPr="00421FE8" w:rsidRDefault="00956EBF" w:rsidP="0039742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994003" w:rsidRPr="00421FE8" w:rsidTr="00D1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 w:type="dxa"/>
          </w:tcPr>
          <w:p w:rsidR="00994003" w:rsidRDefault="00994003" w:rsidP="00397422">
            <w:pPr>
              <w:jc w:val="both"/>
              <w:rPr>
                <w:sz w:val="20"/>
                <w:szCs w:val="20"/>
              </w:rPr>
            </w:pPr>
            <w:r>
              <w:rPr>
                <w:sz w:val="20"/>
                <w:szCs w:val="20"/>
              </w:rPr>
              <w:t>7</w:t>
            </w:r>
          </w:p>
        </w:tc>
        <w:tc>
          <w:tcPr>
            <w:tcW w:w="7751" w:type="dxa"/>
          </w:tcPr>
          <w:p w:rsidR="00994003" w:rsidRPr="00421FE8" w:rsidRDefault="00665FBC"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Did the services rendered contribute to enhancing the reputation and membership of the organization?</w:t>
            </w:r>
          </w:p>
        </w:tc>
        <w:tc>
          <w:tcPr>
            <w:tcW w:w="1426" w:type="dxa"/>
          </w:tcPr>
          <w:p w:rsidR="00994003" w:rsidRPr="00421FE8" w:rsidRDefault="00994003" w:rsidP="0039742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94003" w:rsidRPr="00421FE8" w:rsidTr="00D125F1">
        <w:trPr>
          <w:jc w:val="center"/>
        </w:trPr>
        <w:tc>
          <w:tcPr>
            <w:cnfStyle w:val="001000000000" w:firstRow="0" w:lastRow="0" w:firstColumn="1" w:lastColumn="0" w:oddVBand="0" w:evenVBand="0" w:oddHBand="0" w:evenHBand="0" w:firstRowFirstColumn="0" w:firstRowLastColumn="0" w:lastRowFirstColumn="0" w:lastRowLastColumn="0"/>
            <w:tcW w:w="399" w:type="dxa"/>
          </w:tcPr>
          <w:p w:rsidR="00994003" w:rsidRDefault="00994003" w:rsidP="00397422">
            <w:pPr>
              <w:jc w:val="both"/>
              <w:rPr>
                <w:sz w:val="20"/>
                <w:szCs w:val="20"/>
              </w:rPr>
            </w:pPr>
            <w:r>
              <w:rPr>
                <w:sz w:val="20"/>
                <w:szCs w:val="20"/>
              </w:rPr>
              <w:t>8</w:t>
            </w:r>
          </w:p>
        </w:tc>
        <w:tc>
          <w:tcPr>
            <w:tcW w:w="7751" w:type="dxa"/>
          </w:tcPr>
          <w:p w:rsidR="00994003" w:rsidRPr="007C78D4" w:rsidRDefault="00E56031"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Were services rendered conducted in the best financial interest of the organization?</w:t>
            </w:r>
          </w:p>
        </w:tc>
        <w:tc>
          <w:tcPr>
            <w:tcW w:w="1426" w:type="dxa"/>
          </w:tcPr>
          <w:p w:rsidR="00994003" w:rsidRPr="00421FE8" w:rsidRDefault="00994003" w:rsidP="0039742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994003" w:rsidRPr="00421FE8" w:rsidTr="00D12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 w:type="dxa"/>
          </w:tcPr>
          <w:p w:rsidR="00994003" w:rsidRDefault="00994003" w:rsidP="00397422">
            <w:pPr>
              <w:jc w:val="both"/>
              <w:rPr>
                <w:sz w:val="20"/>
                <w:szCs w:val="20"/>
              </w:rPr>
            </w:pPr>
            <w:r>
              <w:rPr>
                <w:sz w:val="20"/>
                <w:szCs w:val="20"/>
              </w:rPr>
              <w:t>9</w:t>
            </w:r>
          </w:p>
        </w:tc>
        <w:tc>
          <w:tcPr>
            <w:tcW w:w="7751" w:type="dxa"/>
          </w:tcPr>
          <w:p w:rsidR="00994003" w:rsidRPr="00421FE8" w:rsidRDefault="007777E1" w:rsidP="0039742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 the contract requirements (services rendered) and contract budget provide high value to the organization?</w:t>
            </w:r>
          </w:p>
        </w:tc>
        <w:tc>
          <w:tcPr>
            <w:tcW w:w="1426" w:type="dxa"/>
          </w:tcPr>
          <w:p w:rsidR="00994003" w:rsidRPr="00421FE8" w:rsidRDefault="00994003" w:rsidP="0039742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94003" w:rsidRPr="00421FE8" w:rsidTr="00D125F1">
        <w:trPr>
          <w:jc w:val="center"/>
        </w:trPr>
        <w:tc>
          <w:tcPr>
            <w:cnfStyle w:val="001000000000" w:firstRow="0" w:lastRow="0" w:firstColumn="1" w:lastColumn="0" w:oddVBand="0" w:evenVBand="0" w:oddHBand="0" w:evenHBand="0" w:firstRowFirstColumn="0" w:firstRowLastColumn="0" w:lastRowFirstColumn="0" w:lastRowLastColumn="0"/>
            <w:tcW w:w="399" w:type="dxa"/>
          </w:tcPr>
          <w:p w:rsidR="00994003" w:rsidRDefault="00994003" w:rsidP="00397422">
            <w:pPr>
              <w:jc w:val="both"/>
              <w:rPr>
                <w:sz w:val="20"/>
                <w:szCs w:val="20"/>
              </w:rPr>
            </w:pPr>
            <w:r>
              <w:rPr>
                <w:sz w:val="20"/>
                <w:szCs w:val="20"/>
              </w:rPr>
              <w:t>10</w:t>
            </w:r>
          </w:p>
        </w:tc>
        <w:tc>
          <w:tcPr>
            <w:tcW w:w="7751" w:type="dxa"/>
          </w:tcPr>
          <w:p w:rsidR="00994003" w:rsidRPr="00421FE8" w:rsidRDefault="00994003" w:rsidP="0039742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Is the contractor providing materials/services at a competitive price?</w:t>
            </w:r>
          </w:p>
        </w:tc>
        <w:tc>
          <w:tcPr>
            <w:tcW w:w="1426" w:type="dxa"/>
          </w:tcPr>
          <w:p w:rsidR="00994003" w:rsidRPr="00421FE8" w:rsidRDefault="00994003" w:rsidP="0039742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994003" w:rsidRPr="00421FE8" w:rsidTr="004F5C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0" w:type="dxa"/>
            <w:gridSpan w:val="2"/>
          </w:tcPr>
          <w:p w:rsidR="00994003" w:rsidRPr="00421FE8" w:rsidRDefault="00994003" w:rsidP="00397422">
            <w:pPr>
              <w:jc w:val="both"/>
              <w:rPr>
                <w:sz w:val="20"/>
                <w:szCs w:val="20"/>
              </w:rPr>
            </w:pPr>
            <w:r>
              <w:rPr>
                <w:sz w:val="20"/>
                <w:szCs w:val="20"/>
              </w:rPr>
              <w:t>Total Score</w:t>
            </w:r>
          </w:p>
        </w:tc>
        <w:tc>
          <w:tcPr>
            <w:tcW w:w="1426" w:type="dxa"/>
          </w:tcPr>
          <w:p w:rsidR="00994003" w:rsidRPr="00D125F1" w:rsidRDefault="00994003" w:rsidP="00397422">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____________</w:t>
            </w:r>
          </w:p>
        </w:tc>
      </w:tr>
    </w:tbl>
    <w:p w:rsidR="004D144E" w:rsidRPr="004D144E" w:rsidRDefault="004D144E" w:rsidP="00397422">
      <w:pPr>
        <w:jc w:val="both"/>
        <w:rPr>
          <w:color w:val="002060"/>
        </w:rPr>
      </w:pPr>
    </w:p>
    <w:p w:rsidR="006169BF" w:rsidRPr="00421FE8" w:rsidRDefault="006169BF" w:rsidP="00397422">
      <w:pPr>
        <w:jc w:val="both"/>
      </w:pPr>
    </w:p>
    <w:sectPr w:rsidR="006169BF" w:rsidRPr="00421FE8" w:rsidSect="000B7D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B3" w:rsidRDefault="007768B3" w:rsidP="000B7DF0">
      <w:pPr>
        <w:spacing w:after="0" w:line="240" w:lineRule="auto"/>
      </w:pPr>
      <w:r>
        <w:separator/>
      </w:r>
    </w:p>
  </w:endnote>
  <w:endnote w:type="continuationSeparator" w:id="0">
    <w:p w:rsidR="007768B3" w:rsidRDefault="007768B3" w:rsidP="000B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338143"/>
      <w:docPartObj>
        <w:docPartGallery w:val="Page Numbers (Bottom of Page)"/>
        <w:docPartUnique/>
      </w:docPartObj>
    </w:sdtPr>
    <w:sdtEndPr>
      <w:rPr>
        <w:color w:val="808080" w:themeColor="background1" w:themeShade="80"/>
        <w:spacing w:val="60"/>
      </w:rPr>
    </w:sdtEndPr>
    <w:sdtContent>
      <w:p w:rsidR="000B7DF0" w:rsidRDefault="00425B2D">
        <w:pPr>
          <w:pStyle w:val="Footer"/>
          <w:pBdr>
            <w:top w:val="single" w:sz="4" w:space="1" w:color="D9D9D9" w:themeColor="background1" w:themeShade="D9"/>
          </w:pBdr>
          <w:rPr>
            <w:b/>
            <w:bCs/>
          </w:rPr>
        </w:pPr>
        <w:r>
          <w:fldChar w:fldCharType="begin"/>
        </w:r>
        <w:r w:rsidR="000B7DF0">
          <w:instrText xml:space="preserve"> PAGE   \* MERGEFORMAT </w:instrText>
        </w:r>
        <w:r>
          <w:fldChar w:fldCharType="separate"/>
        </w:r>
        <w:r w:rsidR="004566B8" w:rsidRPr="004566B8">
          <w:rPr>
            <w:b/>
            <w:bCs/>
            <w:noProof/>
          </w:rPr>
          <w:t>1</w:t>
        </w:r>
        <w:r>
          <w:rPr>
            <w:b/>
            <w:bCs/>
            <w:noProof/>
          </w:rPr>
          <w:fldChar w:fldCharType="end"/>
        </w:r>
        <w:r w:rsidR="000B7DF0">
          <w:rPr>
            <w:b/>
            <w:bCs/>
          </w:rPr>
          <w:t xml:space="preserve"> | </w:t>
        </w:r>
        <w:r w:rsidR="000B7DF0">
          <w:rPr>
            <w:color w:val="808080" w:themeColor="background1" w:themeShade="80"/>
            <w:spacing w:val="60"/>
          </w:rPr>
          <w:t>Page</w:t>
        </w:r>
      </w:p>
    </w:sdtContent>
  </w:sdt>
  <w:p w:rsidR="000B7DF0" w:rsidRDefault="000B7D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B3" w:rsidRDefault="007768B3" w:rsidP="000B7DF0">
      <w:pPr>
        <w:spacing w:after="0" w:line="240" w:lineRule="auto"/>
      </w:pPr>
      <w:r>
        <w:separator/>
      </w:r>
    </w:p>
  </w:footnote>
  <w:footnote w:type="continuationSeparator" w:id="0">
    <w:p w:rsidR="007768B3" w:rsidRDefault="007768B3" w:rsidP="000B7D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6F6"/>
    <w:multiLevelType w:val="hybridMultilevel"/>
    <w:tmpl w:val="0F1E5E00"/>
    <w:lvl w:ilvl="0" w:tplc="EA7E826C">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B4F2F"/>
    <w:multiLevelType w:val="hybridMultilevel"/>
    <w:tmpl w:val="816811B8"/>
    <w:lvl w:ilvl="0" w:tplc="86D4F084">
      <w:start w:val="1"/>
      <w:numFmt w:val="decimal"/>
      <w:pStyle w:val="ListParagraph"/>
      <w:lvlText w:val="%1."/>
      <w:lvlJc w:val="left"/>
      <w:pPr>
        <w:ind w:left="1440" w:hanging="360"/>
      </w:pPr>
      <w:rPr>
        <w:rFonts w:hint="default"/>
        <w:color w:val="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E8238E"/>
    <w:multiLevelType w:val="hybridMultilevel"/>
    <w:tmpl w:val="5448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33C76"/>
    <w:multiLevelType w:val="hybridMultilevel"/>
    <w:tmpl w:val="7522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A6"/>
    <w:rsid w:val="00067FB1"/>
    <w:rsid w:val="0007257A"/>
    <w:rsid w:val="00076A22"/>
    <w:rsid w:val="000B7DF0"/>
    <w:rsid w:val="000D3E74"/>
    <w:rsid w:val="0011625A"/>
    <w:rsid w:val="00163816"/>
    <w:rsid w:val="00240A23"/>
    <w:rsid w:val="00272CA3"/>
    <w:rsid w:val="00277EF0"/>
    <w:rsid w:val="002A1B23"/>
    <w:rsid w:val="002E508C"/>
    <w:rsid w:val="0039108B"/>
    <w:rsid w:val="00397422"/>
    <w:rsid w:val="003D115B"/>
    <w:rsid w:val="003F1F6C"/>
    <w:rsid w:val="00421FE8"/>
    <w:rsid w:val="00425B2D"/>
    <w:rsid w:val="004566B8"/>
    <w:rsid w:val="004622F9"/>
    <w:rsid w:val="004B3836"/>
    <w:rsid w:val="004D144E"/>
    <w:rsid w:val="004D57D8"/>
    <w:rsid w:val="004E0AAE"/>
    <w:rsid w:val="00530008"/>
    <w:rsid w:val="00532674"/>
    <w:rsid w:val="0054618A"/>
    <w:rsid w:val="005732D9"/>
    <w:rsid w:val="005830DC"/>
    <w:rsid w:val="005A3F23"/>
    <w:rsid w:val="005E547E"/>
    <w:rsid w:val="005F65D4"/>
    <w:rsid w:val="006169BF"/>
    <w:rsid w:val="00665FBC"/>
    <w:rsid w:val="006A7E48"/>
    <w:rsid w:val="006F0E75"/>
    <w:rsid w:val="00713D67"/>
    <w:rsid w:val="00724C81"/>
    <w:rsid w:val="00725705"/>
    <w:rsid w:val="007768B3"/>
    <w:rsid w:val="007777E1"/>
    <w:rsid w:val="00784470"/>
    <w:rsid w:val="007C78D4"/>
    <w:rsid w:val="007D676B"/>
    <w:rsid w:val="007F7BC0"/>
    <w:rsid w:val="00811774"/>
    <w:rsid w:val="00821B60"/>
    <w:rsid w:val="008D152A"/>
    <w:rsid w:val="00905300"/>
    <w:rsid w:val="0093627E"/>
    <w:rsid w:val="00956EBF"/>
    <w:rsid w:val="00994003"/>
    <w:rsid w:val="00A428F7"/>
    <w:rsid w:val="00A47B87"/>
    <w:rsid w:val="00AB0BC1"/>
    <w:rsid w:val="00AF4ECB"/>
    <w:rsid w:val="00B60502"/>
    <w:rsid w:val="00B63090"/>
    <w:rsid w:val="00B67CA6"/>
    <w:rsid w:val="00B83752"/>
    <w:rsid w:val="00BA2B08"/>
    <w:rsid w:val="00BA738F"/>
    <w:rsid w:val="00C24761"/>
    <w:rsid w:val="00C921B7"/>
    <w:rsid w:val="00C94DAC"/>
    <w:rsid w:val="00CC4626"/>
    <w:rsid w:val="00CF0DB9"/>
    <w:rsid w:val="00D125F1"/>
    <w:rsid w:val="00D13155"/>
    <w:rsid w:val="00D370CE"/>
    <w:rsid w:val="00D5218E"/>
    <w:rsid w:val="00D572B1"/>
    <w:rsid w:val="00DB2594"/>
    <w:rsid w:val="00E56031"/>
    <w:rsid w:val="00E97FF6"/>
    <w:rsid w:val="00EA2EA7"/>
    <w:rsid w:val="00EF1DE0"/>
    <w:rsid w:val="00F33E9B"/>
    <w:rsid w:val="00F72641"/>
    <w:rsid w:val="00FE2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B7"/>
    <w:pPr>
      <w:spacing w:after="60" w:line="120" w:lineRule="atLeast"/>
    </w:pPr>
    <w:rPr>
      <w:rFonts w:ascii="Arial Narrow" w:hAnsi="Arial Narrow"/>
    </w:rPr>
  </w:style>
  <w:style w:type="paragraph" w:styleId="Heading1">
    <w:name w:val="heading 1"/>
    <w:basedOn w:val="Normal"/>
    <w:next w:val="Normal"/>
    <w:link w:val="Heading1Char"/>
    <w:uiPriority w:val="9"/>
    <w:qFormat/>
    <w:rsid w:val="004622F9"/>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E48"/>
    <w:pPr>
      <w:numPr>
        <w:numId w:val="3"/>
      </w:numPr>
      <w:contextualSpacing/>
    </w:pPr>
  </w:style>
  <w:style w:type="table" w:styleId="MediumGrid1-Accent3">
    <w:name w:val="Medium Grid 1 Accent 3"/>
    <w:basedOn w:val="TableNormal"/>
    <w:uiPriority w:val="67"/>
    <w:rsid w:val="00421FE8"/>
    <w:pPr>
      <w:spacing w:after="0" w:line="240" w:lineRule="auto"/>
    </w:pPr>
    <w:rPr>
      <w:rFonts w:eastAsiaTheme="minorEastAsia"/>
      <w:sz w:val="24"/>
      <w:szCs w:val="24"/>
      <w:lang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6169BF"/>
    <w:rPr>
      <w:sz w:val="16"/>
      <w:szCs w:val="16"/>
    </w:rPr>
  </w:style>
  <w:style w:type="paragraph" w:styleId="CommentText">
    <w:name w:val="annotation text"/>
    <w:basedOn w:val="Normal"/>
    <w:link w:val="CommentTextChar"/>
    <w:uiPriority w:val="99"/>
    <w:unhideWhenUsed/>
    <w:rsid w:val="006169BF"/>
    <w:pPr>
      <w:spacing w:line="240" w:lineRule="auto"/>
    </w:pPr>
    <w:rPr>
      <w:sz w:val="20"/>
      <w:szCs w:val="20"/>
    </w:rPr>
  </w:style>
  <w:style w:type="character" w:customStyle="1" w:styleId="CommentTextChar">
    <w:name w:val="Comment Text Char"/>
    <w:basedOn w:val="DefaultParagraphFont"/>
    <w:link w:val="CommentText"/>
    <w:uiPriority w:val="99"/>
    <w:rsid w:val="006169BF"/>
    <w:rPr>
      <w:sz w:val="20"/>
      <w:szCs w:val="20"/>
    </w:rPr>
  </w:style>
  <w:style w:type="paragraph" w:styleId="CommentSubject">
    <w:name w:val="annotation subject"/>
    <w:basedOn w:val="CommentText"/>
    <w:next w:val="CommentText"/>
    <w:link w:val="CommentSubjectChar"/>
    <w:uiPriority w:val="99"/>
    <w:semiHidden/>
    <w:unhideWhenUsed/>
    <w:rsid w:val="006169BF"/>
    <w:rPr>
      <w:b/>
      <w:bCs/>
    </w:rPr>
  </w:style>
  <w:style w:type="character" w:customStyle="1" w:styleId="CommentSubjectChar">
    <w:name w:val="Comment Subject Char"/>
    <w:basedOn w:val="CommentTextChar"/>
    <w:link w:val="CommentSubject"/>
    <w:uiPriority w:val="99"/>
    <w:semiHidden/>
    <w:rsid w:val="006169BF"/>
    <w:rPr>
      <w:b/>
      <w:bCs/>
      <w:sz w:val="20"/>
      <w:szCs w:val="20"/>
    </w:rPr>
  </w:style>
  <w:style w:type="paragraph" w:styleId="BalloonText">
    <w:name w:val="Balloon Text"/>
    <w:basedOn w:val="Normal"/>
    <w:link w:val="BalloonTextChar"/>
    <w:uiPriority w:val="99"/>
    <w:semiHidden/>
    <w:unhideWhenUsed/>
    <w:rsid w:val="0061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BF"/>
    <w:rPr>
      <w:rFonts w:ascii="Tahoma" w:hAnsi="Tahoma" w:cs="Tahoma"/>
      <w:sz w:val="16"/>
      <w:szCs w:val="16"/>
    </w:rPr>
  </w:style>
  <w:style w:type="paragraph" w:styleId="Caption">
    <w:name w:val="caption"/>
    <w:basedOn w:val="Normal"/>
    <w:next w:val="Normal"/>
    <w:uiPriority w:val="35"/>
    <w:unhideWhenUsed/>
    <w:qFormat/>
    <w:rsid w:val="004622F9"/>
    <w:pPr>
      <w:spacing w:line="240" w:lineRule="auto"/>
    </w:pPr>
    <w:rPr>
      <w:b/>
      <w:bCs/>
      <w:color w:val="4F81BD" w:themeColor="accent1"/>
      <w:sz w:val="18"/>
      <w:szCs w:val="18"/>
    </w:rPr>
  </w:style>
  <w:style w:type="paragraph" w:styleId="Title">
    <w:name w:val="Title"/>
    <w:basedOn w:val="Normal"/>
    <w:next w:val="Normal"/>
    <w:link w:val="TitleChar"/>
    <w:uiPriority w:val="10"/>
    <w:qFormat/>
    <w:rsid w:val="004622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2F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40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22F9"/>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240A23"/>
    <w:rPr>
      <w:b/>
      <w:bCs/>
    </w:rPr>
  </w:style>
  <w:style w:type="paragraph" w:styleId="Revision">
    <w:name w:val="Revision"/>
    <w:hidden/>
    <w:uiPriority w:val="99"/>
    <w:semiHidden/>
    <w:rsid w:val="00C921B7"/>
    <w:pPr>
      <w:spacing w:after="0" w:line="240" w:lineRule="auto"/>
    </w:pPr>
    <w:rPr>
      <w:rFonts w:ascii="Arial Narrow" w:hAnsi="Arial Narrow"/>
    </w:rPr>
  </w:style>
  <w:style w:type="paragraph" w:styleId="Header">
    <w:name w:val="header"/>
    <w:basedOn w:val="Normal"/>
    <w:link w:val="HeaderChar"/>
    <w:uiPriority w:val="99"/>
    <w:unhideWhenUsed/>
    <w:rsid w:val="000B7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F0"/>
    <w:rPr>
      <w:rFonts w:ascii="Arial Narrow" w:hAnsi="Arial Narrow"/>
    </w:rPr>
  </w:style>
  <w:style w:type="paragraph" w:styleId="Footer">
    <w:name w:val="footer"/>
    <w:basedOn w:val="Normal"/>
    <w:link w:val="FooterChar"/>
    <w:uiPriority w:val="99"/>
    <w:unhideWhenUsed/>
    <w:rsid w:val="000B7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F0"/>
    <w:rPr>
      <w:rFonts w:ascii="Arial Narrow" w:hAnsi="Arial Narro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B7"/>
    <w:pPr>
      <w:spacing w:after="60" w:line="120" w:lineRule="atLeast"/>
    </w:pPr>
    <w:rPr>
      <w:rFonts w:ascii="Arial Narrow" w:hAnsi="Arial Narrow"/>
    </w:rPr>
  </w:style>
  <w:style w:type="paragraph" w:styleId="Heading1">
    <w:name w:val="heading 1"/>
    <w:basedOn w:val="Normal"/>
    <w:next w:val="Normal"/>
    <w:link w:val="Heading1Char"/>
    <w:uiPriority w:val="9"/>
    <w:qFormat/>
    <w:rsid w:val="004622F9"/>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E48"/>
    <w:pPr>
      <w:numPr>
        <w:numId w:val="3"/>
      </w:numPr>
      <w:contextualSpacing/>
    </w:pPr>
  </w:style>
  <w:style w:type="table" w:styleId="MediumGrid1-Accent3">
    <w:name w:val="Medium Grid 1 Accent 3"/>
    <w:basedOn w:val="TableNormal"/>
    <w:uiPriority w:val="67"/>
    <w:rsid w:val="00421FE8"/>
    <w:pPr>
      <w:spacing w:after="0" w:line="240" w:lineRule="auto"/>
    </w:pPr>
    <w:rPr>
      <w:rFonts w:eastAsiaTheme="minorEastAsia"/>
      <w:sz w:val="24"/>
      <w:szCs w:val="24"/>
      <w:lang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6169BF"/>
    <w:rPr>
      <w:sz w:val="16"/>
      <w:szCs w:val="16"/>
    </w:rPr>
  </w:style>
  <w:style w:type="paragraph" w:styleId="CommentText">
    <w:name w:val="annotation text"/>
    <w:basedOn w:val="Normal"/>
    <w:link w:val="CommentTextChar"/>
    <w:uiPriority w:val="99"/>
    <w:unhideWhenUsed/>
    <w:rsid w:val="006169BF"/>
    <w:pPr>
      <w:spacing w:line="240" w:lineRule="auto"/>
    </w:pPr>
    <w:rPr>
      <w:sz w:val="20"/>
      <w:szCs w:val="20"/>
    </w:rPr>
  </w:style>
  <w:style w:type="character" w:customStyle="1" w:styleId="CommentTextChar">
    <w:name w:val="Comment Text Char"/>
    <w:basedOn w:val="DefaultParagraphFont"/>
    <w:link w:val="CommentText"/>
    <w:uiPriority w:val="99"/>
    <w:rsid w:val="006169BF"/>
    <w:rPr>
      <w:sz w:val="20"/>
      <w:szCs w:val="20"/>
    </w:rPr>
  </w:style>
  <w:style w:type="paragraph" w:styleId="CommentSubject">
    <w:name w:val="annotation subject"/>
    <w:basedOn w:val="CommentText"/>
    <w:next w:val="CommentText"/>
    <w:link w:val="CommentSubjectChar"/>
    <w:uiPriority w:val="99"/>
    <w:semiHidden/>
    <w:unhideWhenUsed/>
    <w:rsid w:val="006169BF"/>
    <w:rPr>
      <w:b/>
      <w:bCs/>
    </w:rPr>
  </w:style>
  <w:style w:type="character" w:customStyle="1" w:styleId="CommentSubjectChar">
    <w:name w:val="Comment Subject Char"/>
    <w:basedOn w:val="CommentTextChar"/>
    <w:link w:val="CommentSubject"/>
    <w:uiPriority w:val="99"/>
    <w:semiHidden/>
    <w:rsid w:val="006169BF"/>
    <w:rPr>
      <w:b/>
      <w:bCs/>
      <w:sz w:val="20"/>
      <w:szCs w:val="20"/>
    </w:rPr>
  </w:style>
  <w:style w:type="paragraph" w:styleId="BalloonText">
    <w:name w:val="Balloon Text"/>
    <w:basedOn w:val="Normal"/>
    <w:link w:val="BalloonTextChar"/>
    <w:uiPriority w:val="99"/>
    <w:semiHidden/>
    <w:unhideWhenUsed/>
    <w:rsid w:val="0061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BF"/>
    <w:rPr>
      <w:rFonts w:ascii="Tahoma" w:hAnsi="Tahoma" w:cs="Tahoma"/>
      <w:sz w:val="16"/>
      <w:szCs w:val="16"/>
    </w:rPr>
  </w:style>
  <w:style w:type="paragraph" w:styleId="Caption">
    <w:name w:val="caption"/>
    <w:basedOn w:val="Normal"/>
    <w:next w:val="Normal"/>
    <w:uiPriority w:val="35"/>
    <w:unhideWhenUsed/>
    <w:qFormat/>
    <w:rsid w:val="004622F9"/>
    <w:pPr>
      <w:spacing w:line="240" w:lineRule="auto"/>
    </w:pPr>
    <w:rPr>
      <w:b/>
      <w:bCs/>
      <w:color w:val="4F81BD" w:themeColor="accent1"/>
      <w:sz w:val="18"/>
      <w:szCs w:val="18"/>
    </w:rPr>
  </w:style>
  <w:style w:type="paragraph" w:styleId="Title">
    <w:name w:val="Title"/>
    <w:basedOn w:val="Normal"/>
    <w:next w:val="Normal"/>
    <w:link w:val="TitleChar"/>
    <w:uiPriority w:val="10"/>
    <w:qFormat/>
    <w:rsid w:val="004622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2F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40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22F9"/>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240A23"/>
    <w:rPr>
      <w:b/>
      <w:bCs/>
    </w:rPr>
  </w:style>
  <w:style w:type="paragraph" w:styleId="Revision">
    <w:name w:val="Revision"/>
    <w:hidden/>
    <w:uiPriority w:val="99"/>
    <w:semiHidden/>
    <w:rsid w:val="00C921B7"/>
    <w:pPr>
      <w:spacing w:after="0" w:line="240" w:lineRule="auto"/>
    </w:pPr>
    <w:rPr>
      <w:rFonts w:ascii="Arial Narrow" w:hAnsi="Arial Narrow"/>
    </w:rPr>
  </w:style>
  <w:style w:type="paragraph" w:styleId="Header">
    <w:name w:val="header"/>
    <w:basedOn w:val="Normal"/>
    <w:link w:val="HeaderChar"/>
    <w:uiPriority w:val="99"/>
    <w:unhideWhenUsed/>
    <w:rsid w:val="000B7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F0"/>
    <w:rPr>
      <w:rFonts w:ascii="Arial Narrow" w:hAnsi="Arial Narrow"/>
    </w:rPr>
  </w:style>
  <w:style w:type="paragraph" w:styleId="Footer">
    <w:name w:val="footer"/>
    <w:basedOn w:val="Normal"/>
    <w:link w:val="FooterChar"/>
    <w:uiPriority w:val="99"/>
    <w:unhideWhenUsed/>
    <w:rsid w:val="000B7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F0"/>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6102-C65F-E846-BCEC-3C6D8EE2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6487</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Planning Center</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Peterson</dc:creator>
  <cp:lastModifiedBy>Lauren De Valencia y Sanchez </cp:lastModifiedBy>
  <cp:revision>2</cp:revision>
  <cp:lastPrinted>2013-06-13T21:46:00Z</cp:lastPrinted>
  <dcterms:created xsi:type="dcterms:W3CDTF">2014-01-14T17:15:00Z</dcterms:created>
  <dcterms:modified xsi:type="dcterms:W3CDTF">2014-01-14T17:15:00Z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G Trailer">
    <vt:lpwstr>99909-0237\1465796v1.doc</vt:lpwstr>
  </property>
</Properties>
</file>