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ent layout table"/>
      </w:tblPr>
      <w:tblGrid>
        <w:gridCol w:w="965"/>
        <w:gridCol w:w="518"/>
        <w:gridCol w:w="8581"/>
      </w:tblGrid>
      <w:tr w:rsidR="004B5F71" w14:paraId="5279CB00" w14:textId="77777777">
        <w:tc>
          <w:tcPr>
            <w:tcW w:w="965" w:type="dxa"/>
            <w:shd w:val="clear" w:color="auto" w:fill="3A3A3A" w:themeFill="text2"/>
          </w:tcPr>
          <w:p w14:paraId="5D2E0C45" w14:textId="77777777" w:rsidR="004B5F71" w:rsidRDefault="004B5F71">
            <w:pPr>
              <w:spacing w:before="260"/>
            </w:pPr>
          </w:p>
        </w:tc>
        <w:tc>
          <w:tcPr>
            <w:tcW w:w="518" w:type="dxa"/>
          </w:tcPr>
          <w:p w14:paraId="4A99AC00" w14:textId="77777777" w:rsidR="004B5F71" w:rsidRDefault="004B5F71">
            <w:pPr>
              <w:spacing w:before="260"/>
            </w:pPr>
          </w:p>
        </w:tc>
        <w:tc>
          <w:tcPr>
            <w:tcW w:w="8581" w:type="dxa"/>
          </w:tcPr>
          <w:p w14:paraId="04685C49" w14:textId="77777777" w:rsidR="00C503B1" w:rsidRDefault="00C503B1" w:rsidP="00C503B1">
            <w:pPr>
              <w:widowControl w:val="0"/>
              <w:autoSpaceDE w:val="0"/>
              <w:autoSpaceDN w:val="0"/>
              <w:adjustRightInd w:val="0"/>
              <w:jc w:val="both"/>
              <w:rPr>
                <w:rFonts w:ascii="Myriad Web Pro" w:hAnsi="Myriad Web Pro"/>
                <w:b/>
                <w:bCs/>
                <w:smallCaps/>
                <w:color w:val="FFCC00"/>
              </w:rPr>
            </w:pPr>
            <w:r>
              <w:rPr>
                <w:noProof/>
                <w:lang w:eastAsia="en-US"/>
              </w:rPr>
              <w:drawing>
                <wp:inline distT="0" distB="0" distL="0" distR="0" wp14:anchorId="791E7B34" wp14:editId="21696F75">
                  <wp:extent cx="3543300" cy="1231900"/>
                  <wp:effectExtent l="0" t="0" r="12700" b="12700"/>
                  <wp:docPr id="2" name="Picture 2" descr="CAhorizontal7408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horizontal7408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300" cy="1231900"/>
                          </a:xfrm>
                          <a:prstGeom prst="rect">
                            <a:avLst/>
                          </a:prstGeom>
                          <a:noFill/>
                          <a:ln>
                            <a:noFill/>
                          </a:ln>
                        </pic:spPr>
                      </pic:pic>
                    </a:graphicData>
                  </a:graphic>
                </wp:inline>
              </w:drawing>
            </w:r>
          </w:p>
          <w:p w14:paraId="32A91FA8" w14:textId="77777777" w:rsidR="004B5F71" w:rsidRPr="0007399C" w:rsidRDefault="004B5F71">
            <w:pPr>
              <w:pStyle w:val="Title"/>
              <w:rPr>
                <w:sz w:val="44"/>
                <w:szCs w:val="44"/>
              </w:rPr>
            </w:pPr>
          </w:p>
          <w:p w14:paraId="1D304048" w14:textId="77777777" w:rsidR="004B5F71" w:rsidRDefault="00C503B1" w:rsidP="00C503B1">
            <w:pPr>
              <w:pStyle w:val="Subtitle"/>
              <w:rPr>
                <w:rFonts w:ascii="Century Gothic" w:hAnsi="Century Gothic"/>
                <w:i w:val="0"/>
                <w:sz w:val="56"/>
                <w:szCs w:val="56"/>
              </w:rPr>
            </w:pPr>
            <w:r>
              <w:rPr>
                <w:rFonts w:ascii="Century Gothic" w:hAnsi="Century Gothic"/>
                <w:i w:val="0"/>
                <w:sz w:val="56"/>
                <w:szCs w:val="56"/>
              </w:rPr>
              <w:t xml:space="preserve">APA CALIFORNIA </w:t>
            </w:r>
          </w:p>
          <w:p w14:paraId="5F1ED23C" w14:textId="77777777" w:rsidR="00C503B1" w:rsidRPr="00553C89" w:rsidRDefault="00C503B1" w:rsidP="00C503B1">
            <w:pPr>
              <w:pStyle w:val="Subtitle"/>
              <w:rPr>
                <w:rFonts w:ascii="Century Gothic" w:hAnsi="Century Gothic"/>
                <w:i w:val="0"/>
                <w:sz w:val="56"/>
                <w:szCs w:val="56"/>
              </w:rPr>
            </w:pPr>
            <w:r w:rsidRPr="00553C89">
              <w:rPr>
                <w:rFonts w:ascii="Century Gothic" w:hAnsi="Century Gothic"/>
                <w:i w:val="0"/>
                <w:sz w:val="56"/>
                <w:szCs w:val="56"/>
              </w:rPr>
              <w:t>CONFERENCE REQUIREMENTS</w:t>
            </w:r>
          </w:p>
          <w:p w14:paraId="3C743DF6" w14:textId="77777777" w:rsidR="00C503B1" w:rsidRPr="00C503B1" w:rsidRDefault="00C503B1" w:rsidP="00C503B1">
            <w:pPr>
              <w:pStyle w:val="Subtitle"/>
              <w:rPr>
                <w:rFonts w:ascii="Century Gothic" w:hAnsi="Century Gothic"/>
                <w:i w:val="0"/>
                <w:sz w:val="56"/>
                <w:szCs w:val="56"/>
              </w:rPr>
            </w:pPr>
            <w:r w:rsidRPr="00553C89">
              <w:rPr>
                <w:rFonts w:ascii="Century Gothic" w:hAnsi="Century Gothic"/>
                <w:i w:val="0"/>
                <w:sz w:val="56"/>
                <w:szCs w:val="56"/>
              </w:rPr>
              <w:t>HANDBOOK</w:t>
            </w:r>
          </w:p>
        </w:tc>
      </w:tr>
    </w:tbl>
    <w:p w14:paraId="256DA787" w14:textId="4AC23664" w:rsidR="004B5F71" w:rsidRDefault="00C36AAE">
      <w:pPr>
        <w:pStyle w:val="Date"/>
        <w:rPr>
          <w:rFonts w:ascii="Century Gothic" w:hAnsi="Century Gothic"/>
          <w:sz w:val="24"/>
          <w:szCs w:val="24"/>
        </w:rPr>
      </w:pPr>
      <w:r>
        <w:rPr>
          <w:rFonts w:ascii="Century Gothic" w:hAnsi="Century Gothic"/>
          <w:sz w:val="24"/>
          <w:szCs w:val="24"/>
        </w:rPr>
        <w:t xml:space="preserve">Approved </w:t>
      </w:r>
      <w:r w:rsidR="007F23DE">
        <w:rPr>
          <w:rFonts w:ascii="Century Gothic" w:hAnsi="Century Gothic"/>
          <w:sz w:val="24"/>
          <w:szCs w:val="24"/>
        </w:rPr>
        <w:t xml:space="preserve">October 22, 2016 </w:t>
      </w:r>
      <w:r w:rsidR="002124C8" w:rsidRPr="00E1379C">
        <w:rPr>
          <w:rFonts w:ascii="Century Gothic" w:hAnsi="Century Gothic"/>
          <w:sz w:val="24"/>
          <w:szCs w:val="24"/>
        </w:rPr>
        <w:t>by the APA California Board of Directors</w:t>
      </w:r>
    </w:p>
    <w:p w14:paraId="17AD7093" w14:textId="6230E22A" w:rsidR="007F23DE" w:rsidRPr="007F23DE" w:rsidRDefault="007F23DE" w:rsidP="007F23DE">
      <w:pPr>
        <w:pStyle w:val="Heading1"/>
        <w:rPr>
          <w:rFonts w:ascii="Century Gothic" w:hAnsi="Century Gothic"/>
          <w:b w:val="0"/>
          <w:sz w:val="24"/>
          <w:szCs w:val="24"/>
        </w:rPr>
      </w:pPr>
      <w:ins w:id="0" w:author="Hanson Hom" w:date="2018-01-18T01:30:00Z">
        <w:r w:rsidRPr="005B2B5F">
          <w:rPr>
            <w:rFonts w:ascii="Century Gothic" w:hAnsi="Century Gothic"/>
            <w:b w:val="0"/>
            <w:sz w:val="24"/>
            <w:szCs w:val="24"/>
          </w:rPr>
          <w:t>P</w:t>
        </w:r>
      </w:ins>
      <w:ins w:id="1" w:author="Hanson Hom" w:date="2018-01-18T01:31:00Z">
        <w:r w:rsidRPr="005B2B5F">
          <w:rPr>
            <w:rFonts w:ascii="Century Gothic" w:hAnsi="Century Gothic"/>
            <w:b w:val="0"/>
            <w:sz w:val="24"/>
            <w:szCs w:val="24"/>
          </w:rPr>
          <w:t>roposed Revisions February 2, 2018</w:t>
        </w:r>
      </w:ins>
    </w:p>
    <w:p w14:paraId="7AC0A86D" w14:textId="158C53F8" w:rsidR="004B5F71" w:rsidRDefault="004B5F71">
      <w:pPr>
        <w:pStyle w:val="Heading1"/>
      </w:pPr>
    </w:p>
    <w:p w14:paraId="445B979E" w14:textId="77777777" w:rsidR="004B5F71" w:rsidRDefault="003819D5">
      <w:r>
        <w:rPr>
          <w:noProof/>
          <w:lang w:eastAsia="en-US"/>
        </w:rPr>
        <w:drawing>
          <wp:inline distT="0" distB="0" distL="0" distR="0" wp14:anchorId="0C327EEC" wp14:editId="083BEAFF">
            <wp:extent cx="5449824" cy="3639312"/>
            <wp:effectExtent l="0" t="0" r="0" b="0"/>
            <wp:docPr id="1" name="Picture 1" title="Photo of vehicle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1000202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49824" cy="3639312"/>
                    </a:xfrm>
                    <a:prstGeom prst="rect">
                      <a:avLst/>
                    </a:prstGeom>
                  </pic:spPr>
                </pic:pic>
              </a:graphicData>
            </a:graphic>
          </wp:inline>
        </w:drawing>
      </w:r>
    </w:p>
    <w:p w14:paraId="55C3FB9A" w14:textId="615DFC5B" w:rsidR="004B5F71" w:rsidRDefault="004B5F71"/>
    <w:p w14:paraId="6FDEA2ED" w14:textId="4BEEB2D9" w:rsidR="0035254B" w:rsidRDefault="0035254B" w:rsidP="0035254B">
      <w:pPr>
        <w:pStyle w:val="Subtitle"/>
        <w:rPr>
          <w:rFonts w:ascii="Century Gothic" w:hAnsi="Century Gothic"/>
          <w:sz w:val="56"/>
          <w:szCs w:val="56"/>
        </w:rPr>
      </w:pPr>
    </w:p>
    <w:p w14:paraId="4B1D5E13" w14:textId="22E8489D" w:rsidR="0035254B" w:rsidRDefault="00CB775A" w:rsidP="0035254B">
      <w:pPr>
        <w:pStyle w:val="Subtitle"/>
        <w:rPr>
          <w:rFonts w:ascii="Century Gothic" w:hAnsi="Century Gothic"/>
          <w:sz w:val="56"/>
          <w:szCs w:val="56"/>
        </w:rPr>
      </w:pPr>
      <w:r w:rsidRPr="003E639E">
        <w:rPr>
          <w:rFonts w:ascii="Arial" w:hAnsi="Arial" w:cs="Arial"/>
          <w:i w:val="0"/>
          <w:noProof/>
          <w:color w:val="0000FF"/>
          <w:sz w:val="36"/>
          <w:szCs w:val="36"/>
          <w:lang w:eastAsia="en-US"/>
        </w:rPr>
        <w:lastRenderedPageBreak/>
        <w:drawing>
          <wp:inline distT="0" distB="0" distL="0" distR="0" wp14:anchorId="16E4C8A3" wp14:editId="5BF6B771">
            <wp:extent cx="1079500" cy="1079500"/>
            <wp:effectExtent l="0" t="0" r="12700" b="12700"/>
            <wp:docPr id="4" name="Picture 4" descr="CA_logo_7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_logo_740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p w14:paraId="40AEE208" w14:textId="77777777" w:rsidR="0035254B" w:rsidRPr="0054337B" w:rsidRDefault="0035254B" w:rsidP="0035254B">
      <w:pPr>
        <w:pStyle w:val="Subtitle"/>
        <w:rPr>
          <w:rFonts w:ascii="Century Gothic" w:hAnsi="Century Gothic"/>
          <w:b/>
          <w:i w:val="0"/>
          <w:sz w:val="56"/>
          <w:szCs w:val="56"/>
        </w:rPr>
      </w:pPr>
    </w:p>
    <w:p w14:paraId="44366B5A" w14:textId="5B771CE6" w:rsidR="00CB775A" w:rsidRDefault="0035254B" w:rsidP="00CE7683">
      <w:pPr>
        <w:pStyle w:val="Subtitle"/>
        <w:rPr>
          <w:rFonts w:ascii="Century Gothic" w:hAnsi="Century Gothic"/>
          <w:b/>
          <w:i w:val="0"/>
          <w:color w:val="FFC000"/>
          <w:sz w:val="24"/>
          <w:szCs w:val="24"/>
        </w:rPr>
      </w:pPr>
      <w:r w:rsidRPr="0054337B">
        <w:rPr>
          <w:rFonts w:ascii="Century Gothic" w:hAnsi="Century Gothic"/>
          <w:b/>
          <w:i w:val="0"/>
          <w:sz w:val="24"/>
          <w:szCs w:val="24"/>
        </w:rPr>
        <w:t>APA CALIFORNIA CONFERENCE REQUIREMENTS</w:t>
      </w:r>
      <w:r w:rsidR="00CE7683" w:rsidRPr="0054337B">
        <w:rPr>
          <w:rFonts w:ascii="Century Gothic" w:hAnsi="Century Gothic"/>
          <w:b/>
          <w:i w:val="0"/>
          <w:sz w:val="24"/>
          <w:szCs w:val="24"/>
        </w:rPr>
        <w:t xml:space="preserve"> </w:t>
      </w:r>
      <w:r w:rsidRPr="00C82727">
        <w:rPr>
          <w:rFonts w:ascii="Century Gothic" w:hAnsi="Century Gothic"/>
          <w:b/>
          <w:i w:val="0"/>
          <w:color w:val="000000" w:themeColor="text1"/>
          <w:sz w:val="24"/>
          <w:szCs w:val="24"/>
        </w:rPr>
        <w:t>HANDBOOK</w:t>
      </w:r>
      <w:r w:rsidR="005B7005" w:rsidRPr="00C82727">
        <w:rPr>
          <w:rFonts w:ascii="Century Gothic" w:hAnsi="Century Gothic"/>
          <w:i w:val="0"/>
          <w:color w:val="000000" w:themeColor="text1"/>
          <w:sz w:val="24"/>
          <w:szCs w:val="24"/>
        </w:rPr>
        <w:t xml:space="preserve"> </w:t>
      </w:r>
      <w:r w:rsidR="00CE7683" w:rsidRPr="00C82727">
        <w:rPr>
          <w:rFonts w:ascii="Century Gothic" w:hAnsi="Century Gothic"/>
          <w:i w:val="0"/>
          <w:color w:val="000000" w:themeColor="text1"/>
          <w:sz w:val="24"/>
          <w:szCs w:val="24"/>
        </w:rPr>
        <w:t>–</w:t>
      </w:r>
      <w:r w:rsidR="005B7005" w:rsidRPr="00C82727">
        <w:rPr>
          <w:rFonts w:ascii="Century Gothic" w:hAnsi="Century Gothic"/>
          <w:i w:val="0"/>
          <w:color w:val="000000" w:themeColor="text1"/>
          <w:sz w:val="24"/>
          <w:szCs w:val="24"/>
        </w:rPr>
        <w:t xml:space="preserve"> </w:t>
      </w:r>
      <w:r w:rsidR="005B7005" w:rsidRPr="00C82727">
        <w:rPr>
          <w:rFonts w:ascii="Century Gothic" w:hAnsi="Century Gothic"/>
          <w:b/>
          <w:i w:val="0"/>
          <w:color w:val="000000" w:themeColor="text1"/>
          <w:sz w:val="24"/>
          <w:szCs w:val="24"/>
        </w:rPr>
        <w:t>PURPOSE</w:t>
      </w:r>
    </w:p>
    <w:p w14:paraId="53E14605" w14:textId="77777777" w:rsidR="00CE7683" w:rsidRPr="00C86F1F" w:rsidRDefault="00CE7683" w:rsidP="00CE7683">
      <w:pPr>
        <w:pStyle w:val="Subtitle"/>
        <w:rPr>
          <w:rFonts w:ascii="Century Gothic" w:hAnsi="Century Gothic"/>
          <w:sz w:val="24"/>
          <w:szCs w:val="24"/>
        </w:rPr>
      </w:pPr>
    </w:p>
    <w:p w14:paraId="23B65622" w14:textId="7ABACEB0" w:rsidR="0007399C" w:rsidRPr="00C86F1F" w:rsidRDefault="0007399C" w:rsidP="00C86F1F">
      <w:pPr>
        <w:jc w:val="both"/>
        <w:rPr>
          <w:rFonts w:ascii="Century Gothic" w:hAnsi="Century Gothic"/>
          <w:sz w:val="24"/>
          <w:szCs w:val="24"/>
        </w:rPr>
      </w:pPr>
      <w:r w:rsidRPr="00C86F1F">
        <w:rPr>
          <w:rFonts w:ascii="Century Gothic" w:hAnsi="Century Gothic"/>
          <w:sz w:val="24"/>
          <w:szCs w:val="24"/>
        </w:rPr>
        <w:t>The following document contains the basic requirements that each Conference Host Committee must consider and follow during its conference planning.  This document outlines what the PAA California Board of Directors expects from the conference and of the Conference Host Committee.  Additionally, the Handbook outlines the support of the Committee from the Chapter and the Conference Contractors.  Therefore, to enable the best possible conference to be produced, the Board requests that the Committee read, become familiar with, and discuss the contents of this Handbook with the VP Conferences, and advise their subcommittee chairs they are responsible for doing the same.</w:t>
      </w:r>
    </w:p>
    <w:p w14:paraId="2513209C" w14:textId="77777777" w:rsidR="0007399C" w:rsidRPr="00C86F1F" w:rsidRDefault="0007399C" w:rsidP="00C86F1F">
      <w:pPr>
        <w:jc w:val="both"/>
        <w:rPr>
          <w:rFonts w:ascii="Century Gothic" w:hAnsi="Century Gothic"/>
          <w:sz w:val="24"/>
          <w:szCs w:val="24"/>
        </w:rPr>
      </w:pPr>
      <w:r w:rsidRPr="00C86F1F">
        <w:rPr>
          <w:rFonts w:ascii="Century Gothic" w:hAnsi="Century Gothic"/>
          <w:sz w:val="24"/>
          <w:szCs w:val="24"/>
        </w:rPr>
        <w:t>Policies for areas not currently covered in this Handbook may be developed and adopted by the APA California Chapter Board during the lead-up to the annual conference, or otherwise are at the discretion of the VP Conferences.  The substantiation for financial policies in this Handbook is found in APA California’s Financial Policies Handbook.</w:t>
      </w:r>
    </w:p>
    <w:p w14:paraId="781FC491" w14:textId="77777777" w:rsidR="00B44E58" w:rsidRPr="00C86F1F" w:rsidRDefault="00B44E58" w:rsidP="00C86F1F">
      <w:pPr>
        <w:jc w:val="both"/>
        <w:rPr>
          <w:rFonts w:ascii="Century Gothic" w:hAnsi="Century Gothic"/>
          <w:sz w:val="24"/>
          <w:szCs w:val="24"/>
        </w:rPr>
      </w:pPr>
    </w:p>
    <w:p w14:paraId="53076D54" w14:textId="77777777" w:rsidR="00C86F1F" w:rsidRDefault="00C86F1F" w:rsidP="00C86F1F">
      <w:pPr>
        <w:jc w:val="both"/>
        <w:rPr>
          <w:rFonts w:ascii="Century Gothic" w:hAnsi="Century Gothic"/>
          <w:sz w:val="24"/>
          <w:szCs w:val="24"/>
        </w:rPr>
      </w:pPr>
    </w:p>
    <w:p w14:paraId="5EFA13C5" w14:textId="77777777" w:rsidR="00C86F1F" w:rsidRDefault="00C86F1F" w:rsidP="00C86F1F">
      <w:pPr>
        <w:jc w:val="both"/>
        <w:rPr>
          <w:rFonts w:ascii="Century Gothic" w:hAnsi="Century Gothic"/>
          <w:sz w:val="24"/>
          <w:szCs w:val="24"/>
        </w:rPr>
      </w:pPr>
    </w:p>
    <w:p w14:paraId="039C8AF6" w14:textId="77777777" w:rsidR="00CE7683" w:rsidRDefault="00CE7683" w:rsidP="00C86F1F">
      <w:pPr>
        <w:jc w:val="both"/>
        <w:rPr>
          <w:rFonts w:ascii="Century Gothic" w:hAnsi="Century Gothic"/>
          <w:b/>
          <w:sz w:val="24"/>
          <w:szCs w:val="24"/>
        </w:rPr>
      </w:pPr>
    </w:p>
    <w:p w14:paraId="278BA5F5" w14:textId="77777777" w:rsidR="00CE7683" w:rsidRDefault="00CE7683" w:rsidP="00C86F1F">
      <w:pPr>
        <w:jc w:val="both"/>
        <w:rPr>
          <w:rFonts w:ascii="Century Gothic" w:hAnsi="Century Gothic"/>
          <w:b/>
          <w:sz w:val="24"/>
          <w:szCs w:val="24"/>
        </w:rPr>
      </w:pPr>
    </w:p>
    <w:p w14:paraId="12CA912F" w14:textId="77777777" w:rsidR="000C1A71" w:rsidRDefault="000C1A71" w:rsidP="00C86F1F">
      <w:pPr>
        <w:jc w:val="both"/>
        <w:rPr>
          <w:rFonts w:ascii="Century Gothic" w:hAnsi="Century Gothic"/>
          <w:b/>
          <w:sz w:val="24"/>
          <w:szCs w:val="24"/>
        </w:rPr>
      </w:pPr>
    </w:p>
    <w:p w14:paraId="003066C2" w14:textId="77777777" w:rsidR="000C1A71" w:rsidRDefault="000C1A71" w:rsidP="00C86F1F">
      <w:pPr>
        <w:jc w:val="both"/>
        <w:rPr>
          <w:rFonts w:ascii="Century Gothic" w:hAnsi="Century Gothic"/>
          <w:b/>
          <w:sz w:val="24"/>
          <w:szCs w:val="24"/>
        </w:rPr>
      </w:pPr>
    </w:p>
    <w:p w14:paraId="5BE2DA2C" w14:textId="77777777" w:rsidR="000C1A71" w:rsidRDefault="000C1A71" w:rsidP="00C86F1F">
      <w:pPr>
        <w:jc w:val="both"/>
        <w:rPr>
          <w:rFonts w:ascii="Century Gothic" w:hAnsi="Century Gothic"/>
          <w:b/>
          <w:sz w:val="24"/>
          <w:szCs w:val="24"/>
        </w:rPr>
      </w:pPr>
    </w:p>
    <w:p w14:paraId="28D89E95" w14:textId="77777777" w:rsidR="000C1A71" w:rsidRDefault="000C1A71" w:rsidP="00C86F1F">
      <w:pPr>
        <w:jc w:val="both"/>
        <w:rPr>
          <w:rFonts w:ascii="Century Gothic" w:hAnsi="Century Gothic"/>
          <w:b/>
          <w:sz w:val="24"/>
          <w:szCs w:val="24"/>
        </w:rPr>
      </w:pPr>
    </w:p>
    <w:p w14:paraId="19487EC4" w14:textId="77777777" w:rsidR="000C1A71" w:rsidRDefault="000C1A71" w:rsidP="00C86F1F">
      <w:pPr>
        <w:jc w:val="both"/>
        <w:rPr>
          <w:rFonts w:ascii="Century Gothic" w:hAnsi="Century Gothic"/>
          <w:b/>
          <w:sz w:val="24"/>
          <w:szCs w:val="24"/>
        </w:rPr>
      </w:pPr>
    </w:p>
    <w:p w14:paraId="4AFEAFF0" w14:textId="77777777" w:rsidR="00595C16" w:rsidRDefault="00595C16" w:rsidP="00C82727">
      <w:pPr>
        <w:jc w:val="center"/>
        <w:rPr>
          <w:ins w:id="2" w:author="Hanson Hom" w:date="2018-01-18T01:33:00Z"/>
          <w:rFonts w:ascii="Century Gothic" w:hAnsi="Century Gothic"/>
          <w:b/>
          <w:sz w:val="24"/>
          <w:szCs w:val="24"/>
          <w:highlight w:val="yellow"/>
        </w:rPr>
      </w:pPr>
    </w:p>
    <w:p w14:paraId="3E1C701C" w14:textId="40DF20EB" w:rsidR="00B44E58" w:rsidRPr="00C86F1F" w:rsidRDefault="00B44E58" w:rsidP="00C82727">
      <w:pPr>
        <w:jc w:val="center"/>
        <w:rPr>
          <w:rFonts w:ascii="Century Gothic" w:hAnsi="Century Gothic"/>
          <w:b/>
          <w:sz w:val="24"/>
          <w:szCs w:val="24"/>
        </w:rPr>
      </w:pPr>
      <w:r w:rsidRPr="00B50494">
        <w:rPr>
          <w:rFonts w:ascii="Century Gothic" w:hAnsi="Century Gothic"/>
          <w:b/>
          <w:sz w:val="24"/>
          <w:szCs w:val="24"/>
          <w:highlight w:val="yellow"/>
        </w:rPr>
        <w:lastRenderedPageBreak/>
        <w:t>AMENDMENTS TO CONFERENCE HANDBOOK</w:t>
      </w:r>
    </w:p>
    <w:p w14:paraId="6F030AE8" w14:textId="0CF0A657" w:rsidR="00B44E58" w:rsidRPr="00CE7683" w:rsidRDefault="00B44E58" w:rsidP="00CE7683">
      <w:pPr>
        <w:jc w:val="center"/>
        <w:rPr>
          <w:rFonts w:ascii="Century Gothic" w:hAnsi="Century Gothic"/>
          <w:b/>
          <w:sz w:val="24"/>
          <w:szCs w:val="24"/>
        </w:rPr>
      </w:pPr>
      <w:r w:rsidRPr="00CE7683">
        <w:rPr>
          <w:rFonts w:ascii="Century Gothic" w:hAnsi="Century Gothic"/>
          <w:b/>
          <w:sz w:val="24"/>
          <w:szCs w:val="24"/>
        </w:rPr>
        <w:t>THE TABLE BELOW TRACKS ANY MINOR CHANGES MADE TO THE HANDBOOK BY THE VP CONFERENCES AND APA CALIFORNIA PRESIDENT, OR BY THE ON-CALL CHAPTER CONFERENCE COMMITTEE, BETWEEN MAJOR REVISIONS THAT RECEIVE CHAPTER BOARD REVIEW &amp; APPROVAL</w:t>
      </w:r>
    </w:p>
    <w:tbl>
      <w:tblPr>
        <w:tblpPr w:leftFromText="180" w:rightFromText="180" w:vertAnchor="text" w:horzAnchor="page" w:tblpX="910" w:tblpY="11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230"/>
        <w:gridCol w:w="4500"/>
      </w:tblGrid>
      <w:tr w:rsidR="00CE7683" w:rsidRPr="00C86F1F" w14:paraId="41A15A8A" w14:textId="77777777" w:rsidTr="00CE7683">
        <w:tc>
          <w:tcPr>
            <w:tcW w:w="1530" w:type="dxa"/>
            <w:shd w:val="clear" w:color="auto" w:fill="auto"/>
          </w:tcPr>
          <w:p w14:paraId="6E9A37FA" w14:textId="77777777" w:rsidR="00CE7683" w:rsidRPr="00C86F1F" w:rsidRDefault="00CE7683" w:rsidP="00CE7683">
            <w:pPr>
              <w:jc w:val="center"/>
              <w:rPr>
                <w:rFonts w:ascii="Century Gothic" w:hAnsi="Century Gothic"/>
                <w:b/>
                <w:sz w:val="24"/>
                <w:szCs w:val="24"/>
              </w:rPr>
            </w:pPr>
            <w:r w:rsidRPr="00C86F1F">
              <w:rPr>
                <w:rFonts w:ascii="Century Gothic" w:hAnsi="Century Gothic"/>
                <w:b/>
                <w:sz w:val="24"/>
                <w:szCs w:val="24"/>
              </w:rPr>
              <w:t>DATE</w:t>
            </w:r>
          </w:p>
        </w:tc>
        <w:tc>
          <w:tcPr>
            <w:tcW w:w="4230" w:type="dxa"/>
            <w:shd w:val="clear" w:color="auto" w:fill="auto"/>
          </w:tcPr>
          <w:p w14:paraId="2D625E18" w14:textId="77777777" w:rsidR="00CE7683" w:rsidRPr="00C86F1F" w:rsidRDefault="00CE7683" w:rsidP="00CE7683">
            <w:pPr>
              <w:jc w:val="center"/>
              <w:rPr>
                <w:rFonts w:ascii="Century Gothic" w:hAnsi="Century Gothic"/>
                <w:b/>
                <w:sz w:val="24"/>
                <w:szCs w:val="24"/>
              </w:rPr>
            </w:pPr>
            <w:r w:rsidRPr="00C86F1F">
              <w:rPr>
                <w:rFonts w:ascii="Century Gothic" w:hAnsi="Century Gothic"/>
                <w:b/>
                <w:sz w:val="24"/>
                <w:szCs w:val="24"/>
              </w:rPr>
              <w:t>HANDBOOK SECTION (PAGE)</w:t>
            </w:r>
          </w:p>
        </w:tc>
        <w:tc>
          <w:tcPr>
            <w:tcW w:w="4500" w:type="dxa"/>
            <w:shd w:val="clear" w:color="auto" w:fill="auto"/>
          </w:tcPr>
          <w:p w14:paraId="31C08454" w14:textId="77777777" w:rsidR="00CE7683" w:rsidRPr="00C86F1F" w:rsidRDefault="00CE7683" w:rsidP="00CE7683">
            <w:pPr>
              <w:jc w:val="center"/>
              <w:rPr>
                <w:rFonts w:ascii="Century Gothic" w:hAnsi="Century Gothic"/>
                <w:b/>
                <w:sz w:val="24"/>
                <w:szCs w:val="24"/>
              </w:rPr>
            </w:pPr>
            <w:r w:rsidRPr="00C86F1F">
              <w:rPr>
                <w:rFonts w:ascii="Century Gothic" w:hAnsi="Century Gothic"/>
                <w:b/>
                <w:sz w:val="24"/>
                <w:szCs w:val="24"/>
              </w:rPr>
              <w:t>REVISION</w:t>
            </w:r>
          </w:p>
        </w:tc>
      </w:tr>
      <w:tr w:rsidR="00CE7683" w:rsidRPr="00C86F1F" w14:paraId="0109A4A8" w14:textId="77777777" w:rsidTr="00CE7683">
        <w:tc>
          <w:tcPr>
            <w:tcW w:w="1530" w:type="dxa"/>
            <w:shd w:val="clear" w:color="auto" w:fill="auto"/>
          </w:tcPr>
          <w:p w14:paraId="661B39AC" w14:textId="77777777" w:rsidR="00CE7683" w:rsidRPr="00C86F1F" w:rsidRDefault="00CE7683" w:rsidP="00CE7683">
            <w:pPr>
              <w:jc w:val="both"/>
              <w:rPr>
                <w:rFonts w:ascii="Century Gothic" w:hAnsi="Century Gothic"/>
                <w:sz w:val="24"/>
                <w:szCs w:val="24"/>
              </w:rPr>
            </w:pPr>
            <w:r w:rsidRPr="00C86F1F">
              <w:rPr>
                <w:rFonts w:ascii="Century Gothic" w:hAnsi="Century Gothic"/>
                <w:sz w:val="24"/>
                <w:szCs w:val="24"/>
              </w:rPr>
              <w:t xml:space="preserve"> 10/27/16</w:t>
            </w:r>
          </w:p>
        </w:tc>
        <w:tc>
          <w:tcPr>
            <w:tcW w:w="4230" w:type="dxa"/>
            <w:shd w:val="clear" w:color="auto" w:fill="auto"/>
          </w:tcPr>
          <w:p w14:paraId="3D8057A6" w14:textId="77777777" w:rsidR="00CE7683" w:rsidRPr="00C86F1F" w:rsidRDefault="00CE7683" w:rsidP="00CE7683">
            <w:pPr>
              <w:jc w:val="both"/>
              <w:rPr>
                <w:rFonts w:ascii="Century Gothic" w:hAnsi="Century Gothic"/>
                <w:sz w:val="24"/>
                <w:szCs w:val="24"/>
              </w:rPr>
            </w:pPr>
            <w:r w:rsidRPr="00C86F1F">
              <w:rPr>
                <w:rFonts w:ascii="Century Gothic" w:hAnsi="Century Gothic"/>
                <w:sz w:val="24"/>
                <w:szCs w:val="24"/>
              </w:rPr>
              <w:t>Article V.E ‘Assigning Individual Sessions to Session Blocks’</w:t>
            </w:r>
          </w:p>
        </w:tc>
        <w:tc>
          <w:tcPr>
            <w:tcW w:w="4500" w:type="dxa"/>
            <w:shd w:val="clear" w:color="auto" w:fill="auto"/>
          </w:tcPr>
          <w:p w14:paraId="7FAF3ED0" w14:textId="77777777" w:rsidR="00CE7683" w:rsidRPr="00C86F1F" w:rsidRDefault="00CE7683" w:rsidP="00CE7683">
            <w:pPr>
              <w:jc w:val="both"/>
              <w:rPr>
                <w:rFonts w:ascii="Century Gothic" w:hAnsi="Century Gothic"/>
                <w:sz w:val="24"/>
                <w:szCs w:val="24"/>
              </w:rPr>
            </w:pPr>
            <w:r w:rsidRPr="00C86F1F">
              <w:rPr>
                <w:rFonts w:ascii="Century Gothic" w:hAnsi="Century Gothic"/>
                <w:sz w:val="24"/>
                <w:szCs w:val="24"/>
              </w:rPr>
              <w:t>Reinstated a paragraph discussing a way to more easily distribute sessions into session blocks</w:t>
            </w:r>
          </w:p>
        </w:tc>
      </w:tr>
      <w:tr w:rsidR="00CE7683" w:rsidRPr="00C86F1F" w14:paraId="5408DE5A" w14:textId="77777777" w:rsidTr="00CE7683">
        <w:tc>
          <w:tcPr>
            <w:tcW w:w="1530" w:type="dxa"/>
            <w:shd w:val="clear" w:color="auto" w:fill="auto"/>
          </w:tcPr>
          <w:p w14:paraId="69FE7481" w14:textId="77777777" w:rsidR="00CE7683" w:rsidRPr="00C86F1F" w:rsidRDefault="00CE7683" w:rsidP="00CE7683">
            <w:pPr>
              <w:jc w:val="both"/>
              <w:rPr>
                <w:rFonts w:ascii="Century Gothic" w:hAnsi="Century Gothic"/>
                <w:sz w:val="24"/>
                <w:szCs w:val="24"/>
              </w:rPr>
            </w:pPr>
            <w:r w:rsidRPr="00C86F1F">
              <w:rPr>
                <w:rFonts w:ascii="Century Gothic" w:hAnsi="Century Gothic"/>
                <w:sz w:val="24"/>
                <w:szCs w:val="24"/>
              </w:rPr>
              <w:t xml:space="preserve"> 10/27/16</w:t>
            </w:r>
          </w:p>
        </w:tc>
        <w:tc>
          <w:tcPr>
            <w:tcW w:w="4230" w:type="dxa"/>
            <w:shd w:val="clear" w:color="auto" w:fill="auto"/>
          </w:tcPr>
          <w:p w14:paraId="61C870E6" w14:textId="77777777" w:rsidR="00CE7683" w:rsidRPr="00C86F1F" w:rsidRDefault="00CE7683" w:rsidP="00CE7683">
            <w:pPr>
              <w:jc w:val="both"/>
              <w:rPr>
                <w:rFonts w:ascii="Century Gothic" w:hAnsi="Century Gothic"/>
                <w:sz w:val="24"/>
                <w:szCs w:val="24"/>
              </w:rPr>
            </w:pPr>
            <w:r w:rsidRPr="00C86F1F">
              <w:rPr>
                <w:rFonts w:ascii="Century Gothic" w:hAnsi="Century Gothic"/>
                <w:sz w:val="24"/>
                <w:szCs w:val="24"/>
              </w:rPr>
              <w:t>Article IX.E ‘Ribbons for Name Badges for Leadership and Speaker Identification”</w:t>
            </w:r>
          </w:p>
        </w:tc>
        <w:tc>
          <w:tcPr>
            <w:tcW w:w="4500" w:type="dxa"/>
            <w:shd w:val="clear" w:color="auto" w:fill="auto"/>
          </w:tcPr>
          <w:p w14:paraId="61A00C68" w14:textId="77777777" w:rsidR="00CE7683" w:rsidRPr="00C86F1F" w:rsidRDefault="00CE7683" w:rsidP="00CE7683">
            <w:pPr>
              <w:jc w:val="both"/>
              <w:rPr>
                <w:rFonts w:ascii="Century Gothic" w:hAnsi="Century Gothic"/>
                <w:sz w:val="24"/>
                <w:szCs w:val="24"/>
              </w:rPr>
            </w:pPr>
            <w:r w:rsidRPr="00C86F1F">
              <w:rPr>
                <w:rFonts w:ascii="Century Gothic" w:hAnsi="Century Gothic"/>
                <w:sz w:val="24"/>
                <w:szCs w:val="24"/>
              </w:rPr>
              <w:t>Added that Session-Only Speakers should receive differentiated lanyards as well as different badges</w:t>
            </w:r>
          </w:p>
        </w:tc>
      </w:tr>
      <w:tr w:rsidR="00CE7683" w:rsidRPr="00C86F1F" w14:paraId="69E4B6A0" w14:textId="77777777" w:rsidTr="00CE7683">
        <w:tc>
          <w:tcPr>
            <w:tcW w:w="1530" w:type="dxa"/>
            <w:shd w:val="clear" w:color="auto" w:fill="auto"/>
          </w:tcPr>
          <w:p w14:paraId="73470419" w14:textId="64AA38CC" w:rsidR="00CE7683" w:rsidRPr="00C86F1F" w:rsidRDefault="00CE7683" w:rsidP="00CE7683">
            <w:pPr>
              <w:jc w:val="both"/>
              <w:rPr>
                <w:rFonts w:ascii="Century Gothic" w:hAnsi="Century Gothic"/>
                <w:sz w:val="24"/>
                <w:szCs w:val="24"/>
              </w:rPr>
            </w:pPr>
            <w:r w:rsidRPr="00C86F1F">
              <w:rPr>
                <w:rFonts w:ascii="Century Gothic" w:hAnsi="Century Gothic"/>
                <w:sz w:val="24"/>
                <w:szCs w:val="24"/>
              </w:rPr>
              <w:t xml:space="preserve"> </w:t>
            </w:r>
            <w:r w:rsidR="00DA15ED">
              <w:rPr>
                <w:rFonts w:ascii="Century Gothic" w:hAnsi="Century Gothic"/>
                <w:sz w:val="24"/>
                <w:szCs w:val="24"/>
              </w:rPr>
              <w:t>1/27/17</w:t>
            </w:r>
          </w:p>
        </w:tc>
        <w:tc>
          <w:tcPr>
            <w:tcW w:w="4230" w:type="dxa"/>
            <w:shd w:val="clear" w:color="auto" w:fill="auto"/>
          </w:tcPr>
          <w:p w14:paraId="06753862" w14:textId="4EC908C1" w:rsidR="00CE7683" w:rsidRPr="00C86F1F" w:rsidRDefault="00DA15ED" w:rsidP="00CE7683">
            <w:pPr>
              <w:jc w:val="both"/>
              <w:rPr>
                <w:rFonts w:ascii="Century Gothic" w:hAnsi="Century Gothic"/>
                <w:sz w:val="24"/>
                <w:szCs w:val="24"/>
              </w:rPr>
            </w:pPr>
            <w:r>
              <w:rPr>
                <w:rFonts w:ascii="Century Gothic" w:hAnsi="Century Gothic"/>
                <w:sz w:val="24"/>
                <w:szCs w:val="24"/>
              </w:rPr>
              <w:t>Article III.H ‘Conference Profit Distribution’</w:t>
            </w:r>
          </w:p>
        </w:tc>
        <w:tc>
          <w:tcPr>
            <w:tcW w:w="4500" w:type="dxa"/>
            <w:shd w:val="clear" w:color="auto" w:fill="auto"/>
          </w:tcPr>
          <w:p w14:paraId="5A00C079" w14:textId="3B7760BF" w:rsidR="00CE7683" w:rsidRPr="00C86F1F" w:rsidRDefault="00CE7683" w:rsidP="00CE7683">
            <w:pPr>
              <w:jc w:val="both"/>
              <w:rPr>
                <w:rFonts w:ascii="Century Gothic" w:hAnsi="Century Gothic"/>
                <w:sz w:val="24"/>
                <w:szCs w:val="24"/>
              </w:rPr>
            </w:pPr>
            <w:r w:rsidRPr="00C86F1F">
              <w:rPr>
                <w:rFonts w:ascii="Century Gothic" w:hAnsi="Century Gothic"/>
                <w:sz w:val="24"/>
                <w:szCs w:val="24"/>
              </w:rPr>
              <w:t xml:space="preserve"> </w:t>
            </w:r>
            <w:r w:rsidR="00DA15ED">
              <w:rPr>
                <w:rFonts w:ascii="Century Gothic" w:hAnsi="Century Gothic"/>
                <w:sz w:val="24"/>
                <w:szCs w:val="24"/>
              </w:rPr>
              <w:t xml:space="preserve">Qualified </w:t>
            </w:r>
            <w:r w:rsidR="00751B02">
              <w:rPr>
                <w:rFonts w:ascii="Century Gothic" w:hAnsi="Century Gothic"/>
                <w:sz w:val="24"/>
                <w:szCs w:val="24"/>
              </w:rPr>
              <w:t xml:space="preserve">that </w:t>
            </w:r>
            <w:r w:rsidR="00DA15ED">
              <w:rPr>
                <w:rFonts w:ascii="Century Gothic" w:hAnsi="Century Gothic"/>
                <w:sz w:val="24"/>
                <w:szCs w:val="24"/>
              </w:rPr>
              <w:t>the distribution of conference profit when exceeding the target of $120,000</w:t>
            </w:r>
            <w:r w:rsidR="00751B02">
              <w:rPr>
                <w:rFonts w:ascii="Century Gothic" w:hAnsi="Century Gothic"/>
                <w:sz w:val="24"/>
                <w:szCs w:val="24"/>
              </w:rPr>
              <w:t xml:space="preserve"> is to be split between only the Chapter and Host Section </w:t>
            </w:r>
          </w:p>
        </w:tc>
      </w:tr>
      <w:tr w:rsidR="00CE7683" w:rsidRPr="00C86F1F" w14:paraId="51C6A7C9" w14:textId="77777777" w:rsidTr="00CE7683">
        <w:tc>
          <w:tcPr>
            <w:tcW w:w="1530" w:type="dxa"/>
            <w:shd w:val="clear" w:color="auto" w:fill="auto"/>
          </w:tcPr>
          <w:p w14:paraId="063EFBB5" w14:textId="5AF54391" w:rsidR="00CE7683" w:rsidRPr="00C86F1F" w:rsidRDefault="00CE7683" w:rsidP="00CE7683">
            <w:pPr>
              <w:jc w:val="both"/>
              <w:rPr>
                <w:rFonts w:ascii="Century Gothic" w:hAnsi="Century Gothic"/>
                <w:sz w:val="24"/>
                <w:szCs w:val="24"/>
              </w:rPr>
            </w:pPr>
            <w:r w:rsidRPr="00C86F1F">
              <w:rPr>
                <w:rFonts w:ascii="Century Gothic" w:hAnsi="Century Gothic"/>
                <w:sz w:val="24"/>
                <w:szCs w:val="24"/>
              </w:rPr>
              <w:t xml:space="preserve"> </w:t>
            </w:r>
            <w:ins w:id="3" w:author="Hanson Hom" w:date="2018-01-16T03:24:00Z">
              <w:r w:rsidR="00C04CA8">
                <w:rPr>
                  <w:rFonts w:ascii="Century Gothic" w:hAnsi="Century Gothic"/>
                  <w:sz w:val="24"/>
                  <w:szCs w:val="24"/>
                </w:rPr>
                <w:t>9/23/17</w:t>
              </w:r>
            </w:ins>
          </w:p>
        </w:tc>
        <w:tc>
          <w:tcPr>
            <w:tcW w:w="4230" w:type="dxa"/>
            <w:shd w:val="clear" w:color="auto" w:fill="auto"/>
          </w:tcPr>
          <w:p w14:paraId="394B1197" w14:textId="6A9D1726" w:rsidR="00CE7683" w:rsidRPr="00C86F1F" w:rsidRDefault="00CE7683" w:rsidP="00D837A9">
            <w:pPr>
              <w:jc w:val="both"/>
              <w:rPr>
                <w:rFonts w:ascii="Century Gothic" w:hAnsi="Century Gothic"/>
                <w:sz w:val="24"/>
                <w:szCs w:val="24"/>
              </w:rPr>
            </w:pPr>
            <w:del w:id="4" w:author="Hanson Hom" w:date="2018-01-16T03:24:00Z">
              <w:r w:rsidRPr="00C86F1F">
                <w:rPr>
                  <w:rFonts w:ascii="Century Gothic" w:hAnsi="Century Gothic"/>
                  <w:sz w:val="24"/>
                  <w:szCs w:val="24"/>
                </w:rPr>
                <w:delText xml:space="preserve"> </w:delText>
              </w:r>
            </w:del>
            <w:ins w:id="5" w:author="Hanson Hom" w:date="2018-01-16T03:24:00Z">
              <w:r w:rsidR="005D2C78">
                <w:rPr>
                  <w:rFonts w:ascii="Century Gothic" w:hAnsi="Century Gothic"/>
                  <w:sz w:val="24"/>
                  <w:szCs w:val="24"/>
                </w:rPr>
                <w:t xml:space="preserve">Article </w:t>
              </w:r>
              <w:r w:rsidR="00D837A9">
                <w:rPr>
                  <w:rFonts w:ascii="Century Gothic" w:hAnsi="Century Gothic"/>
                  <w:sz w:val="24"/>
                  <w:szCs w:val="24"/>
                </w:rPr>
                <w:t xml:space="preserve">  </w:t>
              </w:r>
              <w:r w:rsidR="005D2C78">
                <w:rPr>
                  <w:rFonts w:ascii="Century Gothic" w:hAnsi="Century Gothic"/>
                  <w:sz w:val="24"/>
                  <w:szCs w:val="24"/>
                </w:rPr>
                <w:t>III.G</w:t>
              </w:r>
              <w:proofErr w:type="gramStart"/>
              <w:r w:rsidR="00D837A9">
                <w:rPr>
                  <w:rFonts w:ascii="Century Gothic" w:hAnsi="Century Gothic"/>
                  <w:sz w:val="24"/>
                  <w:szCs w:val="24"/>
                </w:rPr>
                <w:t xml:space="preserve">   ‘</w:t>
              </w:r>
              <w:proofErr w:type="gramEnd"/>
              <w:r w:rsidR="00D837A9">
                <w:rPr>
                  <w:rFonts w:ascii="Century Gothic" w:hAnsi="Century Gothic"/>
                  <w:sz w:val="24"/>
                  <w:szCs w:val="24"/>
                </w:rPr>
                <w:t>Conference Profits’</w:t>
              </w:r>
            </w:ins>
          </w:p>
        </w:tc>
        <w:tc>
          <w:tcPr>
            <w:tcW w:w="4500" w:type="dxa"/>
            <w:shd w:val="clear" w:color="auto" w:fill="auto"/>
          </w:tcPr>
          <w:p w14:paraId="0FEEA899" w14:textId="278DFAF3" w:rsidR="00CE7683" w:rsidRPr="00C86F1F" w:rsidRDefault="00CE7683" w:rsidP="00CE7683">
            <w:pPr>
              <w:jc w:val="both"/>
              <w:rPr>
                <w:rFonts w:ascii="Century Gothic" w:hAnsi="Century Gothic"/>
                <w:sz w:val="24"/>
                <w:szCs w:val="24"/>
              </w:rPr>
            </w:pPr>
            <w:del w:id="6" w:author="Hanson Hom" w:date="2018-01-16T03:24:00Z">
              <w:r w:rsidRPr="00C86F1F">
                <w:rPr>
                  <w:rFonts w:ascii="Century Gothic" w:hAnsi="Century Gothic"/>
                  <w:sz w:val="24"/>
                  <w:szCs w:val="24"/>
                </w:rPr>
                <w:delText xml:space="preserve"> </w:delText>
              </w:r>
            </w:del>
            <w:ins w:id="7" w:author="Hanson Hom" w:date="2018-01-16T03:24:00Z">
              <w:r w:rsidR="00C04CA8">
                <w:rPr>
                  <w:rFonts w:ascii="Century Gothic" w:hAnsi="Century Gothic"/>
                  <w:sz w:val="24"/>
                  <w:szCs w:val="24"/>
                </w:rPr>
                <w:t>Set guideline of 20-25% profit margin for larger conferences while maintaining the minimum $120,000 profit amount.</w:t>
              </w:r>
            </w:ins>
          </w:p>
        </w:tc>
      </w:tr>
      <w:tr w:rsidR="00CE7683" w:rsidRPr="00C86F1F" w14:paraId="723B0FAB" w14:textId="77777777" w:rsidTr="00CE7683">
        <w:tc>
          <w:tcPr>
            <w:tcW w:w="1530" w:type="dxa"/>
            <w:shd w:val="clear" w:color="auto" w:fill="auto"/>
          </w:tcPr>
          <w:p w14:paraId="4D1F9852" w14:textId="77777777" w:rsidR="00CE7683" w:rsidRPr="00C86F1F" w:rsidRDefault="00CE7683" w:rsidP="00CE7683">
            <w:pPr>
              <w:jc w:val="both"/>
              <w:rPr>
                <w:rFonts w:ascii="Century Gothic" w:hAnsi="Century Gothic"/>
                <w:sz w:val="24"/>
                <w:szCs w:val="24"/>
              </w:rPr>
            </w:pPr>
            <w:r w:rsidRPr="00C86F1F">
              <w:rPr>
                <w:rFonts w:ascii="Century Gothic" w:hAnsi="Century Gothic"/>
                <w:sz w:val="24"/>
                <w:szCs w:val="24"/>
              </w:rPr>
              <w:t xml:space="preserve"> </w:t>
            </w:r>
          </w:p>
        </w:tc>
        <w:tc>
          <w:tcPr>
            <w:tcW w:w="4230" w:type="dxa"/>
            <w:shd w:val="clear" w:color="auto" w:fill="auto"/>
          </w:tcPr>
          <w:p w14:paraId="50235482" w14:textId="77777777" w:rsidR="00CE7683" w:rsidRPr="00C86F1F" w:rsidRDefault="00CE7683" w:rsidP="00CE7683">
            <w:pPr>
              <w:jc w:val="both"/>
              <w:rPr>
                <w:rFonts w:ascii="Century Gothic" w:hAnsi="Century Gothic"/>
                <w:sz w:val="24"/>
                <w:szCs w:val="24"/>
              </w:rPr>
            </w:pPr>
            <w:r w:rsidRPr="00C86F1F">
              <w:rPr>
                <w:rFonts w:ascii="Century Gothic" w:hAnsi="Century Gothic"/>
                <w:sz w:val="24"/>
                <w:szCs w:val="24"/>
              </w:rPr>
              <w:t xml:space="preserve"> </w:t>
            </w:r>
          </w:p>
        </w:tc>
        <w:tc>
          <w:tcPr>
            <w:tcW w:w="4500" w:type="dxa"/>
            <w:shd w:val="clear" w:color="auto" w:fill="auto"/>
          </w:tcPr>
          <w:p w14:paraId="766DED71" w14:textId="77777777" w:rsidR="00CE7683" w:rsidRPr="00C86F1F" w:rsidRDefault="00CE7683" w:rsidP="00CE7683">
            <w:pPr>
              <w:jc w:val="both"/>
              <w:rPr>
                <w:rFonts w:ascii="Century Gothic" w:hAnsi="Century Gothic"/>
                <w:sz w:val="24"/>
                <w:szCs w:val="24"/>
              </w:rPr>
            </w:pPr>
            <w:r w:rsidRPr="00C86F1F">
              <w:rPr>
                <w:rFonts w:ascii="Century Gothic" w:hAnsi="Century Gothic"/>
                <w:sz w:val="24"/>
                <w:szCs w:val="24"/>
              </w:rPr>
              <w:t xml:space="preserve"> </w:t>
            </w:r>
          </w:p>
        </w:tc>
      </w:tr>
      <w:tr w:rsidR="00CE7683" w:rsidRPr="00C86F1F" w14:paraId="688A8697" w14:textId="77777777" w:rsidTr="00CE7683">
        <w:trPr>
          <w:trHeight w:val="589"/>
        </w:trPr>
        <w:tc>
          <w:tcPr>
            <w:tcW w:w="1530" w:type="dxa"/>
            <w:shd w:val="clear" w:color="auto" w:fill="auto"/>
          </w:tcPr>
          <w:p w14:paraId="5ED50AA1" w14:textId="77777777" w:rsidR="00CE7683" w:rsidRPr="00C86F1F" w:rsidRDefault="00CE7683" w:rsidP="00CE7683">
            <w:pPr>
              <w:jc w:val="both"/>
              <w:rPr>
                <w:rFonts w:ascii="Century Gothic" w:hAnsi="Century Gothic"/>
                <w:sz w:val="24"/>
                <w:szCs w:val="24"/>
              </w:rPr>
            </w:pPr>
            <w:r w:rsidRPr="00C86F1F">
              <w:rPr>
                <w:rFonts w:ascii="Century Gothic" w:hAnsi="Century Gothic"/>
                <w:sz w:val="24"/>
                <w:szCs w:val="24"/>
              </w:rPr>
              <w:t xml:space="preserve"> </w:t>
            </w:r>
          </w:p>
        </w:tc>
        <w:tc>
          <w:tcPr>
            <w:tcW w:w="4230" w:type="dxa"/>
            <w:shd w:val="clear" w:color="auto" w:fill="auto"/>
          </w:tcPr>
          <w:p w14:paraId="2E05B7E7" w14:textId="77777777" w:rsidR="00CE7683" w:rsidRPr="00C86F1F" w:rsidRDefault="00CE7683" w:rsidP="00CE7683">
            <w:pPr>
              <w:jc w:val="both"/>
              <w:rPr>
                <w:rFonts w:ascii="Century Gothic" w:hAnsi="Century Gothic"/>
                <w:sz w:val="24"/>
                <w:szCs w:val="24"/>
              </w:rPr>
            </w:pPr>
            <w:r w:rsidRPr="00C86F1F">
              <w:rPr>
                <w:rFonts w:ascii="Century Gothic" w:hAnsi="Century Gothic"/>
                <w:sz w:val="24"/>
                <w:szCs w:val="24"/>
              </w:rPr>
              <w:t xml:space="preserve"> </w:t>
            </w:r>
          </w:p>
        </w:tc>
        <w:tc>
          <w:tcPr>
            <w:tcW w:w="4500" w:type="dxa"/>
            <w:shd w:val="clear" w:color="auto" w:fill="auto"/>
          </w:tcPr>
          <w:p w14:paraId="2C6CE499" w14:textId="77777777" w:rsidR="00CE7683" w:rsidRPr="00C86F1F" w:rsidRDefault="00CE7683" w:rsidP="00CE7683">
            <w:pPr>
              <w:jc w:val="both"/>
              <w:rPr>
                <w:rFonts w:ascii="Century Gothic" w:hAnsi="Century Gothic"/>
                <w:sz w:val="24"/>
                <w:szCs w:val="24"/>
              </w:rPr>
            </w:pPr>
            <w:r w:rsidRPr="00C86F1F">
              <w:rPr>
                <w:rFonts w:ascii="Century Gothic" w:hAnsi="Century Gothic"/>
                <w:sz w:val="24"/>
                <w:szCs w:val="24"/>
              </w:rPr>
              <w:t xml:space="preserve"> </w:t>
            </w:r>
          </w:p>
        </w:tc>
      </w:tr>
      <w:tr w:rsidR="00CE7683" w:rsidRPr="00C86F1F" w14:paraId="4EDBC54A" w14:textId="77777777" w:rsidTr="00CE7683">
        <w:tc>
          <w:tcPr>
            <w:tcW w:w="1530" w:type="dxa"/>
            <w:shd w:val="clear" w:color="auto" w:fill="auto"/>
          </w:tcPr>
          <w:p w14:paraId="255A33DC" w14:textId="77777777" w:rsidR="00CE7683" w:rsidRPr="00C86F1F" w:rsidRDefault="00CE7683" w:rsidP="00CE7683">
            <w:pPr>
              <w:jc w:val="both"/>
              <w:rPr>
                <w:rFonts w:ascii="Century Gothic" w:hAnsi="Century Gothic"/>
                <w:sz w:val="24"/>
                <w:szCs w:val="24"/>
              </w:rPr>
            </w:pPr>
            <w:r w:rsidRPr="00C86F1F">
              <w:rPr>
                <w:rFonts w:ascii="Century Gothic" w:hAnsi="Century Gothic"/>
                <w:sz w:val="24"/>
                <w:szCs w:val="24"/>
              </w:rPr>
              <w:t xml:space="preserve"> </w:t>
            </w:r>
          </w:p>
        </w:tc>
        <w:tc>
          <w:tcPr>
            <w:tcW w:w="4230" w:type="dxa"/>
            <w:shd w:val="clear" w:color="auto" w:fill="auto"/>
          </w:tcPr>
          <w:p w14:paraId="10845312" w14:textId="77777777" w:rsidR="00CE7683" w:rsidRPr="00C86F1F" w:rsidRDefault="00CE7683" w:rsidP="00CE7683">
            <w:pPr>
              <w:jc w:val="both"/>
              <w:rPr>
                <w:rFonts w:ascii="Century Gothic" w:hAnsi="Century Gothic"/>
                <w:sz w:val="24"/>
                <w:szCs w:val="24"/>
              </w:rPr>
            </w:pPr>
            <w:r w:rsidRPr="00C86F1F">
              <w:rPr>
                <w:rFonts w:ascii="Century Gothic" w:hAnsi="Century Gothic"/>
                <w:sz w:val="24"/>
                <w:szCs w:val="24"/>
              </w:rPr>
              <w:t xml:space="preserve"> </w:t>
            </w:r>
          </w:p>
        </w:tc>
        <w:tc>
          <w:tcPr>
            <w:tcW w:w="4500" w:type="dxa"/>
            <w:shd w:val="clear" w:color="auto" w:fill="auto"/>
          </w:tcPr>
          <w:p w14:paraId="3F738C57" w14:textId="77777777" w:rsidR="00CE7683" w:rsidRPr="00C86F1F" w:rsidRDefault="00CE7683" w:rsidP="00CE7683">
            <w:pPr>
              <w:jc w:val="both"/>
              <w:rPr>
                <w:rFonts w:ascii="Century Gothic" w:hAnsi="Century Gothic"/>
                <w:sz w:val="24"/>
                <w:szCs w:val="24"/>
              </w:rPr>
            </w:pPr>
            <w:r w:rsidRPr="00C86F1F">
              <w:rPr>
                <w:rFonts w:ascii="Century Gothic" w:hAnsi="Century Gothic"/>
                <w:sz w:val="24"/>
                <w:szCs w:val="24"/>
              </w:rPr>
              <w:t xml:space="preserve"> </w:t>
            </w:r>
          </w:p>
        </w:tc>
      </w:tr>
      <w:tr w:rsidR="00CE7683" w:rsidRPr="00C86F1F" w14:paraId="4804178D" w14:textId="77777777" w:rsidTr="00CE7683">
        <w:trPr>
          <w:trHeight w:val="571"/>
        </w:trPr>
        <w:tc>
          <w:tcPr>
            <w:tcW w:w="1530" w:type="dxa"/>
            <w:shd w:val="clear" w:color="auto" w:fill="auto"/>
          </w:tcPr>
          <w:p w14:paraId="602C7FFF" w14:textId="77777777" w:rsidR="00CE7683" w:rsidRPr="00C86F1F" w:rsidRDefault="00CE7683" w:rsidP="00CE7683">
            <w:pPr>
              <w:jc w:val="both"/>
              <w:rPr>
                <w:rFonts w:ascii="Century Gothic" w:hAnsi="Century Gothic"/>
                <w:sz w:val="24"/>
                <w:szCs w:val="24"/>
              </w:rPr>
            </w:pPr>
            <w:r w:rsidRPr="00C86F1F">
              <w:rPr>
                <w:rFonts w:ascii="Century Gothic" w:hAnsi="Century Gothic"/>
                <w:sz w:val="24"/>
                <w:szCs w:val="24"/>
              </w:rPr>
              <w:t xml:space="preserve"> </w:t>
            </w:r>
          </w:p>
        </w:tc>
        <w:tc>
          <w:tcPr>
            <w:tcW w:w="4230" w:type="dxa"/>
            <w:shd w:val="clear" w:color="auto" w:fill="auto"/>
          </w:tcPr>
          <w:p w14:paraId="26374ADB" w14:textId="77777777" w:rsidR="00CE7683" w:rsidRPr="00C86F1F" w:rsidRDefault="00CE7683" w:rsidP="00CE7683">
            <w:pPr>
              <w:jc w:val="both"/>
              <w:rPr>
                <w:rFonts w:ascii="Century Gothic" w:hAnsi="Century Gothic"/>
                <w:sz w:val="24"/>
                <w:szCs w:val="24"/>
              </w:rPr>
            </w:pPr>
            <w:r w:rsidRPr="00C86F1F">
              <w:rPr>
                <w:rFonts w:ascii="Century Gothic" w:hAnsi="Century Gothic"/>
                <w:sz w:val="24"/>
                <w:szCs w:val="24"/>
              </w:rPr>
              <w:t xml:space="preserve"> </w:t>
            </w:r>
          </w:p>
        </w:tc>
        <w:tc>
          <w:tcPr>
            <w:tcW w:w="4500" w:type="dxa"/>
            <w:shd w:val="clear" w:color="auto" w:fill="auto"/>
          </w:tcPr>
          <w:p w14:paraId="323F78A5" w14:textId="77777777" w:rsidR="00CE7683" w:rsidRPr="00C86F1F" w:rsidRDefault="00CE7683" w:rsidP="00CE7683">
            <w:pPr>
              <w:jc w:val="both"/>
              <w:rPr>
                <w:rFonts w:ascii="Century Gothic" w:hAnsi="Century Gothic"/>
                <w:sz w:val="24"/>
                <w:szCs w:val="24"/>
              </w:rPr>
            </w:pPr>
            <w:r w:rsidRPr="00C86F1F">
              <w:rPr>
                <w:rFonts w:ascii="Century Gothic" w:hAnsi="Century Gothic"/>
                <w:sz w:val="24"/>
                <w:szCs w:val="24"/>
              </w:rPr>
              <w:t xml:space="preserve"> </w:t>
            </w:r>
          </w:p>
        </w:tc>
      </w:tr>
      <w:tr w:rsidR="00CE7683" w:rsidRPr="00C86F1F" w14:paraId="38B65F5A" w14:textId="77777777" w:rsidTr="00CE7683">
        <w:tc>
          <w:tcPr>
            <w:tcW w:w="1530" w:type="dxa"/>
            <w:shd w:val="clear" w:color="auto" w:fill="auto"/>
          </w:tcPr>
          <w:p w14:paraId="60084C3F" w14:textId="77777777" w:rsidR="00CE7683" w:rsidRPr="00C86F1F" w:rsidRDefault="00CE7683" w:rsidP="00CE7683">
            <w:pPr>
              <w:jc w:val="both"/>
              <w:rPr>
                <w:rFonts w:ascii="Century Gothic" w:hAnsi="Century Gothic"/>
                <w:sz w:val="24"/>
                <w:szCs w:val="24"/>
              </w:rPr>
            </w:pPr>
            <w:r w:rsidRPr="00C86F1F">
              <w:rPr>
                <w:rFonts w:ascii="Century Gothic" w:hAnsi="Century Gothic"/>
                <w:sz w:val="24"/>
                <w:szCs w:val="24"/>
              </w:rPr>
              <w:t xml:space="preserve">  </w:t>
            </w:r>
          </w:p>
        </w:tc>
        <w:tc>
          <w:tcPr>
            <w:tcW w:w="4230" w:type="dxa"/>
            <w:shd w:val="clear" w:color="auto" w:fill="auto"/>
          </w:tcPr>
          <w:p w14:paraId="3961E66D" w14:textId="77777777" w:rsidR="00CE7683" w:rsidRPr="00C86F1F" w:rsidRDefault="00CE7683" w:rsidP="00CE7683">
            <w:pPr>
              <w:jc w:val="both"/>
              <w:rPr>
                <w:rFonts w:ascii="Century Gothic" w:hAnsi="Century Gothic"/>
                <w:sz w:val="24"/>
                <w:szCs w:val="24"/>
              </w:rPr>
            </w:pPr>
            <w:r w:rsidRPr="00C86F1F">
              <w:rPr>
                <w:rFonts w:ascii="Century Gothic" w:hAnsi="Century Gothic"/>
                <w:sz w:val="24"/>
                <w:szCs w:val="24"/>
              </w:rPr>
              <w:t xml:space="preserve"> </w:t>
            </w:r>
          </w:p>
        </w:tc>
        <w:tc>
          <w:tcPr>
            <w:tcW w:w="4500" w:type="dxa"/>
            <w:shd w:val="clear" w:color="auto" w:fill="auto"/>
          </w:tcPr>
          <w:p w14:paraId="7BD1BFC2" w14:textId="77777777" w:rsidR="00CE7683" w:rsidRPr="00C86F1F" w:rsidRDefault="00CE7683" w:rsidP="00CE7683">
            <w:pPr>
              <w:jc w:val="both"/>
              <w:rPr>
                <w:rFonts w:ascii="Century Gothic" w:hAnsi="Century Gothic"/>
                <w:sz w:val="24"/>
                <w:szCs w:val="24"/>
              </w:rPr>
            </w:pPr>
            <w:r w:rsidRPr="00C86F1F">
              <w:rPr>
                <w:rFonts w:ascii="Century Gothic" w:hAnsi="Century Gothic"/>
                <w:sz w:val="24"/>
                <w:szCs w:val="24"/>
              </w:rPr>
              <w:t xml:space="preserve"> </w:t>
            </w:r>
          </w:p>
        </w:tc>
      </w:tr>
    </w:tbl>
    <w:p w14:paraId="62C65732" w14:textId="77777777" w:rsidR="00B44E58" w:rsidRPr="00C86F1F" w:rsidRDefault="00B44E58" w:rsidP="00B44E58">
      <w:pPr>
        <w:jc w:val="both"/>
        <w:rPr>
          <w:rFonts w:ascii="Century Gothic" w:hAnsi="Century Gothic"/>
          <w:sz w:val="24"/>
          <w:szCs w:val="24"/>
        </w:rPr>
      </w:pPr>
    </w:p>
    <w:p w14:paraId="3D7C53DE" w14:textId="77777777" w:rsidR="00B44E58" w:rsidRPr="00C86F1F" w:rsidRDefault="00B44E58" w:rsidP="00B44E58">
      <w:pPr>
        <w:jc w:val="both"/>
        <w:rPr>
          <w:rFonts w:ascii="Century Gothic" w:hAnsi="Century Gothic"/>
          <w:sz w:val="24"/>
          <w:szCs w:val="24"/>
        </w:rPr>
      </w:pPr>
    </w:p>
    <w:p w14:paraId="7B71D533" w14:textId="77777777" w:rsidR="00C86F1F" w:rsidRPr="00C86F1F" w:rsidRDefault="00C86F1F" w:rsidP="00C86F1F">
      <w:pPr>
        <w:pStyle w:val="Heading1"/>
        <w:rPr>
          <w:rFonts w:ascii="Century Gothic" w:hAnsi="Century Gothic"/>
          <w:sz w:val="24"/>
          <w:szCs w:val="24"/>
        </w:rPr>
      </w:pPr>
      <w:r w:rsidRPr="00C86F1F">
        <w:rPr>
          <w:rFonts w:ascii="Century Gothic" w:hAnsi="Century Gothic"/>
          <w:sz w:val="24"/>
          <w:szCs w:val="24"/>
        </w:rPr>
        <w:br w:type="page"/>
      </w:r>
    </w:p>
    <w:sdt>
      <w:sdtPr>
        <w:rPr>
          <w:rFonts w:ascii="Century Gothic" w:eastAsiaTheme="minorHAnsi" w:hAnsi="Century Gothic" w:cstheme="minorBidi"/>
          <w:b w:val="0"/>
          <w:caps w:val="0"/>
          <w:sz w:val="20"/>
          <w:szCs w:val="26"/>
        </w:rPr>
        <w:id w:val="1262493847"/>
        <w:docPartObj>
          <w:docPartGallery w:val="Table of Contents"/>
          <w:docPartUnique/>
        </w:docPartObj>
      </w:sdtPr>
      <w:sdtEndPr>
        <w:rPr>
          <w:bCs/>
          <w:noProof/>
        </w:rPr>
      </w:sdtEndPr>
      <w:sdtContent>
        <w:p w14:paraId="6F15B792" w14:textId="4062B400" w:rsidR="00C86F1F" w:rsidRPr="002A4522" w:rsidRDefault="00C86F1F">
          <w:pPr>
            <w:pStyle w:val="TOCHeading"/>
            <w:rPr>
              <w:rFonts w:ascii="Century Gothic" w:hAnsi="Century Gothic"/>
              <w:sz w:val="20"/>
              <w:szCs w:val="24"/>
            </w:rPr>
          </w:pPr>
          <w:r w:rsidRPr="002A4522">
            <w:rPr>
              <w:rFonts w:ascii="Century Gothic" w:hAnsi="Century Gothic"/>
              <w:sz w:val="20"/>
              <w:szCs w:val="24"/>
            </w:rPr>
            <w:t>Table of Contents</w:t>
          </w:r>
        </w:p>
        <w:p w14:paraId="5F382CF2" w14:textId="77777777" w:rsidR="002A3699" w:rsidRDefault="00C86F1F">
          <w:pPr>
            <w:pStyle w:val="TOC1"/>
            <w:tabs>
              <w:tab w:val="right" w:leader="dot" w:pos="10790"/>
            </w:tabs>
            <w:rPr>
              <w:rFonts w:eastAsiaTheme="minorEastAsia"/>
              <w:b w:val="0"/>
              <w:bCs w:val="0"/>
              <w:noProof/>
              <w:color w:val="auto"/>
              <w:lang w:eastAsia="en-US"/>
            </w:rPr>
          </w:pPr>
          <w:r w:rsidRPr="002A4522">
            <w:rPr>
              <w:rFonts w:ascii="Century Gothic" w:hAnsi="Century Gothic"/>
              <w:b w:val="0"/>
              <w:bCs w:val="0"/>
              <w:sz w:val="20"/>
            </w:rPr>
            <w:fldChar w:fldCharType="begin"/>
          </w:r>
          <w:r w:rsidRPr="002A4522">
            <w:rPr>
              <w:rFonts w:ascii="Century Gothic" w:hAnsi="Century Gothic"/>
              <w:sz w:val="20"/>
            </w:rPr>
            <w:instrText xml:space="preserve"> TOC \o "1-3" \h \z \u </w:instrText>
          </w:r>
          <w:r w:rsidRPr="002A4522">
            <w:rPr>
              <w:rFonts w:ascii="Century Gothic" w:hAnsi="Century Gothic"/>
              <w:b w:val="0"/>
              <w:bCs w:val="0"/>
              <w:sz w:val="20"/>
            </w:rPr>
            <w:fldChar w:fldCharType="separate"/>
          </w:r>
          <w:hyperlink w:anchor="_Toc477771086" w:history="1">
            <w:r w:rsidR="002A3699" w:rsidRPr="00316CB7">
              <w:rPr>
                <w:rStyle w:val="Hyperlink"/>
                <w:rFonts w:ascii="Century Gothic" w:hAnsi="Century Gothic"/>
                <w:noProof/>
              </w:rPr>
              <w:t>I. GETTING STARTED</w:t>
            </w:r>
            <w:r w:rsidR="002A3699">
              <w:rPr>
                <w:noProof/>
                <w:webHidden/>
              </w:rPr>
              <w:tab/>
            </w:r>
            <w:r w:rsidR="002A3699">
              <w:rPr>
                <w:noProof/>
                <w:webHidden/>
              </w:rPr>
              <w:fldChar w:fldCharType="begin"/>
            </w:r>
            <w:r w:rsidR="002A3699">
              <w:rPr>
                <w:noProof/>
                <w:webHidden/>
              </w:rPr>
              <w:instrText xml:space="preserve"> PAGEREF _Toc477771086 \h </w:instrText>
            </w:r>
            <w:r w:rsidR="002A3699">
              <w:rPr>
                <w:noProof/>
                <w:webHidden/>
              </w:rPr>
            </w:r>
            <w:r w:rsidR="002A3699">
              <w:rPr>
                <w:noProof/>
                <w:webHidden/>
              </w:rPr>
              <w:fldChar w:fldCharType="separate"/>
            </w:r>
            <w:r w:rsidR="002A3699">
              <w:rPr>
                <w:noProof/>
                <w:webHidden/>
              </w:rPr>
              <w:t>7</w:t>
            </w:r>
            <w:r w:rsidR="002A3699">
              <w:rPr>
                <w:noProof/>
                <w:webHidden/>
              </w:rPr>
              <w:fldChar w:fldCharType="end"/>
            </w:r>
          </w:hyperlink>
        </w:p>
        <w:p w14:paraId="092121C6" w14:textId="77777777" w:rsidR="002A3699" w:rsidRDefault="00EB1AB8" w:rsidP="00EB1AB8">
          <w:pPr>
            <w:pStyle w:val="TOC2"/>
            <w:rPr>
              <w:rFonts w:eastAsiaTheme="minorEastAsia"/>
              <w:noProof/>
              <w:color w:val="auto"/>
              <w:sz w:val="24"/>
              <w:szCs w:val="24"/>
              <w:lang w:eastAsia="en-US"/>
            </w:rPr>
          </w:pPr>
          <w:hyperlink w:anchor="_Toc477771087" w:history="1">
            <w:r w:rsidR="002A3699" w:rsidRPr="00316CB7">
              <w:rPr>
                <w:rStyle w:val="Hyperlink"/>
                <w:noProof/>
              </w:rPr>
              <w:t>A.</w:t>
            </w:r>
            <w:r w:rsidR="002A3699">
              <w:rPr>
                <w:rFonts w:eastAsiaTheme="minorEastAsia"/>
                <w:noProof/>
                <w:color w:val="auto"/>
                <w:sz w:val="24"/>
                <w:szCs w:val="24"/>
                <w:lang w:eastAsia="en-US"/>
              </w:rPr>
              <w:tab/>
            </w:r>
            <w:r w:rsidR="002A3699" w:rsidRPr="00316CB7">
              <w:rPr>
                <w:rStyle w:val="Hyperlink"/>
                <w:noProof/>
              </w:rPr>
              <w:t>REVIEW AND INCORPORATE APA CALIFORNIA CONFERENCE GOALS</w:t>
            </w:r>
            <w:r w:rsidR="002A3699">
              <w:rPr>
                <w:noProof/>
                <w:webHidden/>
              </w:rPr>
              <w:tab/>
            </w:r>
            <w:r w:rsidR="002A3699">
              <w:rPr>
                <w:noProof/>
                <w:webHidden/>
              </w:rPr>
              <w:fldChar w:fldCharType="begin"/>
            </w:r>
            <w:r w:rsidR="002A3699">
              <w:rPr>
                <w:noProof/>
                <w:webHidden/>
              </w:rPr>
              <w:instrText xml:space="preserve"> PAGEREF _Toc477771087 \h </w:instrText>
            </w:r>
            <w:r w:rsidR="002A3699">
              <w:rPr>
                <w:noProof/>
                <w:webHidden/>
              </w:rPr>
            </w:r>
            <w:r w:rsidR="002A3699">
              <w:rPr>
                <w:noProof/>
                <w:webHidden/>
              </w:rPr>
              <w:fldChar w:fldCharType="separate"/>
            </w:r>
            <w:r w:rsidR="002A3699">
              <w:rPr>
                <w:noProof/>
                <w:webHidden/>
              </w:rPr>
              <w:t>8</w:t>
            </w:r>
            <w:r w:rsidR="002A3699">
              <w:rPr>
                <w:noProof/>
                <w:webHidden/>
              </w:rPr>
              <w:fldChar w:fldCharType="end"/>
            </w:r>
          </w:hyperlink>
        </w:p>
        <w:p w14:paraId="571964F2" w14:textId="77777777" w:rsidR="002A3699" w:rsidRDefault="00EB1AB8" w:rsidP="00EB1AB8">
          <w:pPr>
            <w:pStyle w:val="TOC2"/>
            <w:rPr>
              <w:rFonts w:eastAsiaTheme="minorEastAsia"/>
              <w:noProof/>
              <w:color w:val="auto"/>
              <w:sz w:val="24"/>
              <w:szCs w:val="24"/>
              <w:lang w:eastAsia="en-US"/>
            </w:rPr>
          </w:pPr>
          <w:hyperlink w:anchor="_Toc477771088" w:history="1">
            <w:r w:rsidR="002A3699" w:rsidRPr="00316CB7">
              <w:rPr>
                <w:rStyle w:val="Hyperlink"/>
                <w:noProof/>
              </w:rPr>
              <w:t>B.</w:t>
            </w:r>
            <w:r w:rsidR="002A3699">
              <w:rPr>
                <w:rFonts w:eastAsiaTheme="minorEastAsia"/>
                <w:noProof/>
                <w:color w:val="auto"/>
                <w:sz w:val="24"/>
                <w:szCs w:val="24"/>
                <w:lang w:eastAsia="en-US"/>
              </w:rPr>
              <w:tab/>
            </w:r>
            <w:r w:rsidR="002A3699" w:rsidRPr="00316CB7">
              <w:rPr>
                <w:rStyle w:val="Hyperlink"/>
                <w:noProof/>
              </w:rPr>
              <w:t>ESTABLISH SITE SELECTION COMMITTEE (SSC)</w:t>
            </w:r>
            <w:r w:rsidR="002A3699">
              <w:rPr>
                <w:noProof/>
                <w:webHidden/>
              </w:rPr>
              <w:tab/>
            </w:r>
            <w:r w:rsidR="002A3699">
              <w:rPr>
                <w:noProof/>
                <w:webHidden/>
              </w:rPr>
              <w:fldChar w:fldCharType="begin"/>
            </w:r>
            <w:r w:rsidR="002A3699">
              <w:rPr>
                <w:noProof/>
                <w:webHidden/>
              </w:rPr>
              <w:instrText xml:space="preserve"> PAGEREF _Toc477771088 \h </w:instrText>
            </w:r>
            <w:r w:rsidR="002A3699">
              <w:rPr>
                <w:noProof/>
                <w:webHidden/>
              </w:rPr>
            </w:r>
            <w:r w:rsidR="002A3699">
              <w:rPr>
                <w:noProof/>
                <w:webHidden/>
              </w:rPr>
              <w:fldChar w:fldCharType="separate"/>
            </w:r>
            <w:r w:rsidR="002A3699">
              <w:rPr>
                <w:noProof/>
                <w:webHidden/>
              </w:rPr>
              <w:t>9</w:t>
            </w:r>
            <w:r w:rsidR="002A3699">
              <w:rPr>
                <w:noProof/>
                <w:webHidden/>
              </w:rPr>
              <w:fldChar w:fldCharType="end"/>
            </w:r>
          </w:hyperlink>
        </w:p>
        <w:p w14:paraId="044284B7" w14:textId="77777777" w:rsidR="002A3699" w:rsidRDefault="00EB1AB8" w:rsidP="00EB1AB8">
          <w:pPr>
            <w:pStyle w:val="TOC2"/>
            <w:rPr>
              <w:rFonts w:eastAsiaTheme="minorEastAsia"/>
              <w:noProof/>
              <w:color w:val="auto"/>
              <w:sz w:val="24"/>
              <w:szCs w:val="24"/>
              <w:lang w:eastAsia="en-US"/>
            </w:rPr>
          </w:pPr>
          <w:hyperlink w:anchor="_Toc477771089" w:history="1">
            <w:r w:rsidR="002A3699" w:rsidRPr="00316CB7">
              <w:rPr>
                <w:rStyle w:val="Hyperlink"/>
                <w:noProof/>
              </w:rPr>
              <w:t>C.</w:t>
            </w:r>
            <w:r w:rsidR="002A3699">
              <w:rPr>
                <w:rFonts w:eastAsiaTheme="minorEastAsia"/>
                <w:noProof/>
                <w:color w:val="auto"/>
                <w:sz w:val="24"/>
                <w:szCs w:val="24"/>
                <w:lang w:eastAsia="en-US"/>
              </w:rPr>
              <w:tab/>
            </w:r>
            <w:r w:rsidR="002A3699" w:rsidRPr="00316CB7">
              <w:rPr>
                <w:rStyle w:val="Hyperlink"/>
                <w:noProof/>
              </w:rPr>
              <w:t>ESTABLISH LOCAL CONFERENCE HOST COMMITTEE (CHC)</w:t>
            </w:r>
            <w:r w:rsidR="002A3699">
              <w:rPr>
                <w:noProof/>
                <w:webHidden/>
              </w:rPr>
              <w:tab/>
            </w:r>
            <w:r w:rsidR="002A3699">
              <w:rPr>
                <w:noProof/>
                <w:webHidden/>
              </w:rPr>
              <w:fldChar w:fldCharType="begin"/>
            </w:r>
            <w:r w:rsidR="002A3699">
              <w:rPr>
                <w:noProof/>
                <w:webHidden/>
              </w:rPr>
              <w:instrText xml:space="preserve"> PAGEREF _Toc477771089 \h </w:instrText>
            </w:r>
            <w:r w:rsidR="002A3699">
              <w:rPr>
                <w:noProof/>
                <w:webHidden/>
              </w:rPr>
            </w:r>
            <w:r w:rsidR="002A3699">
              <w:rPr>
                <w:noProof/>
                <w:webHidden/>
              </w:rPr>
              <w:fldChar w:fldCharType="separate"/>
            </w:r>
            <w:r w:rsidR="002A3699">
              <w:rPr>
                <w:noProof/>
                <w:webHidden/>
              </w:rPr>
              <w:t>10</w:t>
            </w:r>
            <w:r w:rsidR="002A3699">
              <w:rPr>
                <w:noProof/>
                <w:webHidden/>
              </w:rPr>
              <w:fldChar w:fldCharType="end"/>
            </w:r>
          </w:hyperlink>
        </w:p>
        <w:p w14:paraId="06EA0A12" w14:textId="77777777" w:rsidR="002A3699" w:rsidRDefault="00EB1AB8" w:rsidP="00EB1AB8">
          <w:pPr>
            <w:pStyle w:val="TOC2"/>
            <w:rPr>
              <w:rFonts w:eastAsiaTheme="minorEastAsia"/>
              <w:noProof/>
              <w:color w:val="auto"/>
              <w:sz w:val="24"/>
              <w:szCs w:val="24"/>
              <w:lang w:eastAsia="en-US"/>
            </w:rPr>
          </w:pPr>
          <w:hyperlink w:anchor="_Toc477771090" w:history="1">
            <w:r w:rsidR="002A3699" w:rsidRPr="00316CB7">
              <w:rPr>
                <w:rStyle w:val="Hyperlink"/>
                <w:noProof/>
              </w:rPr>
              <w:t>D.</w:t>
            </w:r>
            <w:r w:rsidR="002A3699">
              <w:rPr>
                <w:rFonts w:eastAsiaTheme="minorEastAsia"/>
                <w:noProof/>
                <w:color w:val="auto"/>
                <w:sz w:val="24"/>
                <w:szCs w:val="24"/>
                <w:lang w:eastAsia="en-US"/>
              </w:rPr>
              <w:tab/>
            </w:r>
            <w:r w:rsidR="002A3699" w:rsidRPr="00316CB7">
              <w:rPr>
                <w:rStyle w:val="Hyperlink"/>
                <w:noProof/>
              </w:rPr>
              <w:t xml:space="preserve"> The Top “Know These” List for Key CHC Subcommittees’ Work Programs</w:t>
            </w:r>
            <w:r w:rsidR="002A3699">
              <w:rPr>
                <w:noProof/>
                <w:webHidden/>
              </w:rPr>
              <w:tab/>
            </w:r>
            <w:r w:rsidR="002A3699">
              <w:rPr>
                <w:noProof/>
                <w:webHidden/>
              </w:rPr>
              <w:fldChar w:fldCharType="begin"/>
            </w:r>
            <w:r w:rsidR="002A3699">
              <w:rPr>
                <w:noProof/>
                <w:webHidden/>
              </w:rPr>
              <w:instrText xml:space="preserve"> PAGEREF _Toc477771090 \h </w:instrText>
            </w:r>
            <w:r w:rsidR="002A3699">
              <w:rPr>
                <w:noProof/>
                <w:webHidden/>
              </w:rPr>
            </w:r>
            <w:r w:rsidR="002A3699">
              <w:rPr>
                <w:noProof/>
                <w:webHidden/>
              </w:rPr>
              <w:fldChar w:fldCharType="separate"/>
            </w:r>
            <w:r w:rsidR="002A3699">
              <w:rPr>
                <w:noProof/>
                <w:webHidden/>
              </w:rPr>
              <w:t>15</w:t>
            </w:r>
            <w:r w:rsidR="002A3699">
              <w:rPr>
                <w:noProof/>
                <w:webHidden/>
              </w:rPr>
              <w:fldChar w:fldCharType="end"/>
            </w:r>
          </w:hyperlink>
        </w:p>
        <w:p w14:paraId="5B9100BF" w14:textId="77777777" w:rsidR="002A3699" w:rsidRDefault="00EB1AB8">
          <w:pPr>
            <w:pStyle w:val="TOC1"/>
            <w:tabs>
              <w:tab w:val="left" w:pos="520"/>
              <w:tab w:val="right" w:leader="dot" w:pos="10790"/>
            </w:tabs>
            <w:rPr>
              <w:rFonts w:eastAsiaTheme="minorEastAsia"/>
              <w:b w:val="0"/>
              <w:bCs w:val="0"/>
              <w:noProof/>
              <w:color w:val="auto"/>
              <w:lang w:eastAsia="en-US"/>
            </w:rPr>
          </w:pPr>
          <w:hyperlink w:anchor="_Toc477771091" w:history="1">
            <w:r w:rsidR="002A3699" w:rsidRPr="00316CB7">
              <w:rPr>
                <w:rStyle w:val="Hyperlink"/>
                <w:rFonts w:ascii="Century Gothic" w:hAnsi="Century Gothic"/>
                <w:noProof/>
              </w:rPr>
              <w:t>II.</w:t>
            </w:r>
            <w:r w:rsidR="002A3699">
              <w:rPr>
                <w:rFonts w:eastAsiaTheme="minorEastAsia"/>
                <w:b w:val="0"/>
                <w:bCs w:val="0"/>
                <w:noProof/>
                <w:color w:val="auto"/>
                <w:lang w:eastAsia="en-US"/>
              </w:rPr>
              <w:tab/>
            </w:r>
            <w:r w:rsidR="002A3699" w:rsidRPr="00316CB7">
              <w:rPr>
                <w:rStyle w:val="Hyperlink"/>
                <w:rFonts w:ascii="Century Gothic" w:hAnsi="Century Gothic"/>
                <w:noProof/>
              </w:rPr>
              <w:t>CONSULTANTS AND CONTRACTS</w:t>
            </w:r>
            <w:r w:rsidR="002A3699">
              <w:rPr>
                <w:noProof/>
                <w:webHidden/>
              </w:rPr>
              <w:tab/>
            </w:r>
            <w:r w:rsidR="002A3699">
              <w:rPr>
                <w:noProof/>
                <w:webHidden/>
              </w:rPr>
              <w:fldChar w:fldCharType="begin"/>
            </w:r>
            <w:r w:rsidR="002A3699">
              <w:rPr>
                <w:noProof/>
                <w:webHidden/>
              </w:rPr>
              <w:instrText xml:space="preserve"> PAGEREF _Toc477771091 \h </w:instrText>
            </w:r>
            <w:r w:rsidR="002A3699">
              <w:rPr>
                <w:noProof/>
                <w:webHidden/>
              </w:rPr>
            </w:r>
            <w:r w:rsidR="002A3699">
              <w:rPr>
                <w:noProof/>
                <w:webHidden/>
              </w:rPr>
              <w:fldChar w:fldCharType="separate"/>
            </w:r>
            <w:r w:rsidR="002A3699">
              <w:rPr>
                <w:noProof/>
                <w:webHidden/>
              </w:rPr>
              <w:t>17</w:t>
            </w:r>
            <w:r w:rsidR="002A3699">
              <w:rPr>
                <w:noProof/>
                <w:webHidden/>
              </w:rPr>
              <w:fldChar w:fldCharType="end"/>
            </w:r>
          </w:hyperlink>
        </w:p>
        <w:p w14:paraId="64D67FAB" w14:textId="77777777" w:rsidR="002A3699" w:rsidRDefault="00EB1AB8" w:rsidP="00EB1AB8">
          <w:pPr>
            <w:pStyle w:val="TOC2"/>
            <w:rPr>
              <w:rFonts w:eastAsiaTheme="minorEastAsia"/>
              <w:noProof/>
              <w:color w:val="auto"/>
              <w:sz w:val="24"/>
              <w:szCs w:val="24"/>
              <w:lang w:eastAsia="en-US"/>
            </w:rPr>
          </w:pPr>
          <w:hyperlink w:anchor="_Toc477771092" w:history="1">
            <w:r w:rsidR="002A3699" w:rsidRPr="00316CB7">
              <w:rPr>
                <w:rStyle w:val="Hyperlink"/>
                <w:noProof/>
              </w:rPr>
              <w:t>A.</w:t>
            </w:r>
            <w:r w:rsidR="002A3699">
              <w:rPr>
                <w:rFonts w:eastAsiaTheme="minorEastAsia"/>
                <w:noProof/>
                <w:color w:val="auto"/>
                <w:sz w:val="24"/>
                <w:szCs w:val="24"/>
                <w:lang w:eastAsia="en-US"/>
              </w:rPr>
              <w:tab/>
            </w:r>
            <w:r w:rsidR="002A3699" w:rsidRPr="00316CB7">
              <w:rPr>
                <w:rStyle w:val="Hyperlink"/>
                <w:noProof/>
              </w:rPr>
              <w:t>MANDATORY USE OF CONFERENCE CONSULTANTS</w:t>
            </w:r>
            <w:r w:rsidR="002A3699">
              <w:rPr>
                <w:noProof/>
                <w:webHidden/>
              </w:rPr>
              <w:tab/>
            </w:r>
            <w:r w:rsidR="002A3699">
              <w:rPr>
                <w:noProof/>
                <w:webHidden/>
              </w:rPr>
              <w:fldChar w:fldCharType="begin"/>
            </w:r>
            <w:r w:rsidR="002A3699">
              <w:rPr>
                <w:noProof/>
                <w:webHidden/>
              </w:rPr>
              <w:instrText xml:space="preserve"> PAGEREF _Toc477771092 \h </w:instrText>
            </w:r>
            <w:r w:rsidR="002A3699">
              <w:rPr>
                <w:noProof/>
                <w:webHidden/>
              </w:rPr>
            </w:r>
            <w:r w:rsidR="002A3699">
              <w:rPr>
                <w:noProof/>
                <w:webHidden/>
              </w:rPr>
              <w:fldChar w:fldCharType="separate"/>
            </w:r>
            <w:r w:rsidR="002A3699">
              <w:rPr>
                <w:noProof/>
                <w:webHidden/>
              </w:rPr>
              <w:t>17</w:t>
            </w:r>
            <w:r w:rsidR="002A3699">
              <w:rPr>
                <w:noProof/>
                <w:webHidden/>
              </w:rPr>
              <w:fldChar w:fldCharType="end"/>
            </w:r>
          </w:hyperlink>
        </w:p>
        <w:p w14:paraId="13ECACA0" w14:textId="77777777" w:rsidR="002A3699" w:rsidRDefault="00EB1AB8" w:rsidP="00EB1AB8">
          <w:pPr>
            <w:pStyle w:val="TOC2"/>
            <w:rPr>
              <w:rFonts w:eastAsiaTheme="minorEastAsia"/>
              <w:noProof/>
              <w:color w:val="auto"/>
              <w:sz w:val="24"/>
              <w:szCs w:val="24"/>
              <w:lang w:eastAsia="en-US"/>
            </w:rPr>
          </w:pPr>
          <w:hyperlink w:anchor="_Toc477771093" w:history="1">
            <w:r w:rsidR="002A3699" w:rsidRPr="00316CB7">
              <w:rPr>
                <w:rStyle w:val="Hyperlink"/>
                <w:noProof/>
              </w:rPr>
              <w:t>B.</w:t>
            </w:r>
            <w:r w:rsidR="002A3699">
              <w:rPr>
                <w:rFonts w:eastAsiaTheme="minorEastAsia"/>
                <w:noProof/>
                <w:color w:val="auto"/>
                <w:sz w:val="24"/>
                <w:szCs w:val="24"/>
                <w:lang w:eastAsia="en-US"/>
              </w:rPr>
              <w:tab/>
            </w:r>
            <w:r w:rsidR="002A3699" w:rsidRPr="00316CB7">
              <w:rPr>
                <w:rStyle w:val="Hyperlink"/>
                <w:noProof/>
              </w:rPr>
              <w:t>CONFERENCE CONTRACT REVIEW BY APA CALIFORNIA ATTORNEY</w:t>
            </w:r>
            <w:r w:rsidR="002A3699">
              <w:rPr>
                <w:noProof/>
                <w:webHidden/>
              </w:rPr>
              <w:tab/>
            </w:r>
            <w:r w:rsidR="002A3699">
              <w:rPr>
                <w:noProof/>
                <w:webHidden/>
              </w:rPr>
              <w:fldChar w:fldCharType="begin"/>
            </w:r>
            <w:r w:rsidR="002A3699">
              <w:rPr>
                <w:noProof/>
                <w:webHidden/>
              </w:rPr>
              <w:instrText xml:space="preserve"> PAGEREF _Toc477771093 \h </w:instrText>
            </w:r>
            <w:r w:rsidR="002A3699">
              <w:rPr>
                <w:noProof/>
                <w:webHidden/>
              </w:rPr>
            </w:r>
            <w:r w:rsidR="002A3699">
              <w:rPr>
                <w:noProof/>
                <w:webHidden/>
              </w:rPr>
              <w:fldChar w:fldCharType="separate"/>
            </w:r>
            <w:r w:rsidR="002A3699">
              <w:rPr>
                <w:noProof/>
                <w:webHidden/>
              </w:rPr>
              <w:t>18</w:t>
            </w:r>
            <w:r w:rsidR="002A3699">
              <w:rPr>
                <w:noProof/>
                <w:webHidden/>
              </w:rPr>
              <w:fldChar w:fldCharType="end"/>
            </w:r>
          </w:hyperlink>
        </w:p>
        <w:p w14:paraId="79A72002" w14:textId="77777777" w:rsidR="002A3699" w:rsidRDefault="00EB1AB8">
          <w:pPr>
            <w:pStyle w:val="TOC1"/>
            <w:tabs>
              <w:tab w:val="right" w:leader="dot" w:pos="10790"/>
            </w:tabs>
            <w:rPr>
              <w:rFonts w:eastAsiaTheme="minorEastAsia"/>
              <w:b w:val="0"/>
              <w:bCs w:val="0"/>
              <w:noProof/>
              <w:color w:val="auto"/>
              <w:lang w:eastAsia="en-US"/>
            </w:rPr>
          </w:pPr>
          <w:hyperlink w:anchor="_Toc477771094" w:history="1">
            <w:r w:rsidR="002A3699" w:rsidRPr="00316CB7">
              <w:rPr>
                <w:rStyle w:val="Hyperlink"/>
                <w:rFonts w:ascii="Century Gothic" w:hAnsi="Century Gothic"/>
                <w:noProof/>
              </w:rPr>
              <w:t>III. Establishing the Confernce Budget</w:t>
            </w:r>
            <w:r w:rsidR="002A3699">
              <w:rPr>
                <w:noProof/>
                <w:webHidden/>
              </w:rPr>
              <w:tab/>
            </w:r>
            <w:r w:rsidR="002A3699">
              <w:rPr>
                <w:noProof/>
                <w:webHidden/>
              </w:rPr>
              <w:fldChar w:fldCharType="begin"/>
            </w:r>
            <w:r w:rsidR="002A3699">
              <w:rPr>
                <w:noProof/>
                <w:webHidden/>
              </w:rPr>
              <w:instrText xml:space="preserve"> PAGEREF _Toc477771094 \h </w:instrText>
            </w:r>
            <w:r w:rsidR="002A3699">
              <w:rPr>
                <w:noProof/>
                <w:webHidden/>
              </w:rPr>
            </w:r>
            <w:r w:rsidR="002A3699">
              <w:rPr>
                <w:noProof/>
                <w:webHidden/>
              </w:rPr>
              <w:fldChar w:fldCharType="separate"/>
            </w:r>
            <w:r w:rsidR="002A3699">
              <w:rPr>
                <w:noProof/>
                <w:webHidden/>
              </w:rPr>
              <w:t>18</w:t>
            </w:r>
            <w:r w:rsidR="002A3699">
              <w:rPr>
                <w:noProof/>
                <w:webHidden/>
              </w:rPr>
              <w:fldChar w:fldCharType="end"/>
            </w:r>
          </w:hyperlink>
        </w:p>
        <w:p w14:paraId="1B83DB2C" w14:textId="77777777" w:rsidR="002A3699" w:rsidRDefault="00EB1AB8" w:rsidP="00EB1AB8">
          <w:pPr>
            <w:pStyle w:val="TOC2"/>
            <w:rPr>
              <w:rFonts w:eastAsiaTheme="minorEastAsia"/>
              <w:noProof/>
              <w:color w:val="auto"/>
              <w:sz w:val="24"/>
              <w:szCs w:val="24"/>
              <w:lang w:eastAsia="en-US"/>
            </w:rPr>
          </w:pPr>
          <w:hyperlink w:anchor="_Toc477771095" w:history="1">
            <w:r w:rsidR="002A3699" w:rsidRPr="00316CB7">
              <w:rPr>
                <w:rStyle w:val="Hyperlink"/>
                <w:noProof/>
              </w:rPr>
              <w:t>A.</w:t>
            </w:r>
            <w:r w:rsidR="002A3699">
              <w:rPr>
                <w:rFonts w:eastAsiaTheme="minorEastAsia"/>
                <w:noProof/>
                <w:color w:val="auto"/>
                <w:sz w:val="24"/>
                <w:szCs w:val="24"/>
                <w:lang w:eastAsia="en-US"/>
              </w:rPr>
              <w:tab/>
            </w:r>
            <w:r w:rsidR="002A3699" w:rsidRPr="00316CB7">
              <w:rPr>
                <w:rStyle w:val="Hyperlink"/>
                <w:noProof/>
              </w:rPr>
              <w:t>DEVELOPMENT OF THE CONFERENCE BUDGET</w:t>
            </w:r>
            <w:r w:rsidR="002A3699">
              <w:rPr>
                <w:noProof/>
                <w:webHidden/>
              </w:rPr>
              <w:tab/>
            </w:r>
            <w:r w:rsidR="002A3699">
              <w:rPr>
                <w:noProof/>
                <w:webHidden/>
              </w:rPr>
              <w:fldChar w:fldCharType="begin"/>
            </w:r>
            <w:r w:rsidR="002A3699">
              <w:rPr>
                <w:noProof/>
                <w:webHidden/>
              </w:rPr>
              <w:instrText xml:space="preserve"> PAGEREF _Toc477771095 \h </w:instrText>
            </w:r>
            <w:r w:rsidR="002A3699">
              <w:rPr>
                <w:noProof/>
                <w:webHidden/>
              </w:rPr>
            </w:r>
            <w:r w:rsidR="002A3699">
              <w:rPr>
                <w:noProof/>
                <w:webHidden/>
              </w:rPr>
              <w:fldChar w:fldCharType="separate"/>
            </w:r>
            <w:r w:rsidR="002A3699">
              <w:rPr>
                <w:noProof/>
                <w:webHidden/>
              </w:rPr>
              <w:t>19</w:t>
            </w:r>
            <w:r w:rsidR="002A3699">
              <w:rPr>
                <w:noProof/>
                <w:webHidden/>
              </w:rPr>
              <w:fldChar w:fldCharType="end"/>
            </w:r>
          </w:hyperlink>
        </w:p>
        <w:p w14:paraId="2C7BF6EF" w14:textId="77777777" w:rsidR="002A3699" w:rsidRDefault="00EB1AB8" w:rsidP="00EB1AB8">
          <w:pPr>
            <w:pStyle w:val="TOC2"/>
            <w:rPr>
              <w:rFonts w:eastAsiaTheme="minorEastAsia"/>
              <w:noProof/>
              <w:color w:val="auto"/>
              <w:sz w:val="24"/>
              <w:szCs w:val="24"/>
              <w:lang w:eastAsia="en-US"/>
            </w:rPr>
          </w:pPr>
          <w:hyperlink w:anchor="_Toc477771096" w:history="1">
            <w:r w:rsidR="002A3699" w:rsidRPr="00316CB7">
              <w:rPr>
                <w:rStyle w:val="Hyperlink"/>
                <w:noProof/>
              </w:rPr>
              <w:t>B.</w:t>
            </w:r>
            <w:r w:rsidR="002A3699">
              <w:rPr>
                <w:rFonts w:eastAsiaTheme="minorEastAsia"/>
                <w:noProof/>
                <w:color w:val="auto"/>
                <w:sz w:val="24"/>
                <w:szCs w:val="24"/>
                <w:lang w:eastAsia="en-US"/>
              </w:rPr>
              <w:tab/>
            </w:r>
            <w:r w:rsidR="002A3699" w:rsidRPr="00316CB7">
              <w:rPr>
                <w:rStyle w:val="Hyperlink"/>
                <w:noProof/>
              </w:rPr>
              <w:t>REGISTRATION FEES</w:t>
            </w:r>
            <w:r w:rsidR="002A3699">
              <w:rPr>
                <w:noProof/>
                <w:webHidden/>
              </w:rPr>
              <w:tab/>
            </w:r>
            <w:r w:rsidR="002A3699">
              <w:rPr>
                <w:noProof/>
                <w:webHidden/>
              </w:rPr>
              <w:fldChar w:fldCharType="begin"/>
            </w:r>
            <w:r w:rsidR="002A3699">
              <w:rPr>
                <w:noProof/>
                <w:webHidden/>
              </w:rPr>
              <w:instrText xml:space="preserve"> PAGEREF _Toc477771096 \h </w:instrText>
            </w:r>
            <w:r w:rsidR="002A3699">
              <w:rPr>
                <w:noProof/>
                <w:webHidden/>
              </w:rPr>
            </w:r>
            <w:r w:rsidR="002A3699">
              <w:rPr>
                <w:noProof/>
                <w:webHidden/>
              </w:rPr>
              <w:fldChar w:fldCharType="separate"/>
            </w:r>
            <w:r w:rsidR="002A3699">
              <w:rPr>
                <w:noProof/>
                <w:webHidden/>
              </w:rPr>
              <w:t>20</w:t>
            </w:r>
            <w:r w:rsidR="002A3699">
              <w:rPr>
                <w:noProof/>
                <w:webHidden/>
              </w:rPr>
              <w:fldChar w:fldCharType="end"/>
            </w:r>
          </w:hyperlink>
        </w:p>
        <w:p w14:paraId="2ABD0166" w14:textId="77777777" w:rsidR="002A3699" w:rsidRDefault="00EB1AB8" w:rsidP="00EB1AB8">
          <w:pPr>
            <w:pStyle w:val="TOC2"/>
            <w:rPr>
              <w:rFonts w:eastAsiaTheme="minorEastAsia"/>
              <w:noProof/>
              <w:color w:val="auto"/>
              <w:sz w:val="24"/>
              <w:szCs w:val="24"/>
              <w:lang w:eastAsia="en-US"/>
            </w:rPr>
          </w:pPr>
          <w:hyperlink w:anchor="_Toc477771097" w:history="1">
            <w:r w:rsidR="002A3699" w:rsidRPr="00316CB7">
              <w:rPr>
                <w:rStyle w:val="Hyperlink"/>
                <w:noProof/>
              </w:rPr>
              <w:t>C.</w:t>
            </w:r>
            <w:r w:rsidR="002A3699">
              <w:rPr>
                <w:rFonts w:eastAsiaTheme="minorEastAsia"/>
                <w:noProof/>
                <w:color w:val="auto"/>
                <w:sz w:val="24"/>
                <w:szCs w:val="24"/>
                <w:lang w:eastAsia="en-US"/>
              </w:rPr>
              <w:tab/>
            </w:r>
            <w:r w:rsidR="002A3699" w:rsidRPr="00316CB7">
              <w:rPr>
                <w:rStyle w:val="Hyperlink"/>
                <w:noProof/>
              </w:rPr>
              <w:t>CONFERENCE EXPENSES</w:t>
            </w:r>
            <w:r w:rsidR="002A3699">
              <w:rPr>
                <w:noProof/>
                <w:webHidden/>
              </w:rPr>
              <w:tab/>
            </w:r>
            <w:r w:rsidR="002A3699">
              <w:rPr>
                <w:noProof/>
                <w:webHidden/>
              </w:rPr>
              <w:fldChar w:fldCharType="begin"/>
            </w:r>
            <w:r w:rsidR="002A3699">
              <w:rPr>
                <w:noProof/>
                <w:webHidden/>
              </w:rPr>
              <w:instrText xml:space="preserve"> PAGEREF _Toc477771097 \h </w:instrText>
            </w:r>
            <w:r w:rsidR="002A3699">
              <w:rPr>
                <w:noProof/>
                <w:webHidden/>
              </w:rPr>
            </w:r>
            <w:r w:rsidR="002A3699">
              <w:rPr>
                <w:noProof/>
                <w:webHidden/>
              </w:rPr>
              <w:fldChar w:fldCharType="separate"/>
            </w:r>
            <w:r w:rsidR="002A3699">
              <w:rPr>
                <w:noProof/>
                <w:webHidden/>
              </w:rPr>
              <w:t>20</w:t>
            </w:r>
            <w:r w:rsidR="002A3699">
              <w:rPr>
                <w:noProof/>
                <w:webHidden/>
              </w:rPr>
              <w:fldChar w:fldCharType="end"/>
            </w:r>
          </w:hyperlink>
        </w:p>
        <w:p w14:paraId="2FEB5FFA" w14:textId="77777777" w:rsidR="002A3699" w:rsidRDefault="00EB1AB8" w:rsidP="00EB1AB8">
          <w:pPr>
            <w:pStyle w:val="TOC2"/>
            <w:rPr>
              <w:rFonts w:eastAsiaTheme="minorEastAsia"/>
              <w:noProof/>
              <w:color w:val="auto"/>
              <w:sz w:val="24"/>
              <w:szCs w:val="24"/>
              <w:lang w:eastAsia="en-US"/>
            </w:rPr>
          </w:pPr>
          <w:hyperlink w:anchor="_Toc477771098" w:history="1">
            <w:r w:rsidR="002A3699" w:rsidRPr="00316CB7">
              <w:rPr>
                <w:rStyle w:val="Hyperlink"/>
                <w:noProof/>
              </w:rPr>
              <w:t>D.</w:t>
            </w:r>
            <w:r w:rsidR="002A3699">
              <w:rPr>
                <w:rFonts w:eastAsiaTheme="minorEastAsia"/>
                <w:noProof/>
                <w:color w:val="auto"/>
                <w:sz w:val="24"/>
                <w:szCs w:val="24"/>
                <w:lang w:eastAsia="en-US"/>
              </w:rPr>
              <w:tab/>
            </w:r>
            <w:r w:rsidR="002A3699" w:rsidRPr="00316CB7">
              <w:rPr>
                <w:rStyle w:val="Hyperlink"/>
                <w:noProof/>
              </w:rPr>
              <w:t>BOARD APPROVAL OF CONFERENCE BUDGET</w:t>
            </w:r>
            <w:r w:rsidR="002A3699">
              <w:rPr>
                <w:noProof/>
                <w:webHidden/>
              </w:rPr>
              <w:tab/>
            </w:r>
            <w:r w:rsidR="002A3699">
              <w:rPr>
                <w:noProof/>
                <w:webHidden/>
              </w:rPr>
              <w:fldChar w:fldCharType="begin"/>
            </w:r>
            <w:r w:rsidR="002A3699">
              <w:rPr>
                <w:noProof/>
                <w:webHidden/>
              </w:rPr>
              <w:instrText xml:space="preserve"> PAGEREF _Toc477771098 \h </w:instrText>
            </w:r>
            <w:r w:rsidR="002A3699">
              <w:rPr>
                <w:noProof/>
                <w:webHidden/>
              </w:rPr>
            </w:r>
            <w:r w:rsidR="002A3699">
              <w:rPr>
                <w:noProof/>
                <w:webHidden/>
              </w:rPr>
              <w:fldChar w:fldCharType="separate"/>
            </w:r>
            <w:r w:rsidR="002A3699">
              <w:rPr>
                <w:noProof/>
                <w:webHidden/>
              </w:rPr>
              <w:t>21</w:t>
            </w:r>
            <w:r w:rsidR="002A3699">
              <w:rPr>
                <w:noProof/>
                <w:webHidden/>
              </w:rPr>
              <w:fldChar w:fldCharType="end"/>
            </w:r>
          </w:hyperlink>
        </w:p>
        <w:p w14:paraId="73CDBCF4" w14:textId="77777777" w:rsidR="002A3699" w:rsidRDefault="00EB1AB8" w:rsidP="00EB1AB8">
          <w:pPr>
            <w:pStyle w:val="TOC2"/>
            <w:rPr>
              <w:rFonts w:eastAsiaTheme="minorEastAsia"/>
              <w:noProof/>
              <w:color w:val="auto"/>
              <w:sz w:val="24"/>
              <w:szCs w:val="24"/>
              <w:lang w:eastAsia="en-US"/>
            </w:rPr>
          </w:pPr>
          <w:hyperlink w:anchor="_Toc477771099" w:history="1">
            <w:r w:rsidR="002A3699" w:rsidRPr="00316CB7">
              <w:rPr>
                <w:rStyle w:val="Hyperlink"/>
                <w:noProof/>
              </w:rPr>
              <w:t>E.</w:t>
            </w:r>
            <w:r w:rsidR="002A3699">
              <w:rPr>
                <w:rFonts w:eastAsiaTheme="minorEastAsia"/>
                <w:noProof/>
                <w:color w:val="auto"/>
                <w:sz w:val="24"/>
                <w:szCs w:val="24"/>
                <w:lang w:eastAsia="en-US"/>
              </w:rPr>
              <w:tab/>
            </w:r>
            <w:r w:rsidR="002A3699" w:rsidRPr="00316CB7">
              <w:rPr>
                <w:rStyle w:val="Hyperlink"/>
                <w:noProof/>
              </w:rPr>
              <w:t>CONFERENCE BANK ACCOUNTS AND CONFERENCE BUDGET ADVANCE</w:t>
            </w:r>
            <w:r w:rsidR="002A3699">
              <w:rPr>
                <w:noProof/>
                <w:webHidden/>
              </w:rPr>
              <w:tab/>
            </w:r>
            <w:r w:rsidR="002A3699">
              <w:rPr>
                <w:noProof/>
                <w:webHidden/>
              </w:rPr>
              <w:fldChar w:fldCharType="begin"/>
            </w:r>
            <w:r w:rsidR="002A3699">
              <w:rPr>
                <w:noProof/>
                <w:webHidden/>
              </w:rPr>
              <w:instrText xml:space="preserve"> PAGEREF _Toc477771099 \h </w:instrText>
            </w:r>
            <w:r w:rsidR="002A3699">
              <w:rPr>
                <w:noProof/>
                <w:webHidden/>
              </w:rPr>
            </w:r>
            <w:r w:rsidR="002A3699">
              <w:rPr>
                <w:noProof/>
                <w:webHidden/>
              </w:rPr>
              <w:fldChar w:fldCharType="separate"/>
            </w:r>
            <w:r w:rsidR="002A3699">
              <w:rPr>
                <w:noProof/>
                <w:webHidden/>
              </w:rPr>
              <w:t>21</w:t>
            </w:r>
            <w:r w:rsidR="002A3699">
              <w:rPr>
                <w:noProof/>
                <w:webHidden/>
              </w:rPr>
              <w:fldChar w:fldCharType="end"/>
            </w:r>
          </w:hyperlink>
        </w:p>
        <w:p w14:paraId="36D6D341" w14:textId="77777777" w:rsidR="002A3699" w:rsidRDefault="00EB1AB8" w:rsidP="00EB1AB8">
          <w:pPr>
            <w:pStyle w:val="TOC2"/>
            <w:rPr>
              <w:rFonts w:eastAsiaTheme="minorEastAsia"/>
              <w:noProof/>
              <w:color w:val="auto"/>
              <w:sz w:val="24"/>
              <w:szCs w:val="24"/>
              <w:lang w:eastAsia="en-US"/>
            </w:rPr>
          </w:pPr>
          <w:hyperlink w:anchor="_Toc477771100" w:history="1">
            <w:r w:rsidR="002A3699" w:rsidRPr="00316CB7">
              <w:rPr>
                <w:rStyle w:val="Hyperlink"/>
                <w:noProof/>
              </w:rPr>
              <w:t>F.</w:t>
            </w:r>
            <w:r w:rsidR="002A3699">
              <w:rPr>
                <w:rFonts w:eastAsiaTheme="minorEastAsia"/>
                <w:noProof/>
                <w:color w:val="auto"/>
                <w:sz w:val="24"/>
                <w:szCs w:val="24"/>
                <w:lang w:eastAsia="en-US"/>
              </w:rPr>
              <w:tab/>
            </w:r>
            <w:r w:rsidR="002A3699" w:rsidRPr="00316CB7">
              <w:rPr>
                <w:rStyle w:val="Hyperlink"/>
                <w:noProof/>
              </w:rPr>
              <w:t>CONFERENCE SPONSORSHIPS</w:t>
            </w:r>
            <w:r w:rsidR="002A3699">
              <w:rPr>
                <w:noProof/>
                <w:webHidden/>
              </w:rPr>
              <w:tab/>
            </w:r>
            <w:r w:rsidR="002A3699">
              <w:rPr>
                <w:noProof/>
                <w:webHidden/>
              </w:rPr>
              <w:fldChar w:fldCharType="begin"/>
            </w:r>
            <w:r w:rsidR="002A3699">
              <w:rPr>
                <w:noProof/>
                <w:webHidden/>
              </w:rPr>
              <w:instrText xml:space="preserve"> PAGEREF _Toc477771100 \h </w:instrText>
            </w:r>
            <w:r w:rsidR="002A3699">
              <w:rPr>
                <w:noProof/>
                <w:webHidden/>
              </w:rPr>
            </w:r>
            <w:r w:rsidR="002A3699">
              <w:rPr>
                <w:noProof/>
                <w:webHidden/>
              </w:rPr>
              <w:fldChar w:fldCharType="separate"/>
            </w:r>
            <w:r w:rsidR="002A3699">
              <w:rPr>
                <w:noProof/>
                <w:webHidden/>
              </w:rPr>
              <w:t>21</w:t>
            </w:r>
            <w:r w:rsidR="002A3699">
              <w:rPr>
                <w:noProof/>
                <w:webHidden/>
              </w:rPr>
              <w:fldChar w:fldCharType="end"/>
            </w:r>
          </w:hyperlink>
        </w:p>
        <w:p w14:paraId="6A732CC4" w14:textId="77777777" w:rsidR="002A3699" w:rsidRDefault="00EB1AB8" w:rsidP="00EB1AB8">
          <w:pPr>
            <w:pStyle w:val="TOC2"/>
            <w:rPr>
              <w:rFonts w:eastAsiaTheme="minorEastAsia"/>
              <w:noProof/>
              <w:color w:val="auto"/>
              <w:sz w:val="24"/>
              <w:szCs w:val="24"/>
              <w:lang w:eastAsia="en-US"/>
            </w:rPr>
          </w:pPr>
          <w:hyperlink w:anchor="_Toc477771101" w:history="1">
            <w:r w:rsidR="002A3699" w:rsidRPr="00316CB7">
              <w:rPr>
                <w:rStyle w:val="Hyperlink"/>
                <w:noProof/>
              </w:rPr>
              <w:t>G.</w:t>
            </w:r>
            <w:r w:rsidR="002A3699">
              <w:rPr>
                <w:rFonts w:eastAsiaTheme="minorEastAsia"/>
                <w:noProof/>
                <w:color w:val="auto"/>
                <w:sz w:val="24"/>
                <w:szCs w:val="24"/>
                <w:lang w:eastAsia="en-US"/>
              </w:rPr>
              <w:tab/>
            </w:r>
            <w:r w:rsidR="002A3699" w:rsidRPr="00316CB7">
              <w:rPr>
                <w:rStyle w:val="Hyperlink"/>
                <w:noProof/>
              </w:rPr>
              <w:t>CONFERENCE PROFITS</w:t>
            </w:r>
            <w:r w:rsidR="002A3699">
              <w:rPr>
                <w:noProof/>
                <w:webHidden/>
              </w:rPr>
              <w:tab/>
            </w:r>
            <w:r w:rsidR="002A3699">
              <w:rPr>
                <w:noProof/>
                <w:webHidden/>
              </w:rPr>
              <w:fldChar w:fldCharType="begin"/>
            </w:r>
            <w:r w:rsidR="002A3699">
              <w:rPr>
                <w:noProof/>
                <w:webHidden/>
              </w:rPr>
              <w:instrText xml:space="preserve"> PAGEREF _Toc477771101 \h </w:instrText>
            </w:r>
            <w:r w:rsidR="002A3699">
              <w:rPr>
                <w:noProof/>
                <w:webHidden/>
              </w:rPr>
            </w:r>
            <w:r w:rsidR="002A3699">
              <w:rPr>
                <w:noProof/>
                <w:webHidden/>
              </w:rPr>
              <w:fldChar w:fldCharType="separate"/>
            </w:r>
            <w:r w:rsidR="002A3699">
              <w:rPr>
                <w:noProof/>
                <w:webHidden/>
              </w:rPr>
              <w:t>24</w:t>
            </w:r>
            <w:r w:rsidR="002A3699">
              <w:rPr>
                <w:noProof/>
                <w:webHidden/>
              </w:rPr>
              <w:fldChar w:fldCharType="end"/>
            </w:r>
          </w:hyperlink>
        </w:p>
        <w:p w14:paraId="5F895855" w14:textId="77777777" w:rsidR="002A3699" w:rsidRDefault="00EB1AB8" w:rsidP="00EB1AB8">
          <w:pPr>
            <w:pStyle w:val="TOC2"/>
            <w:rPr>
              <w:rFonts w:eastAsiaTheme="minorEastAsia"/>
              <w:noProof/>
              <w:color w:val="auto"/>
              <w:sz w:val="24"/>
              <w:szCs w:val="24"/>
              <w:lang w:eastAsia="en-US"/>
            </w:rPr>
          </w:pPr>
          <w:hyperlink w:anchor="_Toc477771102" w:history="1">
            <w:r w:rsidR="002A3699" w:rsidRPr="00316CB7">
              <w:rPr>
                <w:rStyle w:val="Hyperlink"/>
                <w:noProof/>
              </w:rPr>
              <w:t>H.</w:t>
            </w:r>
            <w:r w:rsidR="002A3699">
              <w:rPr>
                <w:rFonts w:eastAsiaTheme="minorEastAsia"/>
                <w:noProof/>
                <w:color w:val="auto"/>
                <w:sz w:val="24"/>
                <w:szCs w:val="24"/>
                <w:lang w:eastAsia="en-US"/>
              </w:rPr>
              <w:tab/>
            </w:r>
            <w:r w:rsidR="002A3699" w:rsidRPr="00316CB7">
              <w:rPr>
                <w:rStyle w:val="Hyperlink"/>
                <w:noProof/>
              </w:rPr>
              <w:t>CONFERENCE PROFIT DISTRIBUTION</w:t>
            </w:r>
            <w:r w:rsidR="002A3699">
              <w:rPr>
                <w:noProof/>
                <w:webHidden/>
              </w:rPr>
              <w:tab/>
            </w:r>
            <w:r w:rsidR="002A3699">
              <w:rPr>
                <w:noProof/>
                <w:webHidden/>
              </w:rPr>
              <w:fldChar w:fldCharType="begin"/>
            </w:r>
            <w:r w:rsidR="002A3699">
              <w:rPr>
                <w:noProof/>
                <w:webHidden/>
              </w:rPr>
              <w:instrText xml:space="preserve"> PAGEREF _Toc477771102 \h </w:instrText>
            </w:r>
            <w:r w:rsidR="002A3699">
              <w:rPr>
                <w:noProof/>
                <w:webHidden/>
              </w:rPr>
            </w:r>
            <w:r w:rsidR="002A3699">
              <w:rPr>
                <w:noProof/>
                <w:webHidden/>
              </w:rPr>
              <w:fldChar w:fldCharType="separate"/>
            </w:r>
            <w:r w:rsidR="002A3699">
              <w:rPr>
                <w:noProof/>
                <w:webHidden/>
              </w:rPr>
              <w:t>24</w:t>
            </w:r>
            <w:r w:rsidR="002A3699">
              <w:rPr>
                <w:noProof/>
                <w:webHidden/>
              </w:rPr>
              <w:fldChar w:fldCharType="end"/>
            </w:r>
          </w:hyperlink>
        </w:p>
        <w:p w14:paraId="330E9BC2" w14:textId="77777777" w:rsidR="002A3699" w:rsidRDefault="00EB1AB8" w:rsidP="00EB1AB8">
          <w:pPr>
            <w:pStyle w:val="TOC2"/>
            <w:rPr>
              <w:rFonts w:eastAsiaTheme="minorEastAsia"/>
              <w:noProof/>
              <w:color w:val="auto"/>
              <w:sz w:val="24"/>
              <w:szCs w:val="24"/>
              <w:lang w:eastAsia="en-US"/>
            </w:rPr>
          </w:pPr>
          <w:hyperlink w:anchor="_Toc477771103" w:history="1">
            <w:r w:rsidR="002A3699" w:rsidRPr="00316CB7">
              <w:rPr>
                <w:rStyle w:val="Hyperlink"/>
                <w:noProof/>
              </w:rPr>
              <w:t>I.</w:t>
            </w:r>
            <w:r w:rsidR="002A3699">
              <w:rPr>
                <w:rFonts w:eastAsiaTheme="minorEastAsia"/>
                <w:noProof/>
                <w:color w:val="auto"/>
                <w:sz w:val="24"/>
                <w:szCs w:val="24"/>
                <w:lang w:eastAsia="en-US"/>
              </w:rPr>
              <w:tab/>
            </w:r>
            <w:r w:rsidR="002A3699" w:rsidRPr="00316CB7">
              <w:rPr>
                <w:rStyle w:val="Hyperlink"/>
                <w:noProof/>
              </w:rPr>
              <w:t>CONFERENCE LOSSES</w:t>
            </w:r>
            <w:r w:rsidR="002A3699">
              <w:rPr>
                <w:noProof/>
                <w:webHidden/>
              </w:rPr>
              <w:tab/>
            </w:r>
            <w:r w:rsidR="002A3699">
              <w:rPr>
                <w:noProof/>
                <w:webHidden/>
              </w:rPr>
              <w:fldChar w:fldCharType="begin"/>
            </w:r>
            <w:r w:rsidR="002A3699">
              <w:rPr>
                <w:noProof/>
                <w:webHidden/>
              </w:rPr>
              <w:instrText xml:space="preserve"> PAGEREF _Toc477771103 \h </w:instrText>
            </w:r>
            <w:r w:rsidR="002A3699">
              <w:rPr>
                <w:noProof/>
                <w:webHidden/>
              </w:rPr>
            </w:r>
            <w:r w:rsidR="002A3699">
              <w:rPr>
                <w:noProof/>
                <w:webHidden/>
              </w:rPr>
              <w:fldChar w:fldCharType="separate"/>
            </w:r>
            <w:r w:rsidR="002A3699">
              <w:rPr>
                <w:noProof/>
                <w:webHidden/>
              </w:rPr>
              <w:t>24</w:t>
            </w:r>
            <w:r w:rsidR="002A3699">
              <w:rPr>
                <w:noProof/>
                <w:webHidden/>
              </w:rPr>
              <w:fldChar w:fldCharType="end"/>
            </w:r>
          </w:hyperlink>
        </w:p>
        <w:p w14:paraId="527A2403" w14:textId="77777777" w:rsidR="002A3699" w:rsidRDefault="00EB1AB8" w:rsidP="00EB1AB8">
          <w:pPr>
            <w:pStyle w:val="TOC2"/>
            <w:rPr>
              <w:rFonts w:eastAsiaTheme="minorEastAsia"/>
              <w:noProof/>
              <w:color w:val="auto"/>
              <w:sz w:val="24"/>
              <w:szCs w:val="24"/>
              <w:lang w:eastAsia="en-US"/>
            </w:rPr>
          </w:pPr>
          <w:hyperlink w:anchor="_Toc477771104" w:history="1">
            <w:r w:rsidR="002A3699" w:rsidRPr="00316CB7">
              <w:rPr>
                <w:rStyle w:val="Hyperlink"/>
                <w:noProof/>
              </w:rPr>
              <w:t>J.</w:t>
            </w:r>
            <w:r w:rsidR="002A3699">
              <w:rPr>
                <w:rFonts w:eastAsiaTheme="minorEastAsia"/>
                <w:noProof/>
                <w:color w:val="auto"/>
                <w:sz w:val="24"/>
                <w:szCs w:val="24"/>
                <w:lang w:eastAsia="en-US"/>
              </w:rPr>
              <w:tab/>
            </w:r>
            <w:r w:rsidR="002A3699" w:rsidRPr="00316CB7">
              <w:rPr>
                <w:rStyle w:val="Hyperlink"/>
                <w:noProof/>
              </w:rPr>
              <w:t>1099 TAX FORMS FROM VENDORS</w:t>
            </w:r>
            <w:r w:rsidR="002A3699">
              <w:rPr>
                <w:noProof/>
                <w:webHidden/>
              </w:rPr>
              <w:tab/>
            </w:r>
            <w:r w:rsidR="002A3699">
              <w:rPr>
                <w:noProof/>
                <w:webHidden/>
              </w:rPr>
              <w:fldChar w:fldCharType="begin"/>
            </w:r>
            <w:r w:rsidR="002A3699">
              <w:rPr>
                <w:noProof/>
                <w:webHidden/>
              </w:rPr>
              <w:instrText xml:space="preserve"> PAGEREF _Toc477771104 \h </w:instrText>
            </w:r>
            <w:r w:rsidR="002A3699">
              <w:rPr>
                <w:noProof/>
                <w:webHidden/>
              </w:rPr>
            </w:r>
            <w:r w:rsidR="002A3699">
              <w:rPr>
                <w:noProof/>
                <w:webHidden/>
              </w:rPr>
              <w:fldChar w:fldCharType="separate"/>
            </w:r>
            <w:r w:rsidR="002A3699">
              <w:rPr>
                <w:noProof/>
                <w:webHidden/>
              </w:rPr>
              <w:t>25</w:t>
            </w:r>
            <w:r w:rsidR="002A3699">
              <w:rPr>
                <w:noProof/>
                <w:webHidden/>
              </w:rPr>
              <w:fldChar w:fldCharType="end"/>
            </w:r>
          </w:hyperlink>
        </w:p>
        <w:p w14:paraId="32C46C52" w14:textId="77777777" w:rsidR="002A3699" w:rsidRDefault="00EB1AB8" w:rsidP="00EB1AB8">
          <w:pPr>
            <w:pStyle w:val="TOC2"/>
            <w:rPr>
              <w:rFonts w:eastAsiaTheme="minorEastAsia"/>
              <w:noProof/>
              <w:color w:val="auto"/>
              <w:sz w:val="24"/>
              <w:szCs w:val="24"/>
              <w:lang w:eastAsia="en-US"/>
            </w:rPr>
          </w:pPr>
          <w:hyperlink w:anchor="_Toc477771105" w:history="1">
            <w:r w:rsidR="002A3699" w:rsidRPr="00316CB7">
              <w:rPr>
                <w:rStyle w:val="Hyperlink"/>
                <w:noProof/>
              </w:rPr>
              <w:t>K.</w:t>
            </w:r>
            <w:r w:rsidR="002A3699">
              <w:rPr>
                <w:rFonts w:eastAsiaTheme="minorEastAsia"/>
                <w:noProof/>
                <w:color w:val="auto"/>
                <w:sz w:val="24"/>
                <w:szCs w:val="24"/>
                <w:lang w:eastAsia="en-US"/>
              </w:rPr>
              <w:tab/>
            </w:r>
            <w:r w:rsidR="002A3699" w:rsidRPr="00316CB7">
              <w:rPr>
                <w:rStyle w:val="Hyperlink"/>
                <w:noProof/>
              </w:rPr>
              <w:t>ADDITIONAL BUDGET CONSIDERATIONS</w:t>
            </w:r>
            <w:r w:rsidR="002A3699">
              <w:rPr>
                <w:noProof/>
                <w:webHidden/>
              </w:rPr>
              <w:tab/>
            </w:r>
            <w:r w:rsidR="002A3699">
              <w:rPr>
                <w:noProof/>
                <w:webHidden/>
              </w:rPr>
              <w:fldChar w:fldCharType="begin"/>
            </w:r>
            <w:r w:rsidR="002A3699">
              <w:rPr>
                <w:noProof/>
                <w:webHidden/>
              </w:rPr>
              <w:instrText xml:space="preserve"> PAGEREF _Toc477771105 \h </w:instrText>
            </w:r>
            <w:r w:rsidR="002A3699">
              <w:rPr>
                <w:noProof/>
                <w:webHidden/>
              </w:rPr>
            </w:r>
            <w:r w:rsidR="002A3699">
              <w:rPr>
                <w:noProof/>
                <w:webHidden/>
              </w:rPr>
              <w:fldChar w:fldCharType="separate"/>
            </w:r>
            <w:r w:rsidR="002A3699">
              <w:rPr>
                <w:noProof/>
                <w:webHidden/>
              </w:rPr>
              <w:t>25</w:t>
            </w:r>
            <w:r w:rsidR="002A3699">
              <w:rPr>
                <w:noProof/>
                <w:webHidden/>
              </w:rPr>
              <w:fldChar w:fldCharType="end"/>
            </w:r>
          </w:hyperlink>
        </w:p>
        <w:p w14:paraId="347C487A" w14:textId="77777777" w:rsidR="002A3699" w:rsidRDefault="00EB1AB8">
          <w:pPr>
            <w:pStyle w:val="TOC1"/>
            <w:tabs>
              <w:tab w:val="left" w:pos="5428"/>
              <w:tab w:val="right" w:leader="dot" w:pos="10790"/>
            </w:tabs>
            <w:rPr>
              <w:rFonts w:eastAsiaTheme="minorEastAsia"/>
              <w:b w:val="0"/>
              <w:bCs w:val="0"/>
              <w:noProof/>
              <w:color w:val="auto"/>
              <w:lang w:eastAsia="en-US"/>
            </w:rPr>
          </w:pPr>
          <w:hyperlink w:anchor="_Toc477771106" w:history="1">
            <w:r w:rsidR="002A3699" w:rsidRPr="00316CB7">
              <w:rPr>
                <w:rStyle w:val="Hyperlink"/>
                <w:rFonts w:ascii="Century Gothic" w:hAnsi="Century Gothic"/>
                <w:noProof/>
              </w:rPr>
              <w:t>IV. INSURANCE AND RISK MANAGEMENT AND</w:t>
            </w:r>
            <w:r w:rsidR="002A3699">
              <w:rPr>
                <w:rFonts w:eastAsiaTheme="minorEastAsia"/>
                <w:b w:val="0"/>
                <w:bCs w:val="0"/>
                <w:noProof/>
                <w:color w:val="auto"/>
                <w:lang w:eastAsia="en-US"/>
              </w:rPr>
              <w:tab/>
            </w:r>
            <w:r w:rsidR="002A3699" w:rsidRPr="00316CB7">
              <w:rPr>
                <w:rStyle w:val="Hyperlink"/>
                <w:rFonts w:ascii="Century Gothic" w:hAnsi="Century Gothic"/>
                <w:noProof/>
              </w:rPr>
              <w:t>MISCELLANEOUS ITEMS</w:t>
            </w:r>
            <w:r w:rsidR="002A3699">
              <w:rPr>
                <w:noProof/>
                <w:webHidden/>
              </w:rPr>
              <w:tab/>
            </w:r>
            <w:r w:rsidR="002A3699">
              <w:rPr>
                <w:noProof/>
                <w:webHidden/>
              </w:rPr>
              <w:fldChar w:fldCharType="begin"/>
            </w:r>
            <w:r w:rsidR="002A3699">
              <w:rPr>
                <w:noProof/>
                <w:webHidden/>
              </w:rPr>
              <w:instrText xml:space="preserve"> PAGEREF _Toc477771106 \h </w:instrText>
            </w:r>
            <w:r w:rsidR="002A3699">
              <w:rPr>
                <w:noProof/>
                <w:webHidden/>
              </w:rPr>
            </w:r>
            <w:r w:rsidR="002A3699">
              <w:rPr>
                <w:noProof/>
                <w:webHidden/>
              </w:rPr>
              <w:fldChar w:fldCharType="separate"/>
            </w:r>
            <w:r w:rsidR="002A3699">
              <w:rPr>
                <w:noProof/>
                <w:webHidden/>
              </w:rPr>
              <w:t>31</w:t>
            </w:r>
            <w:r w:rsidR="002A3699">
              <w:rPr>
                <w:noProof/>
                <w:webHidden/>
              </w:rPr>
              <w:fldChar w:fldCharType="end"/>
            </w:r>
          </w:hyperlink>
        </w:p>
        <w:p w14:paraId="1EF53D20" w14:textId="77777777" w:rsidR="002A3699" w:rsidRDefault="00EB1AB8" w:rsidP="00EB1AB8">
          <w:pPr>
            <w:pStyle w:val="TOC2"/>
            <w:rPr>
              <w:rFonts w:eastAsiaTheme="minorEastAsia"/>
              <w:noProof/>
              <w:color w:val="auto"/>
              <w:sz w:val="24"/>
              <w:szCs w:val="24"/>
              <w:lang w:eastAsia="en-US"/>
            </w:rPr>
          </w:pPr>
          <w:hyperlink w:anchor="_Toc477771107" w:history="1">
            <w:r w:rsidR="002A3699" w:rsidRPr="00316CB7">
              <w:rPr>
                <w:rStyle w:val="Hyperlink"/>
                <w:noProof/>
              </w:rPr>
              <w:t>A.</w:t>
            </w:r>
            <w:r w:rsidR="002A3699">
              <w:rPr>
                <w:rFonts w:eastAsiaTheme="minorEastAsia"/>
                <w:noProof/>
                <w:color w:val="auto"/>
                <w:sz w:val="24"/>
                <w:szCs w:val="24"/>
                <w:lang w:eastAsia="en-US"/>
              </w:rPr>
              <w:tab/>
            </w:r>
            <w:r w:rsidR="002A3699" w:rsidRPr="00316CB7">
              <w:rPr>
                <w:rStyle w:val="Hyperlink"/>
                <w:noProof/>
              </w:rPr>
              <w:t>CATASTROPHIC INSURANCE</w:t>
            </w:r>
            <w:r w:rsidR="002A3699">
              <w:rPr>
                <w:noProof/>
                <w:webHidden/>
              </w:rPr>
              <w:tab/>
            </w:r>
            <w:r w:rsidR="002A3699">
              <w:rPr>
                <w:noProof/>
                <w:webHidden/>
              </w:rPr>
              <w:fldChar w:fldCharType="begin"/>
            </w:r>
            <w:r w:rsidR="002A3699">
              <w:rPr>
                <w:noProof/>
                <w:webHidden/>
              </w:rPr>
              <w:instrText xml:space="preserve"> PAGEREF _Toc477771107 \h </w:instrText>
            </w:r>
            <w:r w:rsidR="002A3699">
              <w:rPr>
                <w:noProof/>
                <w:webHidden/>
              </w:rPr>
            </w:r>
            <w:r w:rsidR="002A3699">
              <w:rPr>
                <w:noProof/>
                <w:webHidden/>
              </w:rPr>
              <w:fldChar w:fldCharType="separate"/>
            </w:r>
            <w:r w:rsidR="002A3699">
              <w:rPr>
                <w:noProof/>
                <w:webHidden/>
              </w:rPr>
              <w:t>31</w:t>
            </w:r>
            <w:r w:rsidR="002A3699">
              <w:rPr>
                <w:noProof/>
                <w:webHidden/>
              </w:rPr>
              <w:fldChar w:fldCharType="end"/>
            </w:r>
          </w:hyperlink>
        </w:p>
        <w:p w14:paraId="4136AF12" w14:textId="77777777" w:rsidR="002A3699" w:rsidRDefault="00EB1AB8" w:rsidP="00EB1AB8">
          <w:pPr>
            <w:pStyle w:val="TOC2"/>
            <w:rPr>
              <w:rFonts w:eastAsiaTheme="minorEastAsia"/>
              <w:noProof/>
              <w:color w:val="auto"/>
              <w:sz w:val="24"/>
              <w:szCs w:val="24"/>
              <w:lang w:eastAsia="en-US"/>
            </w:rPr>
          </w:pPr>
          <w:hyperlink w:anchor="_Toc477771108" w:history="1">
            <w:r w:rsidR="002A3699" w:rsidRPr="00316CB7">
              <w:rPr>
                <w:rStyle w:val="Hyperlink"/>
                <w:noProof/>
              </w:rPr>
              <w:t>B.</w:t>
            </w:r>
            <w:r w:rsidR="002A3699">
              <w:rPr>
                <w:rFonts w:eastAsiaTheme="minorEastAsia"/>
                <w:noProof/>
                <w:color w:val="auto"/>
                <w:sz w:val="24"/>
                <w:szCs w:val="24"/>
                <w:lang w:eastAsia="en-US"/>
              </w:rPr>
              <w:tab/>
            </w:r>
            <w:r w:rsidR="002A3699" w:rsidRPr="00316CB7">
              <w:rPr>
                <w:rStyle w:val="Hyperlink"/>
                <w:noProof/>
              </w:rPr>
              <w:t>USE OF CHAPTER LIABILITY INSURANCE</w:t>
            </w:r>
            <w:r w:rsidR="002A3699">
              <w:rPr>
                <w:noProof/>
                <w:webHidden/>
              </w:rPr>
              <w:tab/>
            </w:r>
            <w:r w:rsidR="002A3699">
              <w:rPr>
                <w:noProof/>
                <w:webHidden/>
              </w:rPr>
              <w:fldChar w:fldCharType="begin"/>
            </w:r>
            <w:r w:rsidR="002A3699">
              <w:rPr>
                <w:noProof/>
                <w:webHidden/>
              </w:rPr>
              <w:instrText xml:space="preserve"> PAGEREF _Toc477771108 \h </w:instrText>
            </w:r>
            <w:r w:rsidR="002A3699">
              <w:rPr>
                <w:noProof/>
                <w:webHidden/>
              </w:rPr>
            </w:r>
            <w:r w:rsidR="002A3699">
              <w:rPr>
                <w:noProof/>
                <w:webHidden/>
              </w:rPr>
              <w:fldChar w:fldCharType="separate"/>
            </w:r>
            <w:r w:rsidR="002A3699">
              <w:rPr>
                <w:noProof/>
                <w:webHidden/>
              </w:rPr>
              <w:t>31</w:t>
            </w:r>
            <w:r w:rsidR="002A3699">
              <w:rPr>
                <w:noProof/>
                <w:webHidden/>
              </w:rPr>
              <w:fldChar w:fldCharType="end"/>
            </w:r>
          </w:hyperlink>
        </w:p>
        <w:p w14:paraId="69E71316" w14:textId="77777777" w:rsidR="002A3699" w:rsidRDefault="00EB1AB8" w:rsidP="00EB1AB8">
          <w:pPr>
            <w:pStyle w:val="TOC2"/>
            <w:rPr>
              <w:rFonts w:eastAsiaTheme="minorEastAsia"/>
              <w:noProof/>
              <w:color w:val="auto"/>
              <w:sz w:val="24"/>
              <w:szCs w:val="24"/>
              <w:lang w:eastAsia="en-US"/>
            </w:rPr>
          </w:pPr>
          <w:hyperlink w:anchor="_Toc477771109" w:history="1">
            <w:r w:rsidR="002A3699" w:rsidRPr="00316CB7">
              <w:rPr>
                <w:rStyle w:val="Hyperlink"/>
                <w:noProof/>
              </w:rPr>
              <w:t>C.</w:t>
            </w:r>
            <w:r w:rsidR="002A3699">
              <w:rPr>
                <w:rFonts w:eastAsiaTheme="minorEastAsia"/>
                <w:noProof/>
                <w:color w:val="auto"/>
                <w:sz w:val="24"/>
                <w:szCs w:val="24"/>
                <w:lang w:eastAsia="en-US"/>
              </w:rPr>
              <w:tab/>
            </w:r>
            <w:r w:rsidR="002A3699" w:rsidRPr="00316CB7">
              <w:rPr>
                <w:rStyle w:val="Hyperlink"/>
                <w:noProof/>
              </w:rPr>
              <w:t>CONFERENCE ACTIVITIES TO BE APPROVED BY APA CALIFORNIA ATTORNEY</w:t>
            </w:r>
            <w:r w:rsidR="002A3699">
              <w:rPr>
                <w:noProof/>
                <w:webHidden/>
              </w:rPr>
              <w:tab/>
            </w:r>
            <w:r w:rsidR="002A3699">
              <w:rPr>
                <w:noProof/>
                <w:webHidden/>
              </w:rPr>
              <w:fldChar w:fldCharType="begin"/>
            </w:r>
            <w:r w:rsidR="002A3699">
              <w:rPr>
                <w:noProof/>
                <w:webHidden/>
              </w:rPr>
              <w:instrText xml:space="preserve"> PAGEREF _Toc477771109 \h </w:instrText>
            </w:r>
            <w:r w:rsidR="002A3699">
              <w:rPr>
                <w:noProof/>
                <w:webHidden/>
              </w:rPr>
            </w:r>
            <w:r w:rsidR="002A3699">
              <w:rPr>
                <w:noProof/>
                <w:webHidden/>
              </w:rPr>
              <w:fldChar w:fldCharType="separate"/>
            </w:r>
            <w:r w:rsidR="002A3699">
              <w:rPr>
                <w:noProof/>
                <w:webHidden/>
              </w:rPr>
              <w:t>32</w:t>
            </w:r>
            <w:r w:rsidR="002A3699">
              <w:rPr>
                <w:noProof/>
                <w:webHidden/>
              </w:rPr>
              <w:fldChar w:fldCharType="end"/>
            </w:r>
          </w:hyperlink>
        </w:p>
        <w:p w14:paraId="60D4331E" w14:textId="77777777" w:rsidR="002A3699" w:rsidRDefault="00EB1AB8" w:rsidP="00EB1AB8">
          <w:pPr>
            <w:pStyle w:val="TOC2"/>
            <w:rPr>
              <w:rFonts w:eastAsiaTheme="minorEastAsia"/>
              <w:noProof/>
              <w:color w:val="auto"/>
              <w:sz w:val="24"/>
              <w:szCs w:val="24"/>
              <w:lang w:eastAsia="en-US"/>
            </w:rPr>
          </w:pPr>
          <w:hyperlink w:anchor="_Toc477771110" w:history="1">
            <w:r w:rsidR="002A3699" w:rsidRPr="00316CB7">
              <w:rPr>
                <w:rStyle w:val="Hyperlink"/>
                <w:noProof/>
              </w:rPr>
              <w:t>D.</w:t>
            </w:r>
            <w:r w:rsidR="002A3699">
              <w:rPr>
                <w:rFonts w:eastAsiaTheme="minorEastAsia"/>
                <w:noProof/>
                <w:color w:val="auto"/>
                <w:sz w:val="24"/>
                <w:szCs w:val="24"/>
                <w:lang w:eastAsia="en-US"/>
              </w:rPr>
              <w:tab/>
            </w:r>
            <w:r w:rsidR="002A3699" w:rsidRPr="00316CB7">
              <w:rPr>
                <w:rStyle w:val="Hyperlink"/>
                <w:noProof/>
              </w:rPr>
              <w:t>ASSOCIATION AND SECTION ACTIVITY GUIDELINES</w:t>
            </w:r>
            <w:r w:rsidR="002A3699">
              <w:rPr>
                <w:noProof/>
                <w:webHidden/>
              </w:rPr>
              <w:tab/>
            </w:r>
            <w:r w:rsidR="002A3699">
              <w:rPr>
                <w:noProof/>
                <w:webHidden/>
              </w:rPr>
              <w:fldChar w:fldCharType="begin"/>
            </w:r>
            <w:r w:rsidR="002A3699">
              <w:rPr>
                <w:noProof/>
                <w:webHidden/>
              </w:rPr>
              <w:instrText xml:space="preserve"> PAGEREF _Toc477771110 \h </w:instrText>
            </w:r>
            <w:r w:rsidR="002A3699">
              <w:rPr>
                <w:noProof/>
                <w:webHidden/>
              </w:rPr>
            </w:r>
            <w:r w:rsidR="002A3699">
              <w:rPr>
                <w:noProof/>
                <w:webHidden/>
              </w:rPr>
              <w:fldChar w:fldCharType="separate"/>
            </w:r>
            <w:r w:rsidR="002A3699">
              <w:rPr>
                <w:noProof/>
                <w:webHidden/>
              </w:rPr>
              <w:t>32</w:t>
            </w:r>
            <w:r w:rsidR="002A3699">
              <w:rPr>
                <w:noProof/>
                <w:webHidden/>
              </w:rPr>
              <w:fldChar w:fldCharType="end"/>
            </w:r>
          </w:hyperlink>
        </w:p>
        <w:p w14:paraId="47B9F6F7" w14:textId="77777777" w:rsidR="002A3699" w:rsidRDefault="00EB1AB8" w:rsidP="00EB1AB8">
          <w:pPr>
            <w:pStyle w:val="TOC2"/>
            <w:rPr>
              <w:rFonts w:eastAsiaTheme="minorEastAsia"/>
              <w:noProof/>
              <w:color w:val="auto"/>
              <w:sz w:val="24"/>
              <w:szCs w:val="24"/>
              <w:lang w:eastAsia="en-US"/>
            </w:rPr>
          </w:pPr>
          <w:hyperlink w:anchor="_Toc477771111" w:history="1">
            <w:r w:rsidR="002A3699" w:rsidRPr="00316CB7">
              <w:rPr>
                <w:rStyle w:val="Hyperlink"/>
                <w:noProof/>
              </w:rPr>
              <w:t>E.</w:t>
            </w:r>
            <w:r w:rsidR="002A3699">
              <w:rPr>
                <w:rFonts w:eastAsiaTheme="minorEastAsia"/>
                <w:noProof/>
                <w:color w:val="auto"/>
                <w:sz w:val="24"/>
                <w:szCs w:val="24"/>
                <w:lang w:eastAsia="en-US"/>
              </w:rPr>
              <w:tab/>
            </w:r>
            <w:r w:rsidR="002A3699" w:rsidRPr="00316CB7">
              <w:rPr>
                <w:rStyle w:val="Hyperlink"/>
                <w:noProof/>
              </w:rPr>
              <w:t>DISABILITY INQUIRIES AND COMPLAINTS</w:t>
            </w:r>
            <w:r w:rsidR="002A3699">
              <w:rPr>
                <w:noProof/>
                <w:webHidden/>
              </w:rPr>
              <w:tab/>
            </w:r>
            <w:r w:rsidR="002A3699">
              <w:rPr>
                <w:noProof/>
                <w:webHidden/>
              </w:rPr>
              <w:fldChar w:fldCharType="begin"/>
            </w:r>
            <w:r w:rsidR="002A3699">
              <w:rPr>
                <w:noProof/>
                <w:webHidden/>
              </w:rPr>
              <w:instrText xml:space="preserve"> PAGEREF _Toc477771111 \h </w:instrText>
            </w:r>
            <w:r w:rsidR="002A3699">
              <w:rPr>
                <w:noProof/>
                <w:webHidden/>
              </w:rPr>
            </w:r>
            <w:r w:rsidR="002A3699">
              <w:rPr>
                <w:noProof/>
                <w:webHidden/>
              </w:rPr>
              <w:fldChar w:fldCharType="separate"/>
            </w:r>
            <w:r w:rsidR="002A3699">
              <w:rPr>
                <w:noProof/>
                <w:webHidden/>
              </w:rPr>
              <w:t>32</w:t>
            </w:r>
            <w:r w:rsidR="002A3699">
              <w:rPr>
                <w:noProof/>
                <w:webHidden/>
              </w:rPr>
              <w:fldChar w:fldCharType="end"/>
            </w:r>
          </w:hyperlink>
        </w:p>
        <w:p w14:paraId="44443F3E" w14:textId="77777777" w:rsidR="002A3699" w:rsidRDefault="00EB1AB8">
          <w:pPr>
            <w:pStyle w:val="TOC1"/>
            <w:tabs>
              <w:tab w:val="left" w:pos="520"/>
              <w:tab w:val="right" w:leader="dot" w:pos="10790"/>
            </w:tabs>
            <w:rPr>
              <w:rFonts w:eastAsiaTheme="minorEastAsia"/>
              <w:b w:val="0"/>
              <w:bCs w:val="0"/>
              <w:noProof/>
              <w:color w:val="auto"/>
              <w:lang w:eastAsia="en-US"/>
            </w:rPr>
          </w:pPr>
          <w:hyperlink w:anchor="_Toc477771112" w:history="1">
            <w:r w:rsidR="002A3699" w:rsidRPr="00316CB7">
              <w:rPr>
                <w:rStyle w:val="Hyperlink"/>
                <w:rFonts w:ascii="Century Gothic" w:hAnsi="Century Gothic"/>
                <w:noProof/>
              </w:rPr>
              <w:t>V.</w:t>
            </w:r>
            <w:r w:rsidR="002A3699">
              <w:rPr>
                <w:rFonts w:eastAsiaTheme="minorEastAsia"/>
                <w:b w:val="0"/>
                <w:bCs w:val="0"/>
                <w:noProof/>
                <w:color w:val="auto"/>
                <w:lang w:eastAsia="en-US"/>
              </w:rPr>
              <w:tab/>
            </w:r>
            <w:r w:rsidR="002A3699" w:rsidRPr="00316CB7">
              <w:rPr>
                <w:rStyle w:val="Hyperlink"/>
                <w:rFonts w:ascii="Century Gothic" w:hAnsi="Century Gothic"/>
                <w:noProof/>
              </w:rPr>
              <w:t>THE CONFERENCE PROGRAM</w:t>
            </w:r>
            <w:r w:rsidR="002A3699">
              <w:rPr>
                <w:noProof/>
                <w:webHidden/>
              </w:rPr>
              <w:tab/>
            </w:r>
            <w:r w:rsidR="002A3699">
              <w:rPr>
                <w:noProof/>
                <w:webHidden/>
              </w:rPr>
              <w:fldChar w:fldCharType="begin"/>
            </w:r>
            <w:r w:rsidR="002A3699">
              <w:rPr>
                <w:noProof/>
                <w:webHidden/>
              </w:rPr>
              <w:instrText xml:space="preserve"> PAGEREF _Toc477771112 \h </w:instrText>
            </w:r>
            <w:r w:rsidR="002A3699">
              <w:rPr>
                <w:noProof/>
                <w:webHidden/>
              </w:rPr>
            </w:r>
            <w:r w:rsidR="002A3699">
              <w:rPr>
                <w:noProof/>
                <w:webHidden/>
              </w:rPr>
              <w:fldChar w:fldCharType="separate"/>
            </w:r>
            <w:r w:rsidR="002A3699">
              <w:rPr>
                <w:noProof/>
                <w:webHidden/>
              </w:rPr>
              <w:t>32</w:t>
            </w:r>
            <w:r w:rsidR="002A3699">
              <w:rPr>
                <w:noProof/>
                <w:webHidden/>
              </w:rPr>
              <w:fldChar w:fldCharType="end"/>
            </w:r>
          </w:hyperlink>
        </w:p>
        <w:p w14:paraId="093AFB61" w14:textId="77777777" w:rsidR="002A3699" w:rsidRDefault="00EB1AB8" w:rsidP="00EB1AB8">
          <w:pPr>
            <w:pStyle w:val="TOC2"/>
            <w:rPr>
              <w:rFonts w:eastAsiaTheme="minorEastAsia"/>
              <w:noProof/>
              <w:color w:val="auto"/>
              <w:sz w:val="24"/>
              <w:szCs w:val="24"/>
              <w:lang w:eastAsia="en-US"/>
            </w:rPr>
          </w:pPr>
          <w:hyperlink w:anchor="_Toc477771113" w:history="1">
            <w:r w:rsidR="002A3699" w:rsidRPr="00316CB7">
              <w:rPr>
                <w:rStyle w:val="Hyperlink"/>
                <w:noProof/>
              </w:rPr>
              <w:t>A.</w:t>
            </w:r>
            <w:r w:rsidR="002A3699">
              <w:rPr>
                <w:rFonts w:eastAsiaTheme="minorEastAsia"/>
                <w:noProof/>
                <w:color w:val="auto"/>
                <w:sz w:val="24"/>
                <w:szCs w:val="24"/>
                <w:lang w:eastAsia="en-US"/>
              </w:rPr>
              <w:tab/>
            </w:r>
            <w:r w:rsidR="002A3699" w:rsidRPr="00316CB7">
              <w:rPr>
                <w:rStyle w:val="Hyperlink"/>
                <w:noProof/>
              </w:rPr>
              <w:t xml:space="preserve"> CONFERENCE THEMES &amp; TRACKS</w:t>
            </w:r>
            <w:r w:rsidR="002A3699">
              <w:rPr>
                <w:noProof/>
                <w:webHidden/>
              </w:rPr>
              <w:tab/>
            </w:r>
            <w:r w:rsidR="002A3699">
              <w:rPr>
                <w:noProof/>
                <w:webHidden/>
              </w:rPr>
              <w:fldChar w:fldCharType="begin"/>
            </w:r>
            <w:r w:rsidR="002A3699">
              <w:rPr>
                <w:noProof/>
                <w:webHidden/>
              </w:rPr>
              <w:instrText xml:space="preserve"> PAGEREF _Toc477771113 \h </w:instrText>
            </w:r>
            <w:r w:rsidR="002A3699">
              <w:rPr>
                <w:noProof/>
                <w:webHidden/>
              </w:rPr>
            </w:r>
            <w:r w:rsidR="002A3699">
              <w:rPr>
                <w:noProof/>
                <w:webHidden/>
              </w:rPr>
              <w:fldChar w:fldCharType="separate"/>
            </w:r>
            <w:r w:rsidR="002A3699">
              <w:rPr>
                <w:noProof/>
                <w:webHidden/>
              </w:rPr>
              <w:t>33</w:t>
            </w:r>
            <w:r w:rsidR="002A3699">
              <w:rPr>
                <w:noProof/>
                <w:webHidden/>
              </w:rPr>
              <w:fldChar w:fldCharType="end"/>
            </w:r>
          </w:hyperlink>
        </w:p>
        <w:p w14:paraId="36CA6126" w14:textId="77777777" w:rsidR="002A3699" w:rsidRDefault="00EB1AB8" w:rsidP="00EB1AB8">
          <w:pPr>
            <w:pStyle w:val="TOC2"/>
            <w:rPr>
              <w:rFonts w:eastAsiaTheme="minorEastAsia"/>
              <w:noProof/>
              <w:color w:val="auto"/>
              <w:sz w:val="24"/>
              <w:szCs w:val="24"/>
              <w:lang w:eastAsia="en-US"/>
            </w:rPr>
          </w:pPr>
          <w:hyperlink w:anchor="_Toc477771114" w:history="1">
            <w:r w:rsidR="002A3699" w:rsidRPr="00316CB7">
              <w:rPr>
                <w:rStyle w:val="Hyperlink"/>
                <w:noProof/>
              </w:rPr>
              <w:t>B.</w:t>
            </w:r>
            <w:r w:rsidR="002A3699">
              <w:rPr>
                <w:rFonts w:eastAsiaTheme="minorEastAsia"/>
                <w:noProof/>
                <w:color w:val="auto"/>
                <w:sz w:val="24"/>
                <w:szCs w:val="24"/>
                <w:lang w:eastAsia="en-US"/>
              </w:rPr>
              <w:tab/>
            </w:r>
            <w:r w:rsidR="002A3699" w:rsidRPr="00316CB7">
              <w:rPr>
                <w:rStyle w:val="Hyperlink"/>
                <w:noProof/>
              </w:rPr>
              <w:t xml:space="preserve"> CALL FOR PRESENTATIONS &amp; ONLINE SUBMITTAL FORMS</w:t>
            </w:r>
            <w:r w:rsidR="002A3699">
              <w:rPr>
                <w:noProof/>
                <w:webHidden/>
              </w:rPr>
              <w:tab/>
            </w:r>
            <w:r w:rsidR="002A3699">
              <w:rPr>
                <w:noProof/>
                <w:webHidden/>
              </w:rPr>
              <w:fldChar w:fldCharType="begin"/>
            </w:r>
            <w:r w:rsidR="002A3699">
              <w:rPr>
                <w:noProof/>
                <w:webHidden/>
              </w:rPr>
              <w:instrText xml:space="preserve"> PAGEREF _Toc477771114 \h </w:instrText>
            </w:r>
            <w:r w:rsidR="002A3699">
              <w:rPr>
                <w:noProof/>
                <w:webHidden/>
              </w:rPr>
            </w:r>
            <w:r w:rsidR="002A3699">
              <w:rPr>
                <w:noProof/>
                <w:webHidden/>
              </w:rPr>
              <w:fldChar w:fldCharType="separate"/>
            </w:r>
            <w:r w:rsidR="002A3699">
              <w:rPr>
                <w:noProof/>
                <w:webHidden/>
              </w:rPr>
              <w:t>35</w:t>
            </w:r>
            <w:r w:rsidR="002A3699">
              <w:rPr>
                <w:noProof/>
                <w:webHidden/>
              </w:rPr>
              <w:fldChar w:fldCharType="end"/>
            </w:r>
          </w:hyperlink>
        </w:p>
        <w:p w14:paraId="0CFDCF64" w14:textId="77777777" w:rsidR="002A3699" w:rsidRDefault="00EB1AB8" w:rsidP="00EB1AB8">
          <w:pPr>
            <w:pStyle w:val="TOC2"/>
            <w:rPr>
              <w:rFonts w:eastAsiaTheme="minorEastAsia"/>
              <w:noProof/>
              <w:color w:val="auto"/>
              <w:sz w:val="24"/>
              <w:szCs w:val="24"/>
              <w:lang w:eastAsia="en-US"/>
            </w:rPr>
          </w:pPr>
          <w:hyperlink w:anchor="_Toc477771115" w:history="1">
            <w:r w:rsidR="002A3699" w:rsidRPr="00316CB7">
              <w:rPr>
                <w:rStyle w:val="Hyperlink"/>
                <w:noProof/>
              </w:rPr>
              <w:t>C.</w:t>
            </w:r>
            <w:r w:rsidR="002A3699">
              <w:rPr>
                <w:rFonts w:eastAsiaTheme="minorEastAsia"/>
                <w:noProof/>
                <w:color w:val="auto"/>
                <w:sz w:val="24"/>
                <w:szCs w:val="24"/>
                <w:lang w:eastAsia="en-US"/>
              </w:rPr>
              <w:tab/>
            </w:r>
            <w:r w:rsidR="002A3699" w:rsidRPr="00316CB7">
              <w:rPr>
                <w:rStyle w:val="Hyperlink"/>
                <w:noProof/>
              </w:rPr>
              <w:t xml:space="preserve"> REVIEW PROCESS FOR SESSION SELECTION</w:t>
            </w:r>
            <w:r w:rsidR="002A3699">
              <w:rPr>
                <w:noProof/>
                <w:webHidden/>
              </w:rPr>
              <w:tab/>
            </w:r>
            <w:r w:rsidR="002A3699">
              <w:rPr>
                <w:noProof/>
                <w:webHidden/>
              </w:rPr>
              <w:fldChar w:fldCharType="begin"/>
            </w:r>
            <w:r w:rsidR="002A3699">
              <w:rPr>
                <w:noProof/>
                <w:webHidden/>
              </w:rPr>
              <w:instrText xml:space="preserve"> PAGEREF _Toc477771115 \h </w:instrText>
            </w:r>
            <w:r w:rsidR="002A3699">
              <w:rPr>
                <w:noProof/>
                <w:webHidden/>
              </w:rPr>
            </w:r>
            <w:r w:rsidR="002A3699">
              <w:rPr>
                <w:noProof/>
                <w:webHidden/>
              </w:rPr>
              <w:fldChar w:fldCharType="separate"/>
            </w:r>
            <w:r w:rsidR="002A3699">
              <w:rPr>
                <w:noProof/>
                <w:webHidden/>
              </w:rPr>
              <w:t>37</w:t>
            </w:r>
            <w:r w:rsidR="002A3699">
              <w:rPr>
                <w:noProof/>
                <w:webHidden/>
              </w:rPr>
              <w:fldChar w:fldCharType="end"/>
            </w:r>
          </w:hyperlink>
        </w:p>
        <w:p w14:paraId="0009E7FA" w14:textId="77777777" w:rsidR="002A3699" w:rsidRDefault="00EB1AB8" w:rsidP="00EB1AB8">
          <w:pPr>
            <w:pStyle w:val="TOC2"/>
            <w:rPr>
              <w:rFonts w:eastAsiaTheme="minorEastAsia"/>
              <w:noProof/>
              <w:color w:val="auto"/>
              <w:sz w:val="24"/>
              <w:szCs w:val="24"/>
              <w:lang w:eastAsia="en-US"/>
            </w:rPr>
          </w:pPr>
          <w:hyperlink w:anchor="_Toc477771116" w:history="1">
            <w:r w:rsidR="002A3699" w:rsidRPr="00316CB7">
              <w:rPr>
                <w:rStyle w:val="Hyperlink"/>
                <w:noProof/>
              </w:rPr>
              <w:t>D.</w:t>
            </w:r>
            <w:r w:rsidR="002A3699">
              <w:rPr>
                <w:rFonts w:eastAsiaTheme="minorEastAsia"/>
                <w:noProof/>
                <w:color w:val="auto"/>
                <w:sz w:val="24"/>
                <w:szCs w:val="24"/>
                <w:lang w:eastAsia="en-US"/>
              </w:rPr>
              <w:tab/>
            </w:r>
            <w:r w:rsidR="002A3699" w:rsidRPr="00316CB7">
              <w:rPr>
                <w:rStyle w:val="Hyperlink"/>
                <w:noProof/>
              </w:rPr>
              <w:t xml:space="preserve"> CONFERENCE SESSION NOTIFICATIONS</w:t>
            </w:r>
            <w:r w:rsidR="002A3699">
              <w:rPr>
                <w:noProof/>
                <w:webHidden/>
              </w:rPr>
              <w:tab/>
            </w:r>
            <w:r w:rsidR="002A3699">
              <w:rPr>
                <w:noProof/>
                <w:webHidden/>
              </w:rPr>
              <w:fldChar w:fldCharType="begin"/>
            </w:r>
            <w:r w:rsidR="002A3699">
              <w:rPr>
                <w:noProof/>
                <w:webHidden/>
              </w:rPr>
              <w:instrText xml:space="preserve"> PAGEREF _Toc477771116 \h </w:instrText>
            </w:r>
            <w:r w:rsidR="002A3699">
              <w:rPr>
                <w:noProof/>
                <w:webHidden/>
              </w:rPr>
            </w:r>
            <w:r w:rsidR="002A3699">
              <w:rPr>
                <w:noProof/>
                <w:webHidden/>
              </w:rPr>
              <w:fldChar w:fldCharType="separate"/>
            </w:r>
            <w:r w:rsidR="002A3699">
              <w:rPr>
                <w:noProof/>
                <w:webHidden/>
              </w:rPr>
              <w:t>45</w:t>
            </w:r>
            <w:r w:rsidR="002A3699">
              <w:rPr>
                <w:noProof/>
                <w:webHidden/>
              </w:rPr>
              <w:fldChar w:fldCharType="end"/>
            </w:r>
          </w:hyperlink>
        </w:p>
        <w:p w14:paraId="17152196" w14:textId="77777777" w:rsidR="002A3699" w:rsidRDefault="00EB1AB8" w:rsidP="00EB1AB8">
          <w:pPr>
            <w:pStyle w:val="TOC2"/>
            <w:rPr>
              <w:rFonts w:eastAsiaTheme="minorEastAsia"/>
              <w:noProof/>
              <w:color w:val="auto"/>
              <w:sz w:val="24"/>
              <w:szCs w:val="24"/>
              <w:lang w:eastAsia="en-US"/>
            </w:rPr>
          </w:pPr>
          <w:hyperlink w:anchor="_Toc477771117" w:history="1">
            <w:r w:rsidR="002A3699" w:rsidRPr="00316CB7">
              <w:rPr>
                <w:rStyle w:val="Hyperlink"/>
                <w:noProof/>
              </w:rPr>
              <w:t>E.</w:t>
            </w:r>
            <w:r w:rsidR="002A3699">
              <w:rPr>
                <w:rFonts w:eastAsiaTheme="minorEastAsia"/>
                <w:noProof/>
                <w:color w:val="auto"/>
                <w:sz w:val="24"/>
                <w:szCs w:val="24"/>
                <w:lang w:eastAsia="en-US"/>
              </w:rPr>
              <w:tab/>
            </w:r>
            <w:r w:rsidR="002A3699" w:rsidRPr="00316CB7">
              <w:rPr>
                <w:rStyle w:val="Hyperlink"/>
                <w:noProof/>
              </w:rPr>
              <w:t xml:space="preserve"> ORGANIZING THE SCHEDULE &amp; SLOTTING OF ALL THE PROGRAMS</w:t>
            </w:r>
            <w:r w:rsidR="002A3699">
              <w:rPr>
                <w:noProof/>
                <w:webHidden/>
              </w:rPr>
              <w:tab/>
            </w:r>
            <w:r w:rsidR="002A3699">
              <w:rPr>
                <w:noProof/>
                <w:webHidden/>
              </w:rPr>
              <w:fldChar w:fldCharType="begin"/>
            </w:r>
            <w:r w:rsidR="002A3699">
              <w:rPr>
                <w:noProof/>
                <w:webHidden/>
              </w:rPr>
              <w:instrText xml:space="preserve"> PAGEREF _Toc477771117 \h </w:instrText>
            </w:r>
            <w:r w:rsidR="002A3699">
              <w:rPr>
                <w:noProof/>
                <w:webHidden/>
              </w:rPr>
            </w:r>
            <w:r w:rsidR="002A3699">
              <w:rPr>
                <w:noProof/>
                <w:webHidden/>
              </w:rPr>
              <w:fldChar w:fldCharType="separate"/>
            </w:r>
            <w:r w:rsidR="002A3699">
              <w:rPr>
                <w:noProof/>
                <w:webHidden/>
              </w:rPr>
              <w:t>46</w:t>
            </w:r>
            <w:r w:rsidR="002A3699">
              <w:rPr>
                <w:noProof/>
                <w:webHidden/>
              </w:rPr>
              <w:fldChar w:fldCharType="end"/>
            </w:r>
          </w:hyperlink>
        </w:p>
        <w:p w14:paraId="20B64113" w14:textId="77777777" w:rsidR="002A3699" w:rsidRDefault="00EB1AB8" w:rsidP="00EB1AB8">
          <w:pPr>
            <w:pStyle w:val="TOC2"/>
            <w:rPr>
              <w:rFonts w:eastAsiaTheme="minorEastAsia"/>
              <w:noProof/>
              <w:color w:val="auto"/>
              <w:sz w:val="24"/>
              <w:szCs w:val="24"/>
              <w:lang w:eastAsia="en-US"/>
            </w:rPr>
          </w:pPr>
          <w:hyperlink w:anchor="_Toc477771118" w:history="1">
            <w:r w:rsidR="002A3699" w:rsidRPr="00316CB7">
              <w:rPr>
                <w:rStyle w:val="Hyperlink"/>
                <w:noProof/>
              </w:rPr>
              <w:t>F.</w:t>
            </w:r>
            <w:r w:rsidR="002A3699">
              <w:rPr>
                <w:rFonts w:eastAsiaTheme="minorEastAsia"/>
                <w:noProof/>
                <w:color w:val="auto"/>
                <w:sz w:val="24"/>
                <w:szCs w:val="24"/>
                <w:lang w:eastAsia="en-US"/>
              </w:rPr>
              <w:tab/>
            </w:r>
            <w:r w:rsidR="002A3699" w:rsidRPr="00316CB7">
              <w:rPr>
                <w:rStyle w:val="Hyperlink"/>
                <w:noProof/>
              </w:rPr>
              <w:t>DEVELOPING AND FINALIZING THE CONFERENCE PROGRAM DOCUMENT</w:t>
            </w:r>
            <w:r w:rsidR="002A3699">
              <w:rPr>
                <w:noProof/>
                <w:webHidden/>
              </w:rPr>
              <w:tab/>
            </w:r>
            <w:r w:rsidR="002A3699">
              <w:rPr>
                <w:noProof/>
                <w:webHidden/>
              </w:rPr>
              <w:fldChar w:fldCharType="begin"/>
            </w:r>
            <w:r w:rsidR="002A3699">
              <w:rPr>
                <w:noProof/>
                <w:webHidden/>
              </w:rPr>
              <w:instrText xml:space="preserve"> PAGEREF _Toc477771118 \h </w:instrText>
            </w:r>
            <w:r w:rsidR="002A3699">
              <w:rPr>
                <w:noProof/>
                <w:webHidden/>
              </w:rPr>
            </w:r>
            <w:r w:rsidR="002A3699">
              <w:rPr>
                <w:noProof/>
                <w:webHidden/>
              </w:rPr>
              <w:fldChar w:fldCharType="separate"/>
            </w:r>
            <w:r w:rsidR="002A3699">
              <w:rPr>
                <w:noProof/>
                <w:webHidden/>
              </w:rPr>
              <w:t>50</w:t>
            </w:r>
            <w:r w:rsidR="002A3699">
              <w:rPr>
                <w:noProof/>
                <w:webHidden/>
              </w:rPr>
              <w:fldChar w:fldCharType="end"/>
            </w:r>
          </w:hyperlink>
        </w:p>
        <w:p w14:paraId="0AEB4546" w14:textId="77777777" w:rsidR="002A3699" w:rsidRDefault="00EB1AB8" w:rsidP="00EB1AB8">
          <w:pPr>
            <w:pStyle w:val="TOC2"/>
            <w:rPr>
              <w:rFonts w:eastAsiaTheme="minorEastAsia"/>
              <w:noProof/>
              <w:color w:val="auto"/>
              <w:sz w:val="24"/>
              <w:szCs w:val="24"/>
              <w:lang w:eastAsia="en-US"/>
            </w:rPr>
          </w:pPr>
          <w:hyperlink w:anchor="_Toc477771119" w:history="1">
            <w:r w:rsidR="002A3699" w:rsidRPr="00316CB7">
              <w:rPr>
                <w:rStyle w:val="Hyperlink"/>
                <w:noProof/>
              </w:rPr>
              <w:t>G.</w:t>
            </w:r>
            <w:r w:rsidR="002A3699">
              <w:rPr>
                <w:rFonts w:eastAsiaTheme="minorEastAsia"/>
                <w:noProof/>
                <w:color w:val="auto"/>
                <w:sz w:val="24"/>
                <w:szCs w:val="24"/>
                <w:lang w:eastAsia="en-US"/>
              </w:rPr>
              <w:tab/>
            </w:r>
            <w:r w:rsidR="002A3699" w:rsidRPr="00316CB7">
              <w:rPr>
                <w:rStyle w:val="Hyperlink"/>
                <w:noProof/>
              </w:rPr>
              <w:t>SESSION RECORDINGS, ELECTRONIC RETENTION OF PRESENTATIONS, AND THE   MOBILE APPLICATION</w:t>
            </w:r>
            <w:r w:rsidR="002A3699">
              <w:rPr>
                <w:noProof/>
                <w:webHidden/>
              </w:rPr>
              <w:tab/>
            </w:r>
            <w:r w:rsidR="002A3699">
              <w:rPr>
                <w:noProof/>
                <w:webHidden/>
              </w:rPr>
              <w:fldChar w:fldCharType="begin"/>
            </w:r>
            <w:r w:rsidR="002A3699">
              <w:rPr>
                <w:noProof/>
                <w:webHidden/>
              </w:rPr>
              <w:instrText xml:space="preserve"> PAGEREF _Toc477771119 \h </w:instrText>
            </w:r>
            <w:r w:rsidR="002A3699">
              <w:rPr>
                <w:noProof/>
                <w:webHidden/>
              </w:rPr>
            </w:r>
            <w:r w:rsidR="002A3699">
              <w:rPr>
                <w:noProof/>
                <w:webHidden/>
              </w:rPr>
              <w:fldChar w:fldCharType="separate"/>
            </w:r>
            <w:r w:rsidR="002A3699">
              <w:rPr>
                <w:noProof/>
                <w:webHidden/>
              </w:rPr>
              <w:t>52</w:t>
            </w:r>
            <w:r w:rsidR="002A3699">
              <w:rPr>
                <w:noProof/>
                <w:webHidden/>
              </w:rPr>
              <w:fldChar w:fldCharType="end"/>
            </w:r>
          </w:hyperlink>
        </w:p>
        <w:p w14:paraId="7ECD47BF" w14:textId="77777777" w:rsidR="002A3699" w:rsidRDefault="00EB1AB8" w:rsidP="00EB1AB8">
          <w:pPr>
            <w:pStyle w:val="TOC2"/>
            <w:rPr>
              <w:rFonts w:eastAsiaTheme="minorEastAsia"/>
              <w:noProof/>
              <w:color w:val="auto"/>
              <w:sz w:val="24"/>
              <w:szCs w:val="24"/>
              <w:lang w:eastAsia="en-US"/>
            </w:rPr>
          </w:pPr>
          <w:hyperlink w:anchor="_Toc477771120" w:history="1">
            <w:r w:rsidR="002A3699" w:rsidRPr="00316CB7">
              <w:rPr>
                <w:rStyle w:val="Hyperlink"/>
                <w:noProof/>
              </w:rPr>
              <w:t>H.</w:t>
            </w:r>
            <w:r w:rsidR="002A3699">
              <w:rPr>
                <w:rFonts w:eastAsiaTheme="minorEastAsia"/>
                <w:noProof/>
                <w:color w:val="auto"/>
                <w:sz w:val="24"/>
                <w:szCs w:val="24"/>
                <w:lang w:eastAsia="en-US"/>
              </w:rPr>
              <w:tab/>
            </w:r>
            <w:r w:rsidR="002A3699" w:rsidRPr="00316CB7">
              <w:rPr>
                <w:rStyle w:val="Hyperlink"/>
                <w:noProof/>
              </w:rPr>
              <w:t xml:space="preserve"> CERTIFICATION MAINTENANCE (CM) CREDIT</w:t>
            </w:r>
            <w:r w:rsidR="002A3699">
              <w:rPr>
                <w:noProof/>
                <w:webHidden/>
              </w:rPr>
              <w:tab/>
            </w:r>
            <w:r w:rsidR="002A3699">
              <w:rPr>
                <w:noProof/>
                <w:webHidden/>
              </w:rPr>
              <w:fldChar w:fldCharType="begin"/>
            </w:r>
            <w:r w:rsidR="002A3699">
              <w:rPr>
                <w:noProof/>
                <w:webHidden/>
              </w:rPr>
              <w:instrText xml:space="preserve"> PAGEREF _Toc477771120 \h </w:instrText>
            </w:r>
            <w:r w:rsidR="002A3699">
              <w:rPr>
                <w:noProof/>
                <w:webHidden/>
              </w:rPr>
            </w:r>
            <w:r w:rsidR="002A3699">
              <w:rPr>
                <w:noProof/>
                <w:webHidden/>
              </w:rPr>
              <w:fldChar w:fldCharType="separate"/>
            </w:r>
            <w:r w:rsidR="002A3699">
              <w:rPr>
                <w:noProof/>
                <w:webHidden/>
              </w:rPr>
              <w:t>53</w:t>
            </w:r>
            <w:r w:rsidR="002A3699">
              <w:rPr>
                <w:noProof/>
                <w:webHidden/>
              </w:rPr>
              <w:fldChar w:fldCharType="end"/>
            </w:r>
          </w:hyperlink>
        </w:p>
        <w:p w14:paraId="244668DE" w14:textId="77777777" w:rsidR="002A3699" w:rsidRDefault="00EB1AB8" w:rsidP="00EB1AB8">
          <w:pPr>
            <w:pStyle w:val="TOC2"/>
            <w:rPr>
              <w:rFonts w:eastAsiaTheme="minorEastAsia"/>
              <w:noProof/>
              <w:color w:val="auto"/>
              <w:sz w:val="24"/>
              <w:szCs w:val="24"/>
              <w:lang w:eastAsia="en-US"/>
            </w:rPr>
          </w:pPr>
          <w:hyperlink w:anchor="_Toc477771121" w:history="1">
            <w:r w:rsidR="002A3699" w:rsidRPr="00316CB7">
              <w:rPr>
                <w:rStyle w:val="Hyperlink"/>
                <w:noProof/>
              </w:rPr>
              <w:t>I.</w:t>
            </w:r>
            <w:r w:rsidR="002A3699">
              <w:rPr>
                <w:rFonts w:eastAsiaTheme="minorEastAsia"/>
                <w:noProof/>
                <w:color w:val="auto"/>
                <w:sz w:val="24"/>
                <w:szCs w:val="24"/>
                <w:lang w:eastAsia="en-US"/>
              </w:rPr>
              <w:tab/>
            </w:r>
            <w:r w:rsidR="002A3699" w:rsidRPr="00316CB7">
              <w:rPr>
                <w:rStyle w:val="Hyperlink"/>
                <w:noProof/>
              </w:rPr>
              <w:t>MOBILE WORKSHOPS</w:t>
            </w:r>
            <w:r w:rsidR="002A3699">
              <w:rPr>
                <w:noProof/>
                <w:webHidden/>
              </w:rPr>
              <w:tab/>
            </w:r>
            <w:r w:rsidR="002A3699">
              <w:rPr>
                <w:noProof/>
                <w:webHidden/>
              </w:rPr>
              <w:fldChar w:fldCharType="begin"/>
            </w:r>
            <w:r w:rsidR="002A3699">
              <w:rPr>
                <w:noProof/>
                <w:webHidden/>
              </w:rPr>
              <w:instrText xml:space="preserve"> PAGEREF _Toc477771121 \h </w:instrText>
            </w:r>
            <w:r w:rsidR="002A3699">
              <w:rPr>
                <w:noProof/>
                <w:webHidden/>
              </w:rPr>
            </w:r>
            <w:r w:rsidR="002A3699">
              <w:rPr>
                <w:noProof/>
                <w:webHidden/>
              </w:rPr>
              <w:fldChar w:fldCharType="separate"/>
            </w:r>
            <w:r w:rsidR="002A3699">
              <w:rPr>
                <w:noProof/>
                <w:webHidden/>
              </w:rPr>
              <w:t>55</w:t>
            </w:r>
            <w:r w:rsidR="002A3699">
              <w:rPr>
                <w:noProof/>
                <w:webHidden/>
              </w:rPr>
              <w:fldChar w:fldCharType="end"/>
            </w:r>
          </w:hyperlink>
        </w:p>
        <w:p w14:paraId="3C31D781" w14:textId="77777777" w:rsidR="002A3699" w:rsidRDefault="00EB1AB8" w:rsidP="00EB1AB8">
          <w:pPr>
            <w:pStyle w:val="TOC2"/>
            <w:rPr>
              <w:rFonts w:eastAsiaTheme="minorEastAsia"/>
              <w:noProof/>
              <w:color w:val="auto"/>
              <w:sz w:val="24"/>
              <w:szCs w:val="24"/>
              <w:lang w:eastAsia="en-US"/>
            </w:rPr>
          </w:pPr>
          <w:hyperlink w:anchor="_Toc477771122" w:history="1">
            <w:r w:rsidR="002A3699" w:rsidRPr="00316CB7">
              <w:rPr>
                <w:rStyle w:val="Hyperlink"/>
                <w:noProof/>
              </w:rPr>
              <w:t>J.</w:t>
            </w:r>
            <w:r w:rsidR="002A3699">
              <w:rPr>
                <w:rFonts w:eastAsiaTheme="minorEastAsia"/>
                <w:noProof/>
                <w:color w:val="auto"/>
                <w:sz w:val="24"/>
                <w:szCs w:val="24"/>
                <w:lang w:eastAsia="en-US"/>
              </w:rPr>
              <w:tab/>
            </w:r>
            <w:r w:rsidR="002A3699" w:rsidRPr="00316CB7">
              <w:rPr>
                <w:rStyle w:val="Hyperlink"/>
                <w:noProof/>
              </w:rPr>
              <w:t>LEADERSHIP MEETINGS AND CONFERENCE EVENTS NOT MANAGED BY THE PROGRAMS SUBCOMMITTEE</w:t>
            </w:r>
            <w:r w:rsidR="002A3699">
              <w:rPr>
                <w:noProof/>
                <w:webHidden/>
              </w:rPr>
              <w:tab/>
            </w:r>
            <w:r w:rsidR="002A3699">
              <w:rPr>
                <w:noProof/>
                <w:webHidden/>
              </w:rPr>
              <w:fldChar w:fldCharType="begin"/>
            </w:r>
            <w:r w:rsidR="002A3699">
              <w:rPr>
                <w:noProof/>
                <w:webHidden/>
              </w:rPr>
              <w:instrText xml:space="preserve"> PAGEREF _Toc477771122 \h </w:instrText>
            </w:r>
            <w:r w:rsidR="002A3699">
              <w:rPr>
                <w:noProof/>
                <w:webHidden/>
              </w:rPr>
            </w:r>
            <w:r w:rsidR="002A3699">
              <w:rPr>
                <w:noProof/>
                <w:webHidden/>
              </w:rPr>
              <w:fldChar w:fldCharType="separate"/>
            </w:r>
            <w:r w:rsidR="002A3699">
              <w:rPr>
                <w:noProof/>
                <w:webHidden/>
              </w:rPr>
              <w:t>58</w:t>
            </w:r>
            <w:r w:rsidR="002A3699">
              <w:rPr>
                <w:noProof/>
                <w:webHidden/>
              </w:rPr>
              <w:fldChar w:fldCharType="end"/>
            </w:r>
          </w:hyperlink>
        </w:p>
        <w:p w14:paraId="5F2534F2" w14:textId="77777777" w:rsidR="002A3699" w:rsidRDefault="00EB1AB8">
          <w:pPr>
            <w:pStyle w:val="TOC1"/>
            <w:tabs>
              <w:tab w:val="left" w:pos="780"/>
              <w:tab w:val="right" w:leader="dot" w:pos="10790"/>
            </w:tabs>
            <w:rPr>
              <w:rFonts w:eastAsiaTheme="minorEastAsia"/>
              <w:b w:val="0"/>
              <w:bCs w:val="0"/>
              <w:noProof/>
              <w:color w:val="auto"/>
              <w:lang w:eastAsia="en-US"/>
            </w:rPr>
          </w:pPr>
          <w:hyperlink w:anchor="_Toc477771123" w:history="1">
            <w:r w:rsidR="002A3699" w:rsidRPr="00316CB7">
              <w:rPr>
                <w:rStyle w:val="Hyperlink"/>
                <w:rFonts w:ascii="Century Gothic" w:hAnsi="Century Gothic"/>
                <w:noProof/>
              </w:rPr>
              <w:t>VI.</w:t>
            </w:r>
            <w:r w:rsidR="002A3699">
              <w:rPr>
                <w:rFonts w:eastAsiaTheme="minorEastAsia"/>
                <w:b w:val="0"/>
                <w:bCs w:val="0"/>
                <w:noProof/>
                <w:color w:val="auto"/>
                <w:lang w:eastAsia="en-US"/>
              </w:rPr>
              <w:tab/>
            </w:r>
            <w:r w:rsidR="002A3699" w:rsidRPr="00316CB7">
              <w:rPr>
                <w:rStyle w:val="Hyperlink"/>
                <w:rFonts w:ascii="Century Gothic" w:hAnsi="Century Gothic"/>
                <w:noProof/>
              </w:rPr>
              <w:t>ADVERTISING THE CONFERENCE</w:t>
            </w:r>
            <w:r w:rsidR="002A3699">
              <w:rPr>
                <w:noProof/>
                <w:webHidden/>
              </w:rPr>
              <w:tab/>
            </w:r>
            <w:r w:rsidR="002A3699">
              <w:rPr>
                <w:noProof/>
                <w:webHidden/>
              </w:rPr>
              <w:fldChar w:fldCharType="begin"/>
            </w:r>
            <w:r w:rsidR="002A3699">
              <w:rPr>
                <w:noProof/>
                <w:webHidden/>
              </w:rPr>
              <w:instrText xml:space="preserve"> PAGEREF _Toc477771123 \h </w:instrText>
            </w:r>
            <w:r w:rsidR="002A3699">
              <w:rPr>
                <w:noProof/>
                <w:webHidden/>
              </w:rPr>
            </w:r>
            <w:r w:rsidR="002A3699">
              <w:rPr>
                <w:noProof/>
                <w:webHidden/>
              </w:rPr>
              <w:fldChar w:fldCharType="separate"/>
            </w:r>
            <w:r w:rsidR="002A3699">
              <w:rPr>
                <w:noProof/>
                <w:webHidden/>
              </w:rPr>
              <w:t>62</w:t>
            </w:r>
            <w:r w:rsidR="002A3699">
              <w:rPr>
                <w:noProof/>
                <w:webHidden/>
              </w:rPr>
              <w:fldChar w:fldCharType="end"/>
            </w:r>
          </w:hyperlink>
        </w:p>
        <w:p w14:paraId="316D13E3" w14:textId="77777777" w:rsidR="002A3699" w:rsidRDefault="00EB1AB8" w:rsidP="00EB1AB8">
          <w:pPr>
            <w:pStyle w:val="TOC2"/>
            <w:rPr>
              <w:rFonts w:eastAsiaTheme="minorEastAsia"/>
              <w:noProof/>
              <w:color w:val="auto"/>
              <w:sz w:val="24"/>
              <w:szCs w:val="24"/>
              <w:lang w:eastAsia="en-US"/>
            </w:rPr>
          </w:pPr>
          <w:hyperlink w:anchor="_Toc477771124" w:history="1">
            <w:r w:rsidR="002A3699" w:rsidRPr="00316CB7">
              <w:rPr>
                <w:rStyle w:val="Hyperlink"/>
                <w:noProof/>
              </w:rPr>
              <w:t>A.</w:t>
            </w:r>
            <w:r w:rsidR="002A3699">
              <w:rPr>
                <w:rFonts w:eastAsiaTheme="minorEastAsia"/>
                <w:noProof/>
                <w:color w:val="auto"/>
                <w:sz w:val="24"/>
                <w:szCs w:val="24"/>
                <w:lang w:eastAsia="en-US"/>
              </w:rPr>
              <w:tab/>
            </w:r>
            <w:r w:rsidR="002A3699" w:rsidRPr="00316CB7">
              <w:rPr>
                <w:rStyle w:val="Hyperlink"/>
                <w:noProof/>
              </w:rPr>
              <w:t>CAL PLANNER</w:t>
            </w:r>
            <w:r w:rsidR="002A3699">
              <w:rPr>
                <w:noProof/>
                <w:webHidden/>
              </w:rPr>
              <w:tab/>
            </w:r>
            <w:r w:rsidR="002A3699">
              <w:rPr>
                <w:noProof/>
                <w:webHidden/>
              </w:rPr>
              <w:fldChar w:fldCharType="begin"/>
            </w:r>
            <w:r w:rsidR="002A3699">
              <w:rPr>
                <w:noProof/>
                <w:webHidden/>
              </w:rPr>
              <w:instrText xml:space="preserve"> PAGEREF _Toc477771124 \h </w:instrText>
            </w:r>
            <w:r w:rsidR="002A3699">
              <w:rPr>
                <w:noProof/>
                <w:webHidden/>
              </w:rPr>
            </w:r>
            <w:r w:rsidR="002A3699">
              <w:rPr>
                <w:noProof/>
                <w:webHidden/>
              </w:rPr>
              <w:fldChar w:fldCharType="separate"/>
            </w:r>
            <w:r w:rsidR="002A3699">
              <w:rPr>
                <w:noProof/>
                <w:webHidden/>
              </w:rPr>
              <w:t>62</w:t>
            </w:r>
            <w:r w:rsidR="002A3699">
              <w:rPr>
                <w:noProof/>
                <w:webHidden/>
              </w:rPr>
              <w:fldChar w:fldCharType="end"/>
            </w:r>
          </w:hyperlink>
        </w:p>
        <w:p w14:paraId="40A0BB7D" w14:textId="77777777" w:rsidR="002A3699" w:rsidRDefault="00EB1AB8" w:rsidP="00EB1AB8">
          <w:pPr>
            <w:pStyle w:val="TOC2"/>
            <w:rPr>
              <w:rFonts w:eastAsiaTheme="minorEastAsia"/>
              <w:noProof/>
              <w:color w:val="auto"/>
              <w:sz w:val="24"/>
              <w:szCs w:val="24"/>
              <w:lang w:eastAsia="en-US"/>
            </w:rPr>
          </w:pPr>
          <w:hyperlink w:anchor="_Toc477771125" w:history="1">
            <w:r w:rsidR="002A3699" w:rsidRPr="00316CB7">
              <w:rPr>
                <w:rStyle w:val="Hyperlink"/>
                <w:noProof/>
              </w:rPr>
              <w:t>B.</w:t>
            </w:r>
            <w:r w:rsidR="002A3699">
              <w:rPr>
                <w:rFonts w:eastAsiaTheme="minorEastAsia"/>
                <w:noProof/>
                <w:color w:val="auto"/>
                <w:sz w:val="24"/>
                <w:szCs w:val="24"/>
                <w:lang w:eastAsia="en-US"/>
              </w:rPr>
              <w:tab/>
            </w:r>
            <w:r w:rsidR="002A3699" w:rsidRPr="00316CB7">
              <w:rPr>
                <w:rStyle w:val="Hyperlink"/>
                <w:noProof/>
              </w:rPr>
              <w:t>SECTION NEWSLETTERS</w:t>
            </w:r>
            <w:r w:rsidR="002A3699">
              <w:rPr>
                <w:noProof/>
                <w:webHidden/>
              </w:rPr>
              <w:tab/>
            </w:r>
            <w:r w:rsidR="002A3699">
              <w:rPr>
                <w:noProof/>
                <w:webHidden/>
              </w:rPr>
              <w:fldChar w:fldCharType="begin"/>
            </w:r>
            <w:r w:rsidR="002A3699">
              <w:rPr>
                <w:noProof/>
                <w:webHidden/>
              </w:rPr>
              <w:instrText xml:space="preserve"> PAGEREF _Toc477771125 \h </w:instrText>
            </w:r>
            <w:r w:rsidR="002A3699">
              <w:rPr>
                <w:noProof/>
                <w:webHidden/>
              </w:rPr>
            </w:r>
            <w:r w:rsidR="002A3699">
              <w:rPr>
                <w:noProof/>
                <w:webHidden/>
              </w:rPr>
              <w:fldChar w:fldCharType="separate"/>
            </w:r>
            <w:r w:rsidR="002A3699">
              <w:rPr>
                <w:noProof/>
                <w:webHidden/>
              </w:rPr>
              <w:t>63</w:t>
            </w:r>
            <w:r w:rsidR="002A3699">
              <w:rPr>
                <w:noProof/>
                <w:webHidden/>
              </w:rPr>
              <w:fldChar w:fldCharType="end"/>
            </w:r>
          </w:hyperlink>
        </w:p>
        <w:p w14:paraId="714583F2" w14:textId="77777777" w:rsidR="002A3699" w:rsidRDefault="00EB1AB8" w:rsidP="00EB1AB8">
          <w:pPr>
            <w:pStyle w:val="TOC2"/>
            <w:rPr>
              <w:rFonts w:eastAsiaTheme="minorEastAsia"/>
              <w:noProof/>
              <w:color w:val="auto"/>
              <w:sz w:val="24"/>
              <w:szCs w:val="24"/>
              <w:lang w:eastAsia="en-US"/>
            </w:rPr>
          </w:pPr>
          <w:hyperlink w:anchor="_Toc477771126" w:history="1">
            <w:r w:rsidR="002A3699" w:rsidRPr="00316CB7">
              <w:rPr>
                <w:rStyle w:val="Hyperlink"/>
                <w:noProof/>
              </w:rPr>
              <w:t>C.</w:t>
            </w:r>
            <w:r w:rsidR="002A3699">
              <w:rPr>
                <w:rFonts w:eastAsiaTheme="minorEastAsia"/>
                <w:noProof/>
                <w:color w:val="auto"/>
                <w:sz w:val="24"/>
                <w:szCs w:val="24"/>
                <w:lang w:eastAsia="en-US"/>
              </w:rPr>
              <w:tab/>
            </w:r>
            <w:r w:rsidR="002A3699" w:rsidRPr="00316CB7">
              <w:rPr>
                <w:rStyle w:val="Hyperlink"/>
                <w:noProof/>
              </w:rPr>
              <w:t>APA CALIFORNIA CONFERENCE WEBSITE – CONFERENCE POSTING PROCESS</w:t>
            </w:r>
            <w:r w:rsidR="002A3699">
              <w:rPr>
                <w:noProof/>
                <w:webHidden/>
              </w:rPr>
              <w:tab/>
            </w:r>
            <w:r w:rsidR="002A3699">
              <w:rPr>
                <w:noProof/>
                <w:webHidden/>
              </w:rPr>
              <w:fldChar w:fldCharType="begin"/>
            </w:r>
            <w:r w:rsidR="002A3699">
              <w:rPr>
                <w:noProof/>
                <w:webHidden/>
              </w:rPr>
              <w:instrText xml:space="preserve"> PAGEREF _Toc477771126 \h </w:instrText>
            </w:r>
            <w:r w:rsidR="002A3699">
              <w:rPr>
                <w:noProof/>
                <w:webHidden/>
              </w:rPr>
            </w:r>
            <w:r w:rsidR="002A3699">
              <w:rPr>
                <w:noProof/>
                <w:webHidden/>
              </w:rPr>
              <w:fldChar w:fldCharType="separate"/>
            </w:r>
            <w:r w:rsidR="002A3699">
              <w:rPr>
                <w:noProof/>
                <w:webHidden/>
              </w:rPr>
              <w:t>63</w:t>
            </w:r>
            <w:r w:rsidR="002A3699">
              <w:rPr>
                <w:noProof/>
                <w:webHidden/>
              </w:rPr>
              <w:fldChar w:fldCharType="end"/>
            </w:r>
          </w:hyperlink>
        </w:p>
        <w:p w14:paraId="12E3DD71" w14:textId="1876CFAB" w:rsidR="002A3699" w:rsidRDefault="00EB1AB8" w:rsidP="00D60200">
          <w:pPr>
            <w:pStyle w:val="TOC2"/>
            <w:rPr>
              <w:rFonts w:eastAsiaTheme="minorEastAsia"/>
              <w:noProof/>
              <w:color w:val="auto"/>
              <w:sz w:val="24"/>
              <w:szCs w:val="24"/>
              <w:lang w:eastAsia="en-US"/>
            </w:rPr>
          </w:pPr>
          <w:r>
            <w:fldChar w:fldCharType="begin"/>
          </w:r>
          <w:r>
            <w:instrText xml:space="preserve"> HYPERLINK \l "_Toc477771127" </w:instrText>
          </w:r>
          <w:r>
            <w:fldChar w:fldCharType="separate"/>
          </w:r>
          <w:r w:rsidR="002A3699" w:rsidRPr="00316CB7">
            <w:rPr>
              <w:rStyle w:val="Hyperlink"/>
              <w:noProof/>
            </w:rPr>
            <w:t xml:space="preserve">D.  </w:t>
          </w:r>
          <w:ins w:id="8" w:author="Hanson Hom" w:date="2018-01-21T21:47:00Z">
            <w:r>
              <w:rPr>
                <w:rStyle w:val="Hyperlink"/>
                <w:noProof/>
              </w:rPr>
              <w:t xml:space="preserve">    </w:t>
            </w:r>
          </w:ins>
          <w:r w:rsidR="002A3699" w:rsidRPr="00316CB7">
            <w:rPr>
              <w:rStyle w:val="Hyperlink"/>
              <w:noProof/>
            </w:rPr>
            <w:t>EMAIL BLASTS DIRECTLY TO APA CALIFORNIA MEMBERS</w:t>
          </w:r>
          <w:r w:rsidR="002A3699">
            <w:rPr>
              <w:noProof/>
              <w:webHidden/>
            </w:rPr>
            <w:tab/>
          </w:r>
          <w:r w:rsidR="002A3699">
            <w:rPr>
              <w:noProof/>
              <w:webHidden/>
            </w:rPr>
            <w:fldChar w:fldCharType="begin"/>
          </w:r>
          <w:r w:rsidR="002A3699">
            <w:rPr>
              <w:noProof/>
              <w:webHidden/>
            </w:rPr>
            <w:instrText xml:space="preserve"> PAGEREF _Toc477771127 \h </w:instrText>
          </w:r>
          <w:r w:rsidR="002A3699">
            <w:rPr>
              <w:noProof/>
              <w:webHidden/>
            </w:rPr>
          </w:r>
          <w:r w:rsidR="002A3699">
            <w:rPr>
              <w:noProof/>
              <w:webHidden/>
            </w:rPr>
            <w:fldChar w:fldCharType="separate"/>
          </w:r>
          <w:r w:rsidR="002A3699">
            <w:rPr>
              <w:noProof/>
              <w:webHidden/>
            </w:rPr>
            <w:t>64</w:t>
          </w:r>
          <w:r w:rsidR="002A3699">
            <w:rPr>
              <w:noProof/>
              <w:webHidden/>
            </w:rPr>
            <w:fldChar w:fldCharType="end"/>
          </w:r>
          <w:r>
            <w:rPr>
              <w:noProof/>
            </w:rPr>
            <w:fldChar w:fldCharType="end"/>
          </w:r>
        </w:p>
        <w:p w14:paraId="4AB2FBB6" w14:textId="77777777" w:rsidR="002A3699" w:rsidRDefault="00EB1AB8" w:rsidP="00EB1AB8">
          <w:pPr>
            <w:pStyle w:val="TOC2"/>
            <w:rPr>
              <w:rFonts w:eastAsiaTheme="minorEastAsia"/>
              <w:noProof/>
              <w:color w:val="auto"/>
              <w:sz w:val="24"/>
              <w:szCs w:val="24"/>
              <w:lang w:eastAsia="en-US"/>
            </w:rPr>
            <w:pPrChange w:id="9" w:author="Hanson Hom" w:date="2018-01-21T21:48:00Z">
              <w:pPr>
                <w:widowControl w:val="0"/>
                <w:pBdr>
                  <w:top w:val="none" w:sz="0" w:space="0" w:color="000000"/>
                  <w:left w:val="none" w:sz="0" w:space="0" w:color="000000"/>
                  <w:bottom w:val="none" w:sz="0" w:space="0" w:color="000000"/>
                  <w:right w:val="none" w:sz="0" w:space="0" w:color="000000"/>
                  <w:between w:val="none" w:sz="0" w:space="0" w:color="000000"/>
                  <w:bar w:val="none" w:sz="0" w:color="000000"/>
                </w:pBdr>
                <w:shd w:val="clear" w:color="000000" w:fill="000000"/>
                <w:kinsoku w:val="0"/>
                <w:wordWrap w:val="0"/>
                <w:overflowPunct w:val="0"/>
                <w:autoSpaceDE w:val="0"/>
                <w:autoSpaceDN w:val="0"/>
                <w:adjustRightInd w:val="0"/>
                <w:snapToGrid w:val="0"/>
                <w:spacing w:after="0" w:line="0" w:lineRule="atLeast"/>
                <w:textAlignment w:val="top"/>
                <w:outlineLvl w:val="0"/>
              </w:pPr>
            </w:pPrChange>
          </w:pPr>
          <w:r>
            <w:fldChar w:fldCharType="begin"/>
          </w:r>
          <w:r>
            <w:instrText xml:space="preserve"> HYPERLINK \l "_Toc477771128" </w:instrText>
          </w:r>
          <w:r>
            <w:fldChar w:fldCharType="separate"/>
          </w:r>
          <w:r w:rsidR="002A3699" w:rsidRPr="00316CB7">
            <w:rPr>
              <w:rStyle w:val="Hyperlink"/>
              <w:noProof/>
            </w:rPr>
            <w:t>E.</w:t>
          </w:r>
          <w:r w:rsidR="002A3699">
            <w:rPr>
              <w:rFonts w:eastAsiaTheme="minorEastAsia"/>
              <w:noProof/>
              <w:color w:val="auto"/>
              <w:sz w:val="24"/>
              <w:szCs w:val="24"/>
              <w:lang w:eastAsia="en-US"/>
            </w:rPr>
            <w:tab/>
          </w:r>
          <w:r w:rsidR="002A3699" w:rsidRPr="00316CB7">
            <w:rPr>
              <w:rStyle w:val="Hyperlink"/>
              <w:noProof/>
            </w:rPr>
            <w:t>ELECTRONIC MEDIA</w:t>
          </w:r>
          <w:r w:rsidR="002A3699">
            <w:rPr>
              <w:noProof/>
              <w:webHidden/>
            </w:rPr>
            <w:tab/>
          </w:r>
          <w:r w:rsidR="002A3699">
            <w:rPr>
              <w:noProof/>
              <w:webHidden/>
            </w:rPr>
            <w:fldChar w:fldCharType="begin"/>
          </w:r>
          <w:r w:rsidR="002A3699">
            <w:rPr>
              <w:noProof/>
              <w:webHidden/>
            </w:rPr>
            <w:instrText xml:space="preserve"> PAGEREF _Toc477771128 \h </w:instrText>
          </w:r>
          <w:r w:rsidR="002A3699">
            <w:rPr>
              <w:noProof/>
              <w:webHidden/>
            </w:rPr>
          </w:r>
          <w:r w:rsidR="002A3699">
            <w:rPr>
              <w:noProof/>
              <w:webHidden/>
            </w:rPr>
            <w:fldChar w:fldCharType="separate"/>
          </w:r>
          <w:r w:rsidR="002A3699">
            <w:rPr>
              <w:noProof/>
              <w:webHidden/>
            </w:rPr>
            <w:t>65</w:t>
          </w:r>
          <w:r w:rsidR="002A3699">
            <w:rPr>
              <w:noProof/>
              <w:webHidden/>
            </w:rPr>
            <w:fldChar w:fldCharType="end"/>
          </w:r>
          <w:r>
            <w:rPr>
              <w:noProof/>
            </w:rPr>
            <w:fldChar w:fldCharType="end"/>
          </w:r>
        </w:p>
        <w:p w14:paraId="4F6F4FC8" w14:textId="77777777" w:rsidR="002A3699" w:rsidRDefault="00EB1AB8">
          <w:pPr>
            <w:pStyle w:val="TOC1"/>
            <w:tabs>
              <w:tab w:val="left" w:pos="780"/>
              <w:tab w:val="right" w:leader="dot" w:pos="10790"/>
            </w:tabs>
            <w:rPr>
              <w:rFonts w:eastAsiaTheme="minorEastAsia"/>
              <w:b w:val="0"/>
              <w:bCs w:val="0"/>
              <w:noProof/>
              <w:color w:val="auto"/>
              <w:lang w:eastAsia="en-US"/>
            </w:rPr>
          </w:pPr>
          <w:hyperlink w:anchor="_Toc477771129" w:history="1">
            <w:r w:rsidR="002A3699" w:rsidRPr="00316CB7">
              <w:rPr>
                <w:rStyle w:val="Hyperlink"/>
                <w:rFonts w:ascii="Century Gothic" w:hAnsi="Century Gothic"/>
                <w:noProof/>
              </w:rPr>
              <w:t>VII.</w:t>
            </w:r>
            <w:r w:rsidR="002A3699">
              <w:rPr>
                <w:rFonts w:eastAsiaTheme="minorEastAsia"/>
                <w:b w:val="0"/>
                <w:bCs w:val="0"/>
                <w:noProof/>
                <w:color w:val="auto"/>
                <w:lang w:eastAsia="en-US"/>
              </w:rPr>
              <w:tab/>
            </w:r>
            <w:r w:rsidR="002A3699" w:rsidRPr="00316CB7">
              <w:rPr>
                <w:rStyle w:val="Hyperlink"/>
                <w:rFonts w:ascii="Century Gothic" w:hAnsi="Century Gothic"/>
                <w:noProof/>
              </w:rPr>
              <w:t>EXHIBIT BOOTHS/DISPLAY SPACE</w:t>
            </w:r>
            <w:r w:rsidR="002A3699">
              <w:rPr>
                <w:noProof/>
                <w:webHidden/>
              </w:rPr>
              <w:tab/>
            </w:r>
            <w:r w:rsidR="002A3699">
              <w:rPr>
                <w:noProof/>
                <w:webHidden/>
              </w:rPr>
              <w:fldChar w:fldCharType="begin"/>
            </w:r>
            <w:r w:rsidR="002A3699">
              <w:rPr>
                <w:noProof/>
                <w:webHidden/>
              </w:rPr>
              <w:instrText xml:space="preserve"> PAGEREF _Toc477771129 \h </w:instrText>
            </w:r>
            <w:r w:rsidR="002A3699">
              <w:rPr>
                <w:noProof/>
                <w:webHidden/>
              </w:rPr>
            </w:r>
            <w:r w:rsidR="002A3699">
              <w:rPr>
                <w:noProof/>
                <w:webHidden/>
              </w:rPr>
              <w:fldChar w:fldCharType="separate"/>
            </w:r>
            <w:r w:rsidR="002A3699">
              <w:rPr>
                <w:noProof/>
                <w:webHidden/>
              </w:rPr>
              <w:t>65</w:t>
            </w:r>
            <w:r w:rsidR="002A3699">
              <w:rPr>
                <w:noProof/>
                <w:webHidden/>
              </w:rPr>
              <w:fldChar w:fldCharType="end"/>
            </w:r>
          </w:hyperlink>
        </w:p>
        <w:p w14:paraId="7C547D40" w14:textId="77777777" w:rsidR="002A3699" w:rsidRDefault="00EB1AB8" w:rsidP="00EB1AB8">
          <w:pPr>
            <w:pStyle w:val="TOC2"/>
            <w:rPr>
              <w:rFonts w:eastAsiaTheme="minorEastAsia"/>
              <w:noProof/>
              <w:color w:val="auto"/>
              <w:sz w:val="24"/>
              <w:szCs w:val="24"/>
              <w:lang w:eastAsia="en-US"/>
            </w:rPr>
          </w:pPr>
          <w:hyperlink w:anchor="_Toc477771130" w:history="1">
            <w:r w:rsidR="002A3699" w:rsidRPr="00316CB7">
              <w:rPr>
                <w:rStyle w:val="Hyperlink"/>
                <w:noProof/>
              </w:rPr>
              <w:t>A.</w:t>
            </w:r>
            <w:r w:rsidR="002A3699">
              <w:rPr>
                <w:rFonts w:eastAsiaTheme="minorEastAsia"/>
                <w:noProof/>
                <w:color w:val="auto"/>
                <w:sz w:val="24"/>
                <w:szCs w:val="24"/>
                <w:lang w:eastAsia="en-US"/>
              </w:rPr>
              <w:tab/>
            </w:r>
            <w:r w:rsidR="002A3699" w:rsidRPr="00316CB7">
              <w:rPr>
                <w:rStyle w:val="Hyperlink"/>
                <w:noProof/>
              </w:rPr>
              <w:t>COMPLIMENTARY AND CONTRACTED DISPLAY SPACE</w:t>
            </w:r>
            <w:r w:rsidR="002A3699">
              <w:rPr>
                <w:noProof/>
                <w:webHidden/>
              </w:rPr>
              <w:tab/>
            </w:r>
            <w:r w:rsidR="002A3699">
              <w:rPr>
                <w:noProof/>
                <w:webHidden/>
              </w:rPr>
              <w:fldChar w:fldCharType="begin"/>
            </w:r>
            <w:r w:rsidR="002A3699">
              <w:rPr>
                <w:noProof/>
                <w:webHidden/>
              </w:rPr>
              <w:instrText xml:space="preserve"> PAGEREF _Toc477771130 \h </w:instrText>
            </w:r>
            <w:r w:rsidR="002A3699">
              <w:rPr>
                <w:noProof/>
                <w:webHidden/>
              </w:rPr>
            </w:r>
            <w:r w:rsidR="002A3699">
              <w:rPr>
                <w:noProof/>
                <w:webHidden/>
              </w:rPr>
              <w:fldChar w:fldCharType="separate"/>
            </w:r>
            <w:r w:rsidR="002A3699">
              <w:rPr>
                <w:noProof/>
                <w:webHidden/>
              </w:rPr>
              <w:t>65</w:t>
            </w:r>
            <w:r w:rsidR="002A3699">
              <w:rPr>
                <w:noProof/>
                <w:webHidden/>
              </w:rPr>
              <w:fldChar w:fldCharType="end"/>
            </w:r>
          </w:hyperlink>
        </w:p>
        <w:p w14:paraId="5055F909" w14:textId="70B089D1" w:rsidR="002A3699" w:rsidRDefault="00EB1AB8" w:rsidP="00EB1AB8">
          <w:pPr>
            <w:pStyle w:val="TOC2"/>
            <w:rPr>
              <w:rFonts w:eastAsiaTheme="minorEastAsia"/>
              <w:noProof/>
              <w:color w:val="auto"/>
              <w:sz w:val="24"/>
              <w:szCs w:val="24"/>
              <w:lang w:eastAsia="en-US"/>
            </w:rPr>
          </w:pPr>
          <w:r>
            <w:fldChar w:fldCharType="begin"/>
          </w:r>
          <w:r>
            <w:instrText xml:space="preserve"> HYPERLINK \l "_Toc477771131" </w:instrText>
          </w:r>
          <w:r>
            <w:fldChar w:fldCharType="separate"/>
          </w:r>
          <w:r w:rsidR="002A3699" w:rsidRPr="00316CB7">
            <w:rPr>
              <w:rStyle w:val="Hyperlink"/>
              <w:noProof/>
            </w:rPr>
            <w:t xml:space="preserve">B. </w:t>
          </w:r>
          <w:ins w:id="10" w:author="Hanson Hom" w:date="2018-01-21T21:47:00Z">
            <w:r>
              <w:rPr>
                <w:rStyle w:val="Hyperlink"/>
                <w:noProof/>
              </w:rPr>
              <w:t xml:space="preserve">      </w:t>
            </w:r>
          </w:ins>
          <w:r w:rsidR="002A3699" w:rsidRPr="00316CB7">
            <w:rPr>
              <w:rStyle w:val="Hyperlink"/>
              <w:noProof/>
            </w:rPr>
            <w:t>EXHIBITORS BOOTH SPACE</w:t>
          </w:r>
          <w:r w:rsidR="002A3699">
            <w:rPr>
              <w:noProof/>
              <w:webHidden/>
            </w:rPr>
            <w:tab/>
          </w:r>
          <w:r w:rsidR="002A3699">
            <w:rPr>
              <w:noProof/>
              <w:webHidden/>
            </w:rPr>
            <w:fldChar w:fldCharType="begin"/>
          </w:r>
          <w:r w:rsidR="002A3699">
            <w:rPr>
              <w:noProof/>
              <w:webHidden/>
            </w:rPr>
            <w:instrText xml:space="preserve"> PAGEREF _Toc477771131 \h </w:instrText>
          </w:r>
          <w:r w:rsidR="002A3699">
            <w:rPr>
              <w:noProof/>
              <w:webHidden/>
            </w:rPr>
          </w:r>
          <w:r w:rsidR="002A3699">
            <w:rPr>
              <w:noProof/>
              <w:webHidden/>
            </w:rPr>
            <w:fldChar w:fldCharType="separate"/>
          </w:r>
          <w:r w:rsidR="002A3699">
            <w:rPr>
              <w:noProof/>
              <w:webHidden/>
            </w:rPr>
            <w:t>66</w:t>
          </w:r>
          <w:r w:rsidR="002A3699">
            <w:rPr>
              <w:noProof/>
              <w:webHidden/>
            </w:rPr>
            <w:fldChar w:fldCharType="end"/>
          </w:r>
          <w:r>
            <w:rPr>
              <w:noProof/>
            </w:rPr>
            <w:fldChar w:fldCharType="end"/>
          </w:r>
        </w:p>
        <w:p w14:paraId="0D3FA09F" w14:textId="77777777" w:rsidR="002A3699" w:rsidRDefault="00EB1AB8">
          <w:pPr>
            <w:pStyle w:val="TOC1"/>
            <w:tabs>
              <w:tab w:val="left" w:pos="780"/>
              <w:tab w:val="right" w:leader="dot" w:pos="10790"/>
            </w:tabs>
            <w:rPr>
              <w:rFonts w:eastAsiaTheme="minorEastAsia"/>
              <w:b w:val="0"/>
              <w:bCs w:val="0"/>
              <w:noProof/>
              <w:color w:val="auto"/>
              <w:lang w:eastAsia="en-US"/>
            </w:rPr>
          </w:pPr>
          <w:hyperlink w:anchor="_Toc477771132" w:history="1">
            <w:r w:rsidR="002A3699" w:rsidRPr="00316CB7">
              <w:rPr>
                <w:rStyle w:val="Hyperlink"/>
                <w:rFonts w:ascii="Century Gothic" w:hAnsi="Century Gothic"/>
                <w:noProof/>
              </w:rPr>
              <w:t>VIII.</w:t>
            </w:r>
            <w:r w:rsidR="002A3699">
              <w:rPr>
                <w:rFonts w:eastAsiaTheme="minorEastAsia"/>
                <w:b w:val="0"/>
                <w:bCs w:val="0"/>
                <w:noProof/>
                <w:color w:val="auto"/>
                <w:lang w:eastAsia="en-US"/>
              </w:rPr>
              <w:tab/>
            </w:r>
            <w:r w:rsidR="002A3699" w:rsidRPr="00316CB7">
              <w:rPr>
                <w:rStyle w:val="Hyperlink"/>
                <w:rFonts w:ascii="Century Gothic" w:hAnsi="Century Gothic"/>
                <w:noProof/>
              </w:rPr>
              <w:t>OTHER MANDATORY ITEMS</w:t>
            </w:r>
            <w:r w:rsidR="002A3699">
              <w:rPr>
                <w:noProof/>
                <w:webHidden/>
              </w:rPr>
              <w:tab/>
            </w:r>
            <w:r w:rsidR="002A3699">
              <w:rPr>
                <w:noProof/>
                <w:webHidden/>
              </w:rPr>
              <w:fldChar w:fldCharType="begin"/>
            </w:r>
            <w:r w:rsidR="002A3699">
              <w:rPr>
                <w:noProof/>
                <w:webHidden/>
              </w:rPr>
              <w:instrText xml:space="preserve"> PAGEREF _Toc477771132 \h </w:instrText>
            </w:r>
            <w:r w:rsidR="002A3699">
              <w:rPr>
                <w:noProof/>
                <w:webHidden/>
              </w:rPr>
            </w:r>
            <w:r w:rsidR="002A3699">
              <w:rPr>
                <w:noProof/>
                <w:webHidden/>
              </w:rPr>
              <w:fldChar w:fldCharType="separate"/>
            </w:r>
            <w:r w:rsidR="002A3699">
              <w:rPr>
                <w:noProof/>
                <w:webHidden/>
              </w:rPr>
              <w:t>67</w:t>
            </w:r>
            <w:r w:rsidR="002A3699">
              <w:rPr>
                <w:noProof/>
                <w:webHidden/>
              </w:rPr>
              <w:fldChar w:fldCharType="end"/>
            </w:r>
          </w:hyperlink>
        </w:p>
        <w:p w14:paraId="5D0198C6" w14:textId="77777777" w:rsidR="002A3699" w:rsidRDefault="00EB1AB8" w:rsidP="00EB1AB8">
          <w:pPr>
            <w:pStyle w:val="TOC2"/>
            <w:rPr>
              <w:rFonts w:eastAsiaTheme="minorEastAsia"/>
              <w:noProof/>
              <w:color w:val="auto"/>
              <w:sz w:val="24"/>
              <w:szCs w:val="24"/>
              <w:lang w:eastAsia="en-US"/>
            </w:rPr>
          </w:pPr>
          <w:hyperlink w:anchor="_Toc477771133" w:history="1">
            <w:r w:rsidR="002A3699" w:rsidRPr="00316CB7">
              <w:rPr>
                <w:rStyle w:val="Hyperlink"/>
                <w:noProof/>
              </w:rPr>
              <w:t>A.</w:t>
            </w:r>
            <w:r w:rsidR="002A3699">
              <w:rPr>
                <w:rFonts w:eastAsiaTheme="minorEastAsia"/>
                <w:noProof/>
                <w:color w:val="auto"/>
                <w:sz w:val="24"/>
                <w:szCs w:val="24"/>
                <w:lang w:eastAsia="en-US"/>
              </w:rPr>
              <w:tab/>
            </w:r>
            <w:r w:rsidR="002A3699" w:rsidRPr="00316CB7">
              <w:rPr>
                <w:rStyle w:val="Hyperlink"/>
                <w:noProof/>
              </w:rPr>
              <w:t>ADA COMPLIANCE AND NOTICE IN REGISTRATION MATERIALS</w:t>
            </w:r>
            <w:r w:rsidR="002A3699">
              <w:rPr>
                <w:noProof/>
                <w:webHidden/>
              </w:rPr>
              <w:tab/>
            </w:r>
            <w:r w:rsidR="002A3699">
              <w:rPr>
                <w:noProof/>
                <w:webHidden/>
              </w:rPr>
              <w:fldChar w:fldCharType="begin"/>
            </w:r>
            <w:r w:rsidR="002A3699">
              <w:rPr>
                <w:noProof/>
                <w:webHidden/>
              </w:rPr>
              <w:instrText xml:space="preserve"> PAGEREF _Toc477771133 \h </w:instrText>
            </w:r>
            <w:r w:rsidR="002A3699">
              <w:rPr>
                <w:noProof/>
                <w:webHidden/>
              </w:rPr>
            </w:r>
            <w:r w:rsidR="002A3699">
              <w:rPr>
                <w:noProof/>
                <w:webHidden/>
              </w:rPr>
              <w:fldChar w:fldCharType="separate"/>
            </w:r>
            <w:r w:rsidR="002A3699">
              <w:rPr>
                <w:noProof/>
                <w:webHidden/>
              </w:rPr>
              <w:t>67</w:t>
            </w:r>
            <w:r w:rsidR="002A3699">
              <w:rPr>
                <w:noProof/>
                <w:webHidden/>
              </w:rPr>
              <w:fldChar w:fldCharType="end"/>
            </w:r>
          </w:hyperlink>
        </w:p>
        <w:p w14:paraId="214ED9CB" w14:textId="77777777" w:rsidR="002A3699" w:rsidRDefault="00EB1AB8" w:rsidP="00EB1AB8">
          <w:pPr>
            <w:pStyle w:val="TOC2"/>
            <w:rPr>
              <w:rFonts w:eastAsiaTheme="minorEastAsia"/>
              <w:noProof/>
              <w:color w:val="auto"/>
              <w:sz w:val="24"/>
              <w:szCs w:val="24"/>
              <w:lang w:eastAsia="en-US"/>
            </w:rPr>
          </w:pPr>
          <w:hyperlink w:anchor="_Toc477771134" w:history="1">
            <w:r w:rsidR="002A3699" w:rsidRPr="00316CB7">
              <w:rPr>
                <w:rStyle w:val="Hyperlink"/>
                <w:noProof/>
              </w:rPr>
              <w:t>B.</w:t>
            </w:r>
            <w:r w:rsidR="002A3699">
              <w:rPr>
                <w:rFonts w:eastAsiaTheme="minorEastAsia"/>
                <w:noProof/>
                <w:color w:val="auto"/>
                <w:sz w:val="24"/>
                <w:szCs w:val="24"/>
                <w:lang w:eastAsia="en-US"/>
              </w:rPr>
              <w:tab/>
            </w:r>
            <w:r w:rsidR="002A3699" w:rsidRPr="00316CB7">
              <w:rPr>
                <w:rStyle w:val="Hyperlink"/>
                <w:noProof/>
              </w:rPr>
              <w:t>RESERVE HOTEL ROOMS FOR APA CALIFORNIA BOARD</w:t>
            </w:r>
            <w:r w:rsidR="002A3699">
              <w:rPr>
                <w:noProof/>
                <w:webHidden/>
              </w:rPr>
              <w:tab/>
            </w:r>
            <w:r w:rsidR="002A3699">
              <w:rPr>
                <w:noProof/>
                <w:webHidden/>
              </w:rPr>
              <w:fldChar w:fldCharType="begin"/>
            </w:r>
            <w:r w:rsidR="002A3699">
              <w:rPr>
                <w:noProof/>
                <w:webHidden/>
              </w:rPr>
              <w:instrText xml:space="preserve"> PAGEREF _Toc477771134 \h </w:instrText>
            </w:r>
            <w:r w:rsidR="002A3699">
              <w:rPr>
                <w:noProof/>
                <w:webHidden/>
              </w:rPr>
            </w:r>
            <w:r w:rsidR="002A3699">
              <w:rPr>
                <w:noProof/>
                <w:webHidden/>
              </w:rPr>
              <w:fldChar w:fldCharType="separate"/>
            </w:r>
            <w:r w:rsidR="002A3699">
              <w:rPr>
                <w:noProof/>
                <w:webHidden/>
              </w:rPr>
              <w:t>67</w:t>
            </w:r>
            <w:r w:rsidR="002A3699">
              <w:rPr>
                <w:noProof/>
                <w:webHidden/>
              </w:rPr>
              <w:fldChar w:fldCharType="end"/>
            </w:r>
          </w:hyperlink>
        </w:p>
        <w:p w14:paraId="69060FDE" w14:textId="77777777" w:rsidR="002A3699" w:rsidRDefault="00EB1AB8" w:rsidP="00EB1AB8">
          <w:pPr>
            <w:pStyle w:val="TOC2"/>
            <w:rPr>
              <w:rFonts w:eastAsiaTheme="minorEastAsia"/>
              <w:noProof/>
              <w:color w:val="auto"/>
              <w:sz w:val="24"/>
              <w:szCs w:val="24"/>
              <w:lang w:eastAsia="en-US"/>
            </w:rPr>
          </w:pPr>
          <w:hyperlink w:anchor="_Toc477771135" w:history="1">
            <w:r w:rsidR="002A3699" w:rsidRPr="00316CB7">
              <w:rPr>
                <w:rStyle w:val="Hyperlink"/>
                <w:noProof/>
              </w:rPr>
              <w:t>C.</w:t>
            </w:r>
            <w:r w:rsidR="002A3699">
              <w:rPr>
                <w:rFonts w:eastAsiaTheme="minorEastAsia"/>
                <w:noProof/>
                <w:color w:val="auto"/>
                <w:sz w:val="24"/>
                <w:szCs w:val="24"/>
                <w:lang w:eastAsia="en-US"/>
              </w:rPr>
              <w:tab/>
            </w:r>
            <w:r w:rsidR="002A3699" w:rsidRPr="00316CB7">
              <w:rPr>
                <w:rStyle w:val="Hyperlink"/>
                <w:noProof/>
              </w:rPr>
              <w:t>EXTRA HOTEL ROOMS</w:t>
            </w:r>
            <w:r w:rsidR="002A3699">
              <w:rPr>
                <w:noProof/>
                <w:webHidden/>
              </w:rPr>
              <w:tab/>
            </w:r>
            <w:r w:rsidR="002A3699">
              <w:rPr>
                <w:noProof/>
                <w:webHidden/>
              </w:rPr>
              <w:fldChar w:fldCharType="begin"/>
            </w:r>
            <w:r w:rsidR="002A3699">
              <w:rPr>
                <w:noProof/>
                <w:webHidden/>
              </w:rPr>
              <w:instrText xml:space="preserve"> PAGEREF _Toc477771135 \h </w:instrText>
            </w:r>
            <w:r w:rsidR="002A3699">
              <w:rPr>
                <w:noProof/>
                <w:webHidden/>
              </w:rPr>
            </w:r>
            <w:r w:rsidR="002A3699">
              <w:rPr>
                <w:noProof/>
                <w:webHidden/>
              </w:rPr>
              <w:fldChar w:fldCharType="separate"/>
            </w:r>
            <w:r w:rsidR="002A3699">
              <w:rPr>
                <w:noProof/>
                <w:webHidden/>
              </w:rPr>
              <w:t>67</w:t>
            </w:r>
            <w:r w:rsidR="002A3699">
              <w:rPr>
                <w:noProof/>
                <w:webHidden/>
              </w:rPr>
              <w:fldChar w:fldCharType="end"/>
            </w:r>
          </w:hyperlink>
        </w:p>
        <w:p w14:paraId="289BB0A9" w14:textId="77777777" w:rsidR="002A3699" w:rsidRDefault="00EB1AB8" w:rsidP="00D60200">
          <w:pPr>
            <w:pStyle w:val="TOC2"/>
            <w:rPr>
              <w:rFonts w:eastAsiaTheme="minorEastAsia"/>
              <w:noProof/>
              <w:color w:val="auto"/>
              <w:sz w:val="24"/>
              <w:szCs w:val="24"/>
              <w:lang w:eastAsia="en-US"/>
            </w:rPr>
          </w:pPr>
          <w:hyperlink w:anchor="_Toc477771136" w:history="1">
            <w:r w:rsidR="002A3699" w:rsidRPr="00316CB7">
              <w:rPr>
                <w:rStyle w:val="Hyperlink"/>
                <w:noProof/>
              </w:rPr>
              <w:t>D.</w:t>
            </w:r>
            <w:r w:rsidR="002A3699">
              <w:rPr>
                <w:rFonts w:eastAsiaTheme="minorEastAsia"/>
                <w:noProof/>
                <w:color w:val="auto"/>
                <w:sz w:val="24"/>
                <w:szCs w:val="24"/>
                <w:lang w:eastAsia="en-US"/>
              </w:rPr>
              <w:tab/>
            </w:r>
            <w:r w:rsidR="002A3699" w:rsidRPr="00316CB7">
              <w:rPr>
                <w:rStyle w:val="Hyperlink"/>
                <w:noProof/>
              </w:rPr>
              <w:t>REGISTRATION AND CONFIRMATION</w:t>
            </w:r>
            <w:r w:rsidR="002A3699">
              <w:rPr>
                <w:noProof/>
                <w:webHidden/>
              </w:rPr>
              <w:tab/>
            </w:r>
            <w:r w:rsidR="002A3699">
              <w:rPr>
                <w:noProof/>
                <w:webHidden/>
              </w:rPr>
              <w:fldChar w:fldCharType="begin"/>
            </w:r>
            <w:r w:rsidR="002A3699">
              <w:rPr>
                <w:noProof/>
                <w:webHidden/>
              </w:rPr>
              <w:instrText xml:space="preserve"> PAGEREF _Toc477771136 \h </w:instrText>
            </w:r>
            <w:r w:rsidR="002A3699">
              <w:rPr>
                <w:noProof/>
                <w:webHidden/>
              </w:rPr>
            </w:r>
            <w:r w:rsidR="002A3699">
              <w:rPr>
                <w:noProof/>
                <w:webHidden/>
              </w:rPr>
              <w:fldChar w:fldCharType="separate"/>
            </w:r>
            <w:r w:rsidR="002A3699">
              <w:rPr>
                <w:noProof/>
                <w:webHidden/>
              </w:rPr>
              <w:t>68</w:t>
            </w:r>
            <w:r w:rsidR="002A3699">
              <w:rPr>
                <w:noProof/>
                <w:webHidden/>
              </w:rPr>
              <w:fldChar w:fldCharType="end"/>
            </w:r>
          </w:hyperlink>
        </w:p>
        <w:p w14:paraId="77D50448" w14:textId="77777777" w:rsidR="002A3699" w:rsidRDefault="00EB1AB8">
          <w:pPr>
            <w:pStyle w:val="TOC1"/>
            <w:tabs>
              <w:tab w:val="right" w:leader="dot" w:pos="10790"/>
            </w:tabs>
            <w:rPr>
              <w:rFonts w:eastAsiaTheme="minorEastAsia"/>
              <w:b w:val="0"/>
              <w:bCs w:val="0"/>
              <w:noProof/>
              <w:color w:val="auto"/>
              <w:lang w:eastAsia="en-US"/>
            </w:rPr>
          </w:pPr>
          <w:hyperlink w:anchor="_Toc477771137" w:history="1">
            <w:r w:rsidR="002A3699" w:rsidRPr="00316CB7">
              <w:rPr>
                <w:rStyle w:val="Hyperlink"/>
                <w:rFonts w:ascii="Century Gothic" w:hAnsi="Century Gothic"/>
                <w:noProof/>
              </w:rPr>
              <w:t>IX. AT THE CONFERENCE</w:t>
            </w:r>
            <w:r w:rsidR="002A3699">
              <w:rPr>
                <w:noProof/>
                <w:webHidden/>
              </w:rPr>
              <w:tab/>
            </w:r>
            <w:r w:rsidR="002A3699">
              <w:rPr>
                <w:noProof/>
                <w:webHidden/>
              </w:rPr>
              <w:fldChar w:fldCharType="begin"/>
            </w:r>
            <w:r w:rsidR="002A3699">
              <w:rPr>
                <w:noProof/>
                <w:webHidden/>
              </w:rPr>
              <w:instrText xml:space="preserve"> PAGEREF _Toc477771137 \h </w:instrText>
            </w:r>
            <w:r w:rsidR="002A3699">
              <w:rPr>
                <w:noProof/>
                <w:webHidden/>
              </w:rPr>
            </w:r>
            <w:r w:rsidR="002A3699">
              <w:rPr>
                <w:noProof/>
                <w:webHidden/>
              </w:rPr>
              <w:fldChar w:fldCharType="separate"/>
            </w:r>
            <w:r w:rsidR="002A3699">
              <w:rPr>
                <w:noProof/>
                <w:webHidden/>
              </w:rPr>
              <w:t>68</w:t>
            </w:r>
            <w:r w:rsidR="002A3699">
              <w:rPr>
                <w:noProof/>
                <w:webHidden/>
              </w:rPr>
              <w:fldChar w:fldCharType="end"/>
            </w:r>
          </w:hyperlink>
        </w:p>
        <w:p w14:paraId="42122389" w14:textId="77777777" w:rsidR="002A3699" w:rsidRDefault="00EB1AB8" w:rsidP="00EB1AB8">
          <w:pPr>
            <w:pStyle w:val="TOC2"/>
            <w:rPr>
              <w:rFonts w:eastAsiaTheme="minorEastAsia"/>
              <w:noProof/>
              <w:color w:val="auto"/>
              <w:sz w:val="24"/>
              <w:szCs w:val="24"/>
              <w:lang w:eastAsia="en-US"/>
            </w:rPr>
          </w:pPr>
          <w:hyperlink w:anchor="_Toc477771138" w:history="1">
            <w:r w:rsidR="002A3699" w:rsidRPr="00316CB7">
              <w:rPr>
                <w:rStyle w:val="Hyperlink"/>
                <w:noProof/>
              </w:rPr>
              <w:t>A.</w:t>
            </w:r>
            <w:r w:rsidR="002A3699">
              <w:rPr>
                <w:rFonts w:eastAsiaTheme="minorEastAsia"/>
                <w:noProof/>
                <w:color w:val="auto"/>
                <w:sz w:val="24"/>
                <w:szCs w:val="24"/>
                <w:lang w:eastAsia="en-US"/>
              </w:rPr>
              <w:tab/>
            </w:r>
            <w:r w:rsidR="002A3699" w:rsidRPr="00316CB7">
              <w:rPr>
                <w:rStyle w:val="Hyperlink"/>
                <w:noProof/>
              </w:rPr>
              <w:t>SCHEDULE OF ANNOUNCEMENTS</w:t>
            </w:r>
            <w:r w:rsidR="002A3699">
              <w:rPr>
                <w:noProof/>
                <w:webHidden/>
              </w:rPr>
              <w:tab/>
            </w:r>
            <w:r w:rsidR="002A3699">
              <w:rPr>
                <w:noProof/>
                <w:webHidden/>
              </w:rPr>
              <w:fldChar w:fldCharType="begin"/>
            </w:r>
            <w:r w:rsidR="002A3699">
              <w:rPr>
                <w:noProof/>
                <w:webHidden/>
              </w:rPr>
              <w:instrText xml:space="preserve"> PAGEREF _Toc477771138 \h </w:instrText>
            </w:r>
            <w:r w:rsidR="002A3699">
              <w:rPr>
                <w:noProof/>
                <w:webHidden/>
              </w:rPr>
            </w:r>
            <w:r w:rsidR="002A3699">
              <w:rPr>
                <w:noProof/>
                <w:webHidden/>
              </w:rPr>
              <w:fldChar w:fldCharType="separate"/>
            </w:r>
            <w:r w:rsidR="002A3699">
              <w:rPr>
                <w:noProof/>
                <w:webHidden/>
              </w:rPr>
              <w:t>68</w:t>
            </w:r>
            <w:r w:rsidR="002A3699">
              <w:rPr>
                <w:noProof/>
                <w:webHidden/>
              </w:rPr>
              <w:fldChar w:fldCharType="end"/>
            </w:r>
          </w:hyperlink>
        </w:p>
        <w:p w14:paraId="4CEA0F78" w14:textId="77777777" w:rsidR="002A3699" w:rsidRDefault="00EB1AB8" w:rsidP="00EB1AB8">
          <w:pPr>
            <w:pStyle w:val="TOC2"/>
            <w:rPr>
              <w:rFonts w:eastAsiaTheme="minorEastAsia"/>
              <w:noProof/>
              <w:color w:val="auto"/>
              <w:sz w:val="24"/>
              <w:szCs w:val="24"/>
              <w:lang w:eastAsia="en-US"/>
            </w:rPr>
          </w:pPr>
          <w:hyperlink w:anchor="_Toc477771139" w:history="1">
            <w:r w:rsidR="002A3699" w:rsidRPr="00316CB7">
              <w:rPr>
                <w:rStyle w:val="Hyperlink"/>
                <w:noProof/>
              </w:rPr>
              <w:t>B.</w:t>
            </w:r>
            <w:r w:rsidR="002A3699">
              <w:rPr>
                <w:rFonts w:eastAsiaTheme="minorEastAsia"/>
                <w:noProof/>
                <w:color w:val="auto"/>
                <w:sz w:val="24"/>
                <w:szCs w:val="24"/>
                <w:lang w:eastAsia="en-US"/>
              </w:rPr>
              <w:tab/>
            </w:r>
            <w:r w:rsidR="002A3699" w:rsidRPr="00316CB7">
              <w:rPr>
                <w:rStyle w:val="Hyperlink"/>
                <w:noProof/>
              </w:rPr>
              <w:t>ON-SITE OPERATIONS MEETINGS</w:t>
            </w:r>
            <w:r w:rsidR="002A3699">
              <w:rPr>
                <w:noProof/>
                <w:webHidden/>
              </w:rPr>
              <w:tab/>
            </w:r>
            <w:r w:rsidR="002A3699">
              <w:rPr>
                <w:noProof/>
                <w:webHidden/>
              </w:rPr>
              <w:fldChar w:fldCharType="begin"/>
            </w:r>
            <w:r w:rsidR="002A3699">
              <w:rPr>
                <w:noProof/>
                <w:webHidden/>
              </w:rPr>
              <w:instrText xml:space="preserve"> PAGEREF _Toc477771139 \h </w:instrText>
            </w:r>
            <w:r w:rsidR="002A3699">
              <w:rPr>
                <w:noProof/>
                <w:webHidden/>
              </w:rPr>
            </w:r>
            <w:r w:rsidR="002A3699">
              <w:rPr>
                <w:noProof/>
                <w:webHidden/>
              </w:rPr>
              <w:fldChar w:fldCharType="separate"/>
            </w:r>
            <w:r w:rsidR="002A3699">
              <w:rPr>
                <w:noProof/>
                <w:webHidden/>
              </w:rPr>
              <w:t>68</w:t>
            </w:r>
            <w:r w:rsidR="002A3699">
              <w:rPr>
                <w:noProof/>
                <w:webHidden/>
              </w:rPr>
              <w:fldChar w:fldCharType="end"/>
            </w:r>
          </w:hyperlink>
        </w:p>
        <w:p w14:paraId="4A603A1F" w14:textId="77777777" w:rsidR="002A3699" w:rsidRDefault="00EB1AB8" w:rsidP="00EB1AB8">
          <w:pPr>
            <w:pStyle w:val="TOC2"/>
            <w:rPr>
              <w:rFonts w:eastAsiaTheme="minorEastAsia"/>
              <w:noProof/>
              <w:color w:val="auto"/>
              <w:sz w:val="24"/>
              <w:szCs w:val="24"/>
              <w:lang w:eastAsia="en-US"/>
            </w:rPr>
          </w:pPr>
          <w:hyperlink w:anchor="_Toc477771140" w:history="1">
            <w:r w:rsidR="002A3699" w:rsidRPr="00316CB7">
              <w:rPr>
                <w:rStyle w:val="Hyperlink"/>
                <w:noProof/>
              </w:rPr>
              <w:t>C.</w:t>
            </w:r>
            <w:r w:rsidR="002A3699">
              <w:rPr>
                <w:rFonts w:eastAsiaTheme="minorEastAsia"/>
                <w:noProof/>
                <w:color w:val="auto"/>
                <w:sz w:val="24"/>
                <w:szCs w:val="24"/>
                <w:lang w:eastAsia="en-US"/>
              </w:rPr>
              <w:tab/>
            </w:r>
            <w:r w:rsidR="002A3699" w:rsidRPr="00316CB7">
              <w:rPr>
                <w:rStyle w:val="Hyperlink"/>
                <w:noProof/>
              </w:rPr>
              <w:t>APA CALIFORNIA BOARD SEATING AT PLENARY SESSIONS</w:t>
            </w:r>
            <w:r w:rsidR="002A3699">
              <w:rPr>
                <w:noProof/>
                <w:webHidden/>
              </w:rPr>
              <w:tab/>
            </w:r>
            <w:r w:rsidR="002A3699">
              <w:rPr>
                <w:noProof/>
                <w:webHidden/>
              </w:rPr>
              <w:fldChar w:fldCharType="begin"/>
            </w:r>
            <w:r w:rsidR="002A3699">
              <w:rPr>
                <w:noProof/>
                <w:webHidden/>
              </w:rPr>
              <w:instrText xml:space="preserve"> PAGEREF _Toc477771140 \h </w:instrText>
            </w:r>
            <w:r w:rsidR="002A3699">
              <w:rPr>
                <w:noProof/>
                <w:webHidden/>
              </w:rPr>
            </w:r>
            <w:r w:rsidR="002A3699">
              <w:rPr>
                <w:noProof/>
                <w:webHidden/>
              </w:rPr>
              <w:fldChar w:fldCharType="separate"/>
            </w:r>
            <w:r w:rsidR="002A3699">
              <w:rPr>
                <w:noProof/>
                <w:webHidden/>
              </w:rPr>
              <w:t>68</w:t>
            </w:r>
            <w:r w:rsidR="002A3699">
              <w:rPr>
                <w:noProof/>
                <w:webHidden/>
              </w:rPr>
              <w:fldChar w:fldCharType="end"/>
            </w:r>
          </w:hyperlink>
        </w:p>
        <w:p w14:paraId="68A294B2" w14:textId="77777777" w:rsidR="002A3699" w:rsidRDefault="00EB1AB8" w:rsidP="00D60200">
          <w:pPr>
            <w:pStyle w:val="TOC2"/>
            <w:rPr>
              <w:rFonts w:eastAsiaTheme="minorEastAsia"/>
              <w:noProof/>
              <w:color w:val="auto"/>
              <w:sz w:val="24"/>
              <w:szCs w:val="24"/>
              <w:lang w:eastAsia="en-US"/>
            </w:rPr>
          </w:pPr>
          <w:hyperlink w:anchor="_Toc477771141" w:history="1">
            <w:r w:rsidR="002A3699" w:rsidRPr="00316CB7">
              <w:rPr>
                <w:rStyle w:val="Hyperlink"/>
                <w:noProof/>
              </w:rPr>
              <w:t>D.</w:t>
            </w:r>
            <w:r w:rsidR="002A3699">
              <w:rPr>
                <w:rFonts w:eastAsiaTheme="minorEastAsia"/>
                <w:noProof/>
                <w:color w:val="auto"/>
                <w:sz w:val="24"/>
                <w:szCs w:val="24"/>
                <w:lang w:eastAsia="en-US"/>
              </w:rPr>
              <w:tab/>
            </w:r>
            <w:r w:rsidR="002A3699" w:rsidRPr="00316CB7">
              <w:rPr>
                <w:rStyle w:val="Hyperlink"/>
                <w:noProof/>
              </w:rPr>
              <w:t>APA CALIFORNIA BOARD REGISTRATION PACKET DISTRIBUTION</w:t>
            </w:r>
            <w:r w:rsidR="002A3699">
              <w:rPr>
                <w:noProof/>
                <w:webHidden/>
              </w:rPr>
              <w:tab/>
            </w:r>
            <w:r w:rsidR="002A3699">
              <w:rPr>
                <w:noProof/>
                <w:webHidden/>
              </w:rPr>
              <w:fldChar w:fldCharType="begin"/>
            </w:r>
            <w:r w:rsidR="002A3699">
              <w:rPr>
                <w:noProof/>
                <w:webHidden/>
              </w:rPr>
              <w:instrText xml:space="preserve"> PAGEREF _Toc477771141 \h </w:instrText>
            </w:r>
            <w:r w:rsidR="002A3699">
              <w:rPr>
                <w:noProof/>
                <w:webHidden/>
              </w:rPr>
            </w:r>
            <w:r w:rsidR="002A3699">
              <w:rPr>
                <w:noProof/>
                <w:webHidden/>
              </w:rPr>
              <w:fldChar w:fldCharType="separate"/>
            </w:r>
            <w:r w:rsidR="002A3699">
              <w:rPr>
                <w:noProof/>
                <w:webHidden/>
              </w:rPr>
              <w:t>69</w:t>
            </w:r>
            <w:r w:rsidR="002A3699">
              <w:rPr>
                <w:noProof/>
                <w:webHidden/>
              </w:rPr>
              <w:fldChar w:fldCharType="end"/>
            </w:r>
          </w:hyperlink>
        </w:p>
        <w:p w14:paraId="402F5DE9" w14:textId="77777777" w:rsidR="002A3699" w:rsidRDefault="00EB1AB8" w:rsidP="00EB1AB8">
          <w:pPr>
            <w:pStyle w:val="TOC2"/>
            <w:rPr>
              <w:rFonts w:eastAsiaTheme="minorEastAsia"/>
              <w:noProof/>
              <w:color w:val="auto"/>
              <w:sz w:val="24"/>
              <w:szCs w:val="24"/>
              <w:lang w:eastAsia="en-US"/>
            </w:rPr>
            <w:pPrChange w:id="11" w:author="Hanson Hom" w:date="2018-01-21T21:48:00Z">
              <w:pPr>
                <w:pStyle w:val="TOC2"/>
              </w:pPr>
            </w:pPrChange>
          </w:pPr>
          <w:r>
            <w:fldChar w:fldCharType="begin"/>
          </w:r>
          <w:r>
            <w:instrText xml:space="preserve"> HYPERLINK \l "_Toc477771142" </w:instrText>
          </w:r>
          <w:r>
            <w:fldChar w:fldCharType="separate"/>
          </w:r>
          <w:r w:rsidR="002A3699" w:rsidRPr="00316CB7">
            <w:rPr>
              <w:rStyle w:val="Hyperlink"/>
              <w:noProof/>
            </w:rPr>
            <w:t>E.</w:t>
          </w:r>
          <w:r w:rsidR="002A3699">
            <w:rPr>
              <w:rFonts w:eastAsiaTheme="minorEastAsia"/>
              <w:noProof/>
              <w:color w:val="auto"/>
              <w:sz w:val="24"/>
              <w:szCs w:val="24"/>
              <w:lang w:eastAsia="en-US"/>
            </w:rPr>
            <w:tab/>
          </w:r>
          <w:r w:rsidR="002A3699" w:rsidRPr="00316CB7">
            <w:rPr>
              <w:rStyle w:val="Hyperlink"/>
              <w:noProof/>
            </w:rPr>
            <w:t>NAME BADGE RIBBONS FOR LEADERSHIP; METHODS OF SPEAKER IDENTIFICATION</w:t>
          </w:r>
          <w:r w:rsidR="002A3699">
            <w:rPr>
              <w:noProof/>
              <w:webHidden/>
            </w:rPr>
            <w:tab/>
          </w:r>
          <w:r w:rsidR="002A3699">
            <w:rPr>
              <w:noProof/>
              <w:webHidden/>
            </w:rPr>
            <w:fldChar w:fldCharType="begin"/>
          </w:r>
          <w:r w:rsidR="002A3699">
            <w:rPr>
              <w:noProof/>
              <w:webHidden/>
            </w:rPr>
            <w:instrText xml:space="preserve"> PAGEREF _Toc477771142 \h </w:instrText>
          </w:r>
          <w:r w:rsidR="002A3699">
            <w:rPr>
              <w:noProof/>
              <w:webHidden/>
            </w:rPr>
          </w:r>
          <w:r w:rsidR="002A3699">
            <w:rPr>
              <w:noProof/>
              <w:webHidden/>
            </w:rPr>
            <w:fldChar w:fldCharType="separate"/>
          </w:r>
          <w:r w:rsidR="002A3699">
            <w:rPr>
              <w:noProof/>
              <w:webHidden/>
            </w:rPr>
            <w:t>69</w:t>
          </w:r>
          <w:r w:rsidR="002A3699">
            <w:rPr>
              <w:noProof/>
              <w:webHidden/>
            </w:rPr>
            <w:fldChar w:fldCharType="end"/>
          </w:r>
          <w:r>
            <w:rPr>
              <w:noProof/>
            </w:rPr>
            <w:fldChar w:fldCharType="end"/>
          </w:r>
        </w:p>
        <w:p w14:paraId="74328709" w14:textId="77777777" w:rsidR="002A3699" w:rsidRDefault="00EB1AB8" w:rsidP="00EB1AB8">
          <w:pPr>
            <w:pStyle w:val="TOC2"/>
            <w:rPr>
              <w:rFonts w:eastAsiaTheme="minorEastAsia"/>
              <w:noProof/>
              <w:color w:val="auto"/>
              <w:sz w:val="24"/>
              <w:szCs w:val="24"/>
              <w:lang w:eastAsia="en-US"/>
            </w:rPr>
            <w:pPrChange w:id="12" w:author="Hanson Hom" w:date="2018-01-21T21:48:00Z">
              <w:pPr>
                <w:pStyle w:val="TOC2"/>
              </w:pPr>
            </w:pPrChange>
          </w:pPr>
          <w:r>
            <w:fldChar w:fldCharType="begin"/>
          </w:r>
          <w:r>
            <w:instrText xml:space="preserve"> HYPERLINK \l "_Toc477771143" </w:instrText>
          </w:r>
          <w:r>
            <w:fldChar w:fldCharType="separate"/>
          </w:r>
          <w:r w:rsidR="002A3699" w:rsidRPr="00316CB7">
            <w:rPr>
              <w:rStyle w:val="Hyperlink"/>
              <w:noProof/>
            </w:rPr>
            <w:t>F.</w:t>
          </w:r>
          <w:r w:rsidR="002A3699">
            <w:rPr>
              <w:rFonts w:eastAsiaTheme="minorEastAsia"/>
              <w:noProof/>
              <w:color w:val="auto"/>
              <w:sz w:val="24"/>
              <w:szCs w:val="24"/>
              <w:lang w:eastAsia="en-US"/>
            </w:rPr>
            <w:tab/>
          </w:r>
          <w:r w:rsidR="002A3699" w:rsidRPr="00316CB7">
            <w:rPr>
              <w:rStyle w:val="Hyperlink"/>
              <w:noProof/>
            </w:rPr>
            <w:t>PHOTOGRAPHER</w:t>
          </w:r>
          <w:r w:rsidR="002A3699">
            <w:rPr>
              <w:noProof/>
              <w:webHidden/>
            </w:rPr>
            <w:tab/>
          </w:r>
          <w:r w:rsidR="002A3699">
            <w:rPr>
              <w:noProof/>
              <w:webHidden/>
            </w:rPr>
            <w:fldChar w:fldCharType="begin"/>
          </w:r>
          <w:r w:rsidR="002A3699">
            <w:rPr>
              <w:noProof/>
              <w:webHidden/>
            </w:rPr>
            <w:instrText xml:space="preserve"> PAGEREF _Toc477771143 \h </w:instrText>
          </w:r>
          <w:r w:rsidR="002A3699">
            <w:rPr>
              <w:noProof/>
              <w:webHidden/>
            </w:rPr>
          </w:r>
          <w:r w:rsidR="002A3699">
            <w:rPr>
              <w:noProof/>
              <w:webHidden/>
            </w:rPr>
            <w:fldChar w:fldCharType="separate"/>
          </w:r>
          <w:r w:rsidR="002A3699">
            <w:rPr>
              <w:noProof/>
              <w:webHidden/>
            </w:rPr>
            <w:t>70</w:t>
          </w:r>
          <w:r w:rsidR="002A3699">
            <w:rPr>
              <w:noProof/>
              <w:webHidden/>
            </w:rPr>
            <w:fldChar w:fldCharType="end"/>
          </w:r>
          <w:r>
            <w:rPr>
              <w:noProof/>
            </w:rPr>
            <w:fldChar w:fldCharType="end"/>
          </w:r>
        </w:p>
        <w:p w14:paraId="51736AD7" w14:textId="77777777" w:rsidR="002A3699" w:rsidRDefault="00EB1AB8">
          <w:pPr>
            <w:pStyle w:val="TOC1"/>
            <w:tabs>
              <w:tab w:val="right" w:leader="dot" w:pos="10790"/>
            </w:tabs>
            <w:rPr>
              <w:rFonts w:eastAsiaTheme="minorEastAsia"/>
              <w:b w:val="0"/>
              <w:bCs w:val="0"/>
              <w:noProof/>
              <w:color w:val="auto"/>
              <w:lang w:eastAsia="en-US"/>
            </w:rPr>
          </w:pPr>
          <w:hyperlink w:anchor="_Toc477771144" w:history="1">
            <w:r w:rsidR="002A3699" w:rsidRPr="00316CB7">
              <w:rPr>
                <w:rStyle w:val="Hyperlink"/>
                <w:rFonts w:ascii="Century Gothic" w:hAnsi="Century Gothic"/>
                <w:noProof/>
              </w:rPr>
              <w:t>X.  ON-CALL CHAPTER CONFERENCE COMMITTEE</w:t>
            </w:r>
            <w:r w:rsidR="002A3699">
              <w:rPr>
                <w:noProof/>
                <w:webHidden/>
              </w:rPr>
              <w:tab/>
            </w:r>
            <w:r w:rsidR="002A3699">
              <w:rPr>
                <w:noProof/>
                <w:webHidden/>
              </w:rPr>
              <w:fldChar w:fldCharType="begin"/>
            </w:r>
            <w:r w:rsidR="002A3699">
              <w:rPr>
                <w:noProof/>
                <w:webHidden/>
              </w:rPr>
              <w:instrText xml:space="preserve"> PAGEREF _Toc477771144 \h </w:instrText>
            </w:r>
            <w:r w:rsidR="002A3699">
              <w:rPr>
                <w:noProof/>
                <w:webHidden/>
              </w:rPr>
            </w:r>
            <w:r w:rsidR="002A3699">
              <w:rPr>
                <w:noProof/>
                <w:webHidden/>
              </w:rPr>
              <w:fldChar w:fldCharType="separate"/>
            </w:r>
            <w:r w:rsidR="002A3699">
              <w:rPr>
                <w:noProof/>
                <w:webHidden/>
              </w:rPr>
              <w:t>70</w:t>
            </w:r>
            <w:r w:rsidR="002A3699">
              <w:rPr>
                <w:noProof/>
                <w:webHidden/>
              </w:rPr>
              <w:fldChar w:fldCharType="end"/>
            </w:r>
          </w:hyperlink>
        </w:p>
        <w:p w14:paraId="53D69CA3" w14:textId="77777777" w:rsidR="002A3699" w:rsidRDefault="00EB1AB8">
          <w:pPr>
            <w:pStyle w:val="TOC1"/>
            <w:tabs>
              <w:tab w:val="right" w:leader="dot" w:pos="10790"/>
            </w:tabs>
            <w:rPr>
              <w:rFonts w:eastAsiaTheme="minorEastAsia"/>
              <w:b w:val="0"/>
              <w:bCs w:val="0"/>
              <w:noProof/>
              <w:color w:val="auto"/>
              <w:lang w:eastAsia="en-US"/>
            </w:rPr>
          </w:pPr>
          <w:hyperlink w:anchor="_Toc477771145" w:history="1">
            <w:r w:rsidR="002A3699" w:rsidRPr="00316CB7">
              <w:rPr>
                <w:rStyle w:val="Hyperlink"/>
                <w:rFonts w:ascii="Century Gothic" w:hAnsi="Century Gothic"/>
                <w:noProof/>
              </w:rPr>
              <w:t>XI. UPDATING AND DISTRIBUTING THE CONFERENCE HANDBOOK</w:t>
            </w:r>
            <w:r w:rsidR="002A3699">
              <w:rPr>
                <w:noProof/>
                <w:webHidden/>
              </w:rPr>
              <w:tab/>
            </w:r>
            <w:r w:rsidR="002A3699">
              <w:rPr>
                <w:noProof/>
                <w:webHidden/>
              </w:rPr>
              <w:fldChar w:fldCharType="begin"/>
            </w:r>
            <w:r w:rsidR="002A3699">
              <w:rPr>
                <w:noProof/>
                <w:webHidden/>
              </w:rPr>
              <w:instrText xml:space="preserve"> PAGEREF _Toc477771145 \h </w:instrText>
            </w:r>
            <w:r w:rsidR="002A3699">
              <w:rPr>
                <w:noProof/>
                <w:webHidden/>
              </w:rPr>
            </w:r>
            <w:r w:rsidR="002A3699">
              <w:rPr>
                <w:noProof/>
                <w:webHidden/>
              </w:rPr>
              <w:fldChar w:fldCharType="separate"/>
            </w:r>
            <w:r w:rsidR="002A3699">
              <w:rPr>
                <w:noProof/>
                <w:webHidden/>
              </w:rPr>
              <w:t>71</w:t>
            </w:r>
            <w:r w:rsidR="002A3699">
              <w:rPr>
                <w:noProof/>
                <w:webHidden/>
              </w:rPr>
              <w:fldChar w:fldCharType="end"/>
            </w:r>
          </w:hyperlink>
        </w:p>
        <w:p w14:paraId="2F30513A" w14:textId="4AD74AF0" w:rsidR="00C86F1F" w:rsidRDefault="00C86F1F">
          <w:r w:rsidRPr="002A4522">
            <w:rPr>
              <w:rFonts w:ascii="Century Gothic" w:hAnsi="Century Gothic"/>
              <w:b/>
              <w:bCs/>
              <w:noProof/>
              <w:sz w:val="20"/>
              <w:szCs w:val="24"/>
            </w:rPr>
            <w:fldChar w:fldCharType="end"/>
          </w:r>
        </w:p>
      </w:sdtContent>
    </w:sdt>
    <w:p w14:paraId="22E75D60" w14:textId="77777777" w:rsidR="00C86F1F" w:rsidRPr="00C86F1F" w:rsidRDefault="00C86F1F" w:rsidP="00C86F1F">
      <w:pPr>
        <w:pStyle w:val="Heading1"/>
        <w:rPr>
          <w:rFonts w:ascii="Century Gothic" w:hAnsi="Century Gothic"/>
          <w:sz w:val="24"/>
          <w:szCs w:val="24"/>
        </w:rPr>
      </w:pPr>
    </w:p>
    <w:p w14:paraId="20F5EA4B" w14:textId="77777777" w:rsidR="00C86F1F" w:rsidRPr="00C86F1F" w:rsidRDefault="00C86F1F" w:rsidP="00C86F1F">
      <w:pPr>
        <w:jc w:val="both"/>
        <w:rPr>
          <w:rFonts w:ascii="Century Gothic" w:hAnsi="Century Gothic"/>
          <w:sz w:val="24"/>
          <w:szCs w:val="24"/>
        </w:rPr>
      </w:pPr>
    </w:p>
    <w:p w14:paraId="40352FBB" w14:textId="51EDFBFB" w:rsidR="0075511E" w:rsidRDefault="0075511E" w:rsidP="00C86F1F">
      <w:pPr>
        <w:rPr>
          <w:rFonts w:ascii="Century Gothic" w:hAnsi="Century Gothic"/>
          <w:b/>
          <w:sz w:val="24"/>
          <w:szCs w:val="24"/>
        </w:rPr>
      </w:pPr>
    </w:p>
    <w:p w14:paraId="4730D782" w14:textId="77777777" w:rsidR="0075511E" w:rsidRDefault="0075511E" w:rsidP="00C86F1F">
      <w:pPr>
        <w:rPr>
          <w:rFonts w:ascii="Century Gothic" w:hAnsi="Century Gothic"/>
          <w:b/>
          <w:sz w:val="24"/>
          <w:szCs w:val="24"/>
        </w:rPr>
      </w:pPr>
    </w:p>
    <w:p w14:paraId="37C877C9" w14:textId="77777777" w:rsidR="0075511E" w:rsidRDefault="0075511E" w:rsidP="00C86F1F">
      <w:pPr>
        <w:rPr>
          <w:rFonts w:ascii="Century Gothic" w:hAnsi="Century Gothic"/>
          <w:b/>
          <w:sz w:val="24"/>
          <w:szCs w:val="24"/>
        </w:rPr>
      </w:pPr>
    </w:p>
    <w:p w14:paraId="20A82087" w14:textId="77777777" w:rsidR="0075511E" w:rsidRDefault="0075511E" w:rsidP="00C86F1F">
      <w:pPr>
        <w:rPr>
          <w:rFonts w:ascii="Century Gothic" w:hAnsi="Century Gothic"/>
          <w:b/>
          <w:sz w:val="24"/>
          <w:szCs w:val="24"/>
        </w:rPr>
      </w:pPr>
    </w:p>
    <w:p w14:paraId="6CF4B1F5" w14:textId="77777777" w:rsidR="0075511E" w:rsidRDefault="0075511E" w:rsidP="00C86F1F">
      <w:pPr>
        <w:rPr>
          <w:rFonts w:ascii="Century Gothic" w:hAnsi="Century Gothic"/>
          <w:b/>
          <w:sz w:val="24"/>
          <w:szCs w:val="24"/>
        </w:rPr>
      </w:pPr>
    </w:p>
    <w:p w14:paraId="025BF8D2" w14:textId="77777777" w:rsidR="0075511E" w:rsidRDefault="0075511E" w:rsidP="00C86F1F">
      <w:pPr>
        <w:rPr>
          <w:rFonts w:ascii="Century Gothic" w:hAnsi="Century Gothic"/>
          <w:b/>
          <w:sz w:val="24"/>
          <w:szCs w:val="24"/>
        </w:rPr>
      </w:pPr>
    </w:p>
    <w:p w14:paraId="1D654AA9" w14:textId="77777777" w:rsidR="0075511E" w:rsidRDefault="0075511E" w:rsidP="00C86F1F">
      <w:pPr>
        <w:rPr>
          <w:rFonts w:ascii="Century Gothic" w:hAnsi="Century Gothic"/>
          <w:b/>
          <w:sz w:val="24"/>
          <w:szCs w:val="24"/>
        </w:rPr>
      </w:pPr>
    </w:p>
    <w:p w14:paraId="1529FE7D" w14:textId="31E89AB6" w:rsidR="00C86F1F" w:rsidRPr="002A4522" w:rsidRDefault="0075511E" w:rsidP="00C86F1F">
      <w:pPr>
        <w:rPr>
          <w:rFonts w:ascii="Century Gothic" w:hAnsi="Century Gothic"/>
          <w:b/>
          <w:sz w:val="24"/>
          <w:szCs w:val="24"/>
        </w:rPr>
      </w:pPr>
      <w:r w:rsidRPr="002A4522">
        <w:rPr>
          <w:rFonts w:ascii="Century Gothic" w:hAnsi="Century Gothic"/>
          <w:b/>
          <w:sz w:val="24"/>
          <w:szCs w:val="24"/>
        </w:rPr>
        <w:t>I</w:t>
      </w:r>
      <w:r w:rsidR="00C86F1F" w:rsidRPr="002A4522">
        <w:rPr>
          <w:rFonts w:ascii="Century Gothic" w:hAnsi="Century Gothic"/>
          <w:b/>
          <w:sz w:val="24"/>
          <w:szCs w:val="24"/>
        </w:rPr>
        <w:t>NTRODUCTION</w:t>
      </w:r>
    </w:p>
    <w:p w14:paraId="0714C094" w14:textId="77777777" w:rsidR="00C86F1F" w:rsidRPr="002A4522" w:rsidRDefault="00C86F1F" w:rsidP="00C86F1F">
      <w:pPr>
        <w:rPr>
          <w:rFonts w:ascii="Century Gothic" w:hAnsi="Century Gothic"/>
          <w:sz w:val="24"/>
          <w:szCs w:val="24"/>
        </w:rPr>
      </w:pPr>
      <w:r w:rsidRPr="002A4522">
        <w:rPr>
          <w:rFonts w:ascii="Century Gothic" w:hAnsi="Century Gothic"/>
          <w:sz w:val="24"/>
          <w:szCs w:val="24"/>
        </w:rPr>
        <w:t>Planning for the APA California Annual Conference is a complicated, multi-faceted and lengthy process.   This Conference Handbook is intended to simplify that process by identifying the requirements and clarifying the roles, responsibilities, schedule and other details. This Handbook sets forth the expectations for the Chapter, Conference Host Committee, Contractors and all parties associated with conference planning and provides a well-defined roadmap for a smooth and successful conference planning process.</w:t>
      </w:r>
    </w:p>
    <w:p w14:paraId="422CA5F6" w14:textId="77777777" w:rsidR="00C86F1F" w:rsidRPr="002A4522" w:rsidRDefault="00C86F1F" w:rsidP="00C86F1F">
      <w:pPr>
        <w:rPr>
          <w:rFonts w:ascii="Century Gothic" w:hAnsi="Century Gothic"/>
          <w:sz w:val="24"/>
          <w:szCs w:val="24"/>
        </w:rPr>
      </w:pPr>
      <w:r w:rsidRPr="002A4522">
        <w:rPr>
          <w:rFonts w:ascii="Century Gothic" w:hAnsi="Century Gothic"/>
          <w:sz w:val="24"/>
          <w:szCs w:val="24"/>
        </w:rPr>
        <w:t>The objectives of this Handbook are to:</w:t>
      </w:r>
    </w:p>
    <w:p w14:paraId="45E7B10C" w14:textId="77777777" w:rsidR="00C86F1F" w:rsidRPr="002A4522" w:rsidRDefault="00C86F1F" w:rsidP="00C86F1F">
      <w:pPr>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Provide a comprehensive overview of the process; </w:t>
      </w:r>
    </w:p>
    <w:p w14:paraId="647FFBAA" w14:textId="77777777" w:rsidR="00C86F1F" w:rsidRPr="002A4522" w:rsidRDefault="00C86F1F" w:rsidP="00C86F1F">
      <w:pPr>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Provide a clear framework and detailed direction;</w:t>
      </w:r>
    </w:p>
    <w:p w14:paraId="1CE68E96" w14:textId="77777777" w:rsidR="00C86F1F" w:rsidRPr="002A4522" w:rsidRDefault="00C86F1F" w:rsidP="00C86F1F">
      <w:pPr>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Clearly define roles, responsibilities, and associated requirements for all parties;</w:t>
      </w:r>
    </w:p>
    <w:p w14:paraId="53F8E490" w14:textId="77777777" w:rsidR="00C86F1F" w:rsidRPr="002A4522" w:rsidRDefault="00C86F1F" w:rsidP="00C86F1F">
      <w:pPr>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Facilitate clear communication;</w:t>
      </w:r>
    </w:p>
    <w:p w14:paraId="0E653A83" w14:textId="77777777" w:rsidR="00C86F1F" w:rsidRPr="002A4522" w:rsidRDefault="00C86F1F" w:rsidP="00C86F1F">
      <w:pPr>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Set forth appropriate expectations; and</w:t>
      </w:r>
    </w:p>
    <w:p w14:paraId="1EFF95AD" w14:textId="696EC52D" w:rsidR="00C86F1F" w:rsidRPr="002A4522" w:rsidRDefault="00C86F1F" w:rsidP="00C86F1F">
      <w:pPr>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Minimize confusion and duplication of duties.</w:t>
      </w:r>
    </w:p>
    <w:p w14:paraId="2E184CAE" w14:textId="56421BF8" w:rsidR="00C86F1F" w:rsidRPr="002A4522" w:rsidRDefault="00C86F1F" w:rsidP="00C86F1F">
      <w:pPr>
        <w:pStyle w:val="Heading1"/>
        <w:rPr>
          <w:rFonts w:ascii="Century Gothic" w:hAnsi="Century Gothic"/>
        </w:rPr>
      </w:pPr>
      <w:bookmarkStart w:id="13" w:name="_Toc477771086"/>
      <w:r w:rsidRPr="002A4522">
        <w:rPr>
          <w:rFonts w:ascii="Century Gothic" w:hAnsi="Century Gothic"/>
        </w:rPr>
        <w:t>I. GETTING STARTED</w:t>
      </w:r>
      <w:bookmarkEnd w:id="13"/>
    </w:p>
    <w:p w14:paraId="124343E9" w14:textId="42BD70BE" w:rsidR="00C86F1F" w:rsidRPr="002A4522" w:rsidRDefault="00C86F1F" w:rsidP="00CE7683">
      <w:pPr>
        <w:jc w:val="both"/>
        <w:rPr>
          <w:rFonts w:ascii="Century Gothic" w:hAnsi="Century Gothic"/>
          <w:sz w:val="24"/>
          <w:szCs w:val="24"/>
        </w:rPr>
      </w:pPr>
      <w:r w:rsidRPr="002A4522">
        <w:rPr>
          <w:rFonts w:ascii="Century Gothic" w:hAnsi="Century Gothic"/>
          <w:sz w:val="24"/>
          <w:szCs w:val="24"/>
        </w:rPr>
        <w:t xml:space="preserve">The APA California Chapter Conference is held every year in the fall, in the months of September, October, or November. </w:t>
      </w:r>
      <w:del w:id="14" w:author="Hanson Hom" w:date="2018-01-16T03:24:00Z">
        <w:r w:rsidRPr="002A4522">
          <w:rPr>
            <w:rFonts w:ascii="Century Gothic" w:hAnsi="Century Gothic"/>
            <w:sz w:val="24"/>
            <w:szCs w:val="24"/>
          </w:rPr>
          <w:delText>The Conference has shifted its preferred start day from Sunday to Saturday - with</w:delText>
        </w:r>
      </w:del>
      <w:ins w:id="15" w:author="Hanson Hom" w:date="2018-01-16T03:24:00Z">
        <w:r w:rsidR="001B0100">
          <w:rPr>
            <w:rFonts w:ascii="Century Gothic" w:hAnsi="Century Gothic"/>
            <w:sz w:val="24"/>
            <w:szCs w:val="24"/>
          </w:rPr>
          <w:t>A Saturday start date is preferred for t</w:t>
        </w:r>
        <w:r w:rsidRPr="002A4522">
          <w:rPr>
            <w:rFonts w:ascii="Century Gothic" w:hAnsi="Century Gothic"/>
            <w:sz w:val="24"/>
            <w:szCs w:val="24"/>
          </w:rPr>
          <w:t>he Conference</w:t>
        </w:r>
        <w:r w:rsidR="001B0100">
          <w:rPr>
            <w:rFonts w:ascii="Century Gothic" w:hAnsi="Century Gothic"/>
            <w:sz w:val="24"/>
            <w:szCs w:val="24"/>
          </w:rPr>
          <w:t xml:space="preserve">, but </w:t>
        </w:r>
        <w:r w:rsidRPr="002A4522">
          <w:rPr>
            <w:rFonts w:ascii="Century Gothic" w:hAnsi="Century Gothic"/>
            <w:sz w:val="24"/>
            <w:szCs w:val="24"/>
          </w:rPr>
          <w:t>Sunday</w:t>
        </w:r>
        <w:r w:rsidR="001B0100">
          <w:rPr>
            <w:rFonts w:ascii="Century Gothic" w:hAnsi="Century Gothic"/>
            <w:sz w:val="24"/>
            <w:szCs w:val="24"/>
          </w:rPr>
          <w:t xml:space="preserve"> is acceptable if site av</w:t>
        </w:r>
        <w:r w:rsidR="001E56BC">
          <w:rPr>
            <w:rFonts w:ascii="Century Gothic" w:hAnsi="Century Gothic"/>
            <w:sz w:val="24"/>
            <w:szCs w:val="24"/>
          </w:rPr>
          <w:t>ailability</w:t>
        </w:r>
        <w:r w:rsidR="002C13DC">
          <w:rPr>
            <w:rFonts w:ascii="Century Gothic" w:hAnsi="Century Gothic"/>
            <w:sz w:val="24"/>
            <w:szCs w:val="24"/>
          </w:rPr>
          <w:t xml:space="preserve"> </w:t>
        </w:r>
        <w:r w:rsidR="001B0100">
          <w:rPr>
            <w:rFonts w:ascii="Century Gothic" w:hAnsi="Century Gothic"/>
            <w:sz w:val="24"/>
            <w:szCs w:val="24"/>
          </w:rPr>
          <w:t xml:space="preserve">or </w:t>
        </w:r>
        <w:r w:rsidR="002C13DC">
          <w:rPr>
            <w:rFonts w:ascii="Century Gothic" w:hAnsi="Century Gothic"/>
            <w:sz w:val="24"/>
            <w:szCs w:val="24"/>
          </w:rPr>
          <w:t xml:space="preserve">cost </w:t>
        </w:r>
        <w:r w:rsidR="001B0100">
          <w:rPr>
            <w:rFonts w:ascii="Century Gothic" w:hAnsi="Century Gothic"/>
            <w:sz w:val="24"/>
            <w:szCs w:val="24"/>
          </w:rPr>
          <w:t xml:space="preserve">factors favor a Sunday start </w:t>
        </w:r>
      </w:ins>
      <w:ins w:id="16" w:author="Hanson Hom" w:date="2018-01-17T17:03:00Z">
        <w:r w:rsidR="003A0EB1">
          <w:rPr>
            <w:rFonts w:ascii="Century Gothic" w:hAnsi="Century Gothic"/>
            <w:sz w:val="24"/>
            <w:szCs w:val="24"/>
          </w:rPr>
          <w:t>day. The</w:t>
        </w:r>
      </w:ins>
      <w:ins w:id="17" w:author="Hanson Hom" w:date="2018-01-16T03:24:00Z">
        <w:r w:rsidR="002C13DC">
          <w:rPr>
            <w:rFonts w:ascii="Century Gothic" w:hAnsi="Century Gothic"/>
            <w:sz w:val="24"/>
            <w:szCs w:val="24"/>
          </w:rPr>
          <w:t xml:space="preserve"> first day includes</w:t>
        </w:r>
      </w:ins>
      <w:r w:rsidR="002C13DC">
        <w:rPr>
          <w:rFonts w:ascii="Century Gothic" w:hAnsi="Century Gothic"/>
          <w:sz w:val="24"/>
          <w:szCs w:val="24"/>
        </w:rPr>
        <w:t xml:space="preserve"> </w:t>
      </w:r>
      <w:r w:rsidRPr="002A4522">
        <w:rPr>
          <w:rFonts w:ascii="Century Gothic" w:hAnsi="Century Gothic"/>
          <w:sz w:val="24"/>
          <w:szCs w:val="24"/>
        </w:rPr>
        <w:t xml:space="preserve">a Student Conference Day including sessions geared toward students, the CPF Student Awards luncheon and the Diversity Summit </w:t>
      </w:r>
      <w:del w:id="18" w:author="Hanson Hom" w:date="2018-01-16T03:24:00Z">
        <w:r w:rsidRPr="002A4522">
          <w:rPr>
            <w:rFonts w:ascii="Century Gothic" w:hAnsi="Century Gothic"/>
            <w:sz w:val="24"/>
            <w:szCs w:val="24"/>
          </w:rPr>
          <w:delText xml:space="preserve">during the day </w:delText>
        </w:r>
      </w:del>
      <w:r w:rsidRPr="002A4522">
        <w:rPr>
          <w:rFonts w:ascii="Century Gothic" w:hAnsi="Century Gothic"/>
          <w:sz w:val="24"/>
          <w:szCs w:val="24"/>
        </w:rPr>
        <w:t xml:space="preserve">and </w:t>
      </w:r>
      <w:ins w:id="19" w:author="Hanson Hom" w:date="2018-01-16T03:24:00Z">
        <w:r w:rsidR="002C13DC">
          <w:rPr>
            <w:rFonts w:ascii="Century Gothic" w:hAnsi="Century Gothic"/>
            <w:sz w:val="24"/>
            <w:szCs w:val="24"/>
          </w:rPr>
          <w:t xml:space="preserve">typically </w:t>
        </w:r>
      </w:ins>
      <w:r w:rsidRPr="002A4522">
        <w:rPr>
          <w:rFonts w:ascii="Century Gothic" w:hAnsi="Century Gothic"/>
          <w:sz w:val="24"/>
          <w:szCs w:val="24"/>
        </w:rPr>
        <w:t>an opening reception in the evening</w:t>
      </w:r>
      <w:del w:id="20" w:author="Hanson Hom" w:date="2018-01-16T03:24:00Z">
        <w:r w:rsidRPr="002A4522">
          <w:rPr>
            <w:rFonts w:ascii="Century Gothic" w:hAnsi="Century Gothic"/>
            <w:sz w:val="24"/>
            <w:szCs w:val="24"/>
          </w:rPr>
          <w:delText xml:space="preserve"> and</w:delText>
        </w:r>
      </w:del>
      <w:ins w:id="21" w:author="Hanson Hom" w:date="2018-01-16T03:24:00Z">
        <w:r w:rsidR="002C13DC">
          <w:rPr>
            <w:rFonts w:ascii="Century Gothic" w:hAnsi="Century Gothic"/>
            <w:sz w:val="24"/>
            <w:szCs w:val="24"/>
          </w:rPr>
          <w:t>. If the conference starts on Saturday, it</w:t>
        </w:r>
      </w:ins>
      <w:r w:rsidRPr="002A4522">
        <w:rPr>
          <w:rFonts w:ascii="Century Gothic" w:hAnsi="Century Gothic"/>
          <w:sz w:val="24"/>
          <w:szCs w:val="24"/>
        </w:rPr>
        <w:t xml:space="preserve"> ends on Tuesday mid-day</w:t>
      </w:r>
      <w:ins w:id="22" w:author="Hanson Hom" w:date="2018-01-16T03:24:00Z">
        <w:r w:rsidR="002C13DC">
          <w:rPr>
            <w:rFonts w:ascii="Century Gothic" w:hAnsi="Century Gothic"/>
            <w:sz w:val="24"/>
            <w:szCs w:val="24"/>
          </w:rPr>
          <w:t>; if the conference starts on Sunday, it ends on Wednesday mid-day</w:t>
        </w:r>
      </w:ins>
      <w:r w:rsidRPr="002A4522">
        <w:rPr>
          <w:rFonts w:ascii="Century Gothic" w:hAnsi="Century Gothic"/>
          <w:sz w:val="24"/>
          <w:szCs w:val="24"/>
        </w:rPr>
        <w:t xml:space="preserve">. The Chapter conference rotates among Sections with the Sections serving as the “hosts.” </w:t>
      </w:r>
      <w:del w:id="23" w:author="Hanson Hom" w:date="2018-01-16T03:24:00Z">
        <w:r w:rsidRPr="002A4522">
          <w:rPr>
            <w:rFonts w:ascii="Century Gothic" w:hAnsi="Century Gothic"/>
            <w:sz w:val="24"/>
            <w:szCs w:val="24"/>
          </w:rPr>
          <w:delText>However, it important that the</w:delText>
        </w:r>
      </w:del>
      <w:ins w:id="24" w:author="Hanson Hom" w:date="2018-01-16T03:24:00Z">
        <w:r w:rsidR="00BC2B3A">
          <w:rPr>
            <w:rFonts w:ascii="Century Gothic" w:hAnsi="Century Gothic"/>
            <w:sz w:val="24"/>
            <w:szCs w:val="24"/>
          </w:rPr>
          <w:t>T</w:t>
        </w:r>
        <w:r w:rsidRPr="002A4522">
          <w:rPr>
            <w:rFonts w:ascii="Century Gothic" w:hAnsi="Century Gothic"/>
            <w:sz w:val="24"/>
            <w:szCs w:val="24"/>
          </w:rPr>
          <w:t>he</w:t>
        </w:r>
      </w:ins>
      <w:r w:rsidRPr="002A4522">
        <w:rPr>
          <w:rFonts w:ascii="Century Gothic" w:hAnsi="Century Gothic"/>
          <w:sz w:val="24"/>
          <w:szCs w:val="24"/>
        </w:rPr>
        <w:t xml:space="preserve"> host Section </w:t>
      </w:r>
      <w:del w:id="25" w:author="Hanson Hom" w:date="2018-01-16T03:24:00Z">
        <w:r w:rsidRPr="002A4522">
          <w:rPr>
            <w:rFonts w:ascii="Century Gothic" w:hAnsi="Century Gothic"/>
            <w:sz w:val="24"/>
            <w:szCs w:val="24"/>
          </w:rPr>
          <w:delText>keeps in mind that they are</w:delText>
        </w:r>
      </w:del>
      <w:r w:rsidRPr="002A4522">
        <w:rPr>
          <w:rFonts w:ascii="Century Gothic" w:hAnsi="Century Gothic"/>
          <w:sz w:val="24"/>
          <w:szCs w:val="24"/>
        </w:rPr>
        <w:t xml:space="preserve"> partners with the Chapter </w:t>
      </w:r>
      <w:del w:id="26" w:author="Hanson Hom" w:date="2018-01-16T03:24:00Z">
        <w:r w:rsidRPr="002A4522">
          <w:rPr>
            <w:rFonts w:ascii="Century Gothic" w:hAnsi="Century Gothic"/>
            <w:sz w:val="24"/>
            <w:szCs w:val="24"/>
          </w:rPr>
          <w:delText>and that the</w:delText>
        </w:r>
      </w:del>
      <w:ins w:id="27" w:author="Hanson Hom" w:date="2018-01-16T03:24:00Z">
        <w:r w:rsidR="00BC2B3A">
          <w:rPr>
            <w:rFonts w:ascii="Century Gothic" w:hAnsi="Century Gothic"/>
            <w:sz w:val="24"/>
            <w:szCs w:val="24"/>
          </w:rPr>
          <w:t>to produce a</w:t>
        </w:r>
      </w:ins>
      <w:r w:rsidR="00BC2B3A">
        <w:rPr>
          <w:rFonts w:ascii="Century Gothic" w:hAnsi="Century Gothic"/>
          <w:sz w:val="24"/>
          <w:szCs w:val="24"/>
        </w:rPr>
        <w:t xml:space="preserve"> </w:t>
      </w:r>
      <w:r w:rsidRPr="002A4522">
        <w:rPr>
          <w:rFonts w:ascii="Century Gothic" w:hAnsi="Century Gothic"/>
          <w:sz w:val="24"/>
          <w:szCs w:val="24"/>
        </w:rPr>
        <w:t xml:space="preserve">conference </w:t>
      </w:r>
      <w:del w:id="28" w:author="Hanson Hom" w:date="2018-01-16T03:24:00Z">
        <w:r w:rsidRPr="002A4522">
          <w:rPr>
            <w:rFonts w:ascii="Century Gothic" w:hAnsi="Century Gothic"/>
            <w:sz w:val="24"/>
            <w:szCs w:val="24"/>
          </w:rPr>
          <w:delText>is for the</w:delText>
        </w:r>
      </w:del>
      <w:ins w:id="29" w:author="Hanson Hom" w:date="2018-01-16T03:24:00Z">
        <w:r w:rsidR="00BC2B3A">
          <w:rPr>
            <w:rFonts w:ascii="Century Gothic" w:hAnsi="Century Gothic"/>
            <w:sz w:val="24"/>
            <w:szCs w:val="24"/>
          </w:rPr>
          <w:t>that</w:t>
        </w:r>
      </w:ins>
      <w:r w:rsidR="00BC2B3A">
        <w:rPr>
          <w:rFonts w:ascii="Century Gothic" w:hAnsi="Century Gothic"/>
          <w:sz w:val="24"/>
          <w:szCs w:val="24"/>
        </w:rPr>
        <w:t xml:space="preserve"> </w:t>
      </w:r>
      <w:r w:rsidRPr="002A4522">
        <w:rPr>
          <w:rFonts w:ascii="Century Gothic" w:hAnsi="Century Gothic"/>
          <w:sz w:val="24"/>
          <w:szCs w:val="24"/>
        </w:rPr>
        <w:t xml:space="preserve">benefit </w:t>
      </w:r>
      <w:del w:id="30" w:author="Hanson Hom" w:date="2018-01-16T03:24:00Z">
        <w:r w:rsidRPr="002A4522">
          <w:rPr>
            <w:rFonts w:ascii="Century Gothic" w:hAnsi="Century Gothic"/>
            <w:sz w:val="24"/>
            <w:szCs w:val="24"/>
          </w:rPr>
          <w:delText xml:space="preserve">of </w:delText>
        </w:r>
      </w:del>
      <w:r w:rsidRPr="002A4522">
        <w:rPr>
          <w:rFonts w:ascii="Century Gothic" w:hAnsi="Century Gothic"/>
          <w:sz w:val="24"/>
          <w:szCs w:val="24"/>
        </w:rPr>
        <w:t xml:space="preserve">APA California, local Sections, and </w:t>
      </w:r>
      <w:ins w:id="31" w:author="Hanson Hom" w:date="2018-01-16T03:24:00Z">
        <w:r w:rsidR="00BC2B3A">
          <w:rPr>
            <w:rFonts w:ascii="Century Gothic" w:hAnsi="Century Gothic"/>
            <w:sz w:val="24"/>
            <w:szCs w:val="24"/>
          </w:rPr>
          <w:t xml:space="preserve">all </w:t>
        </w:r>
      </w:ins>
      <w:r w:rsidRPr="002A4522">
        <w:rPr>
          <w:rFonts w:ascii="Century Gothic" w:hAnsi="Century Gothic"/>
          <w:sz w:val="24"/>
          <w:szCs w:val="24"/>
        </w:rPr>
        <w:t>APA members</w:t>
      </w:r>
      <w:del w:id="32" w:author="Hanson Hom" w:date="2018-01-16T03:24:00Z">
        <w:r w:rsidRPr="002A4522">
          <w:rPr>
            <w:rFonts w:ascii="Century Gothic" w:hAnsi="Century Gothic"/>
            <w:sz w:val="24"/>
            <w:szCs w:val="24"/>
          </w:rPr>
          <w:delText xml:space="preserve"> as a whole</w:delText>
        </w:r>
      </w:del>
      <w:r w:rsidRPr="002A4522">
        <w:rPr>
          <w:rFonts w:ascii="Century Gothic" w:hAnsi="Century Gothic"/>
          <w:sz w:val="24"/>
          <w:szCs w:val="24"/>
        </w:rPr>
        <w:t>.  See below for a diagram of the interrelationships among the parties responsible for a successful conference.</w:t>
      </w:r>
    </w:p>
    <w:p w14:paraId="0929B729" w14:textId="13964C7A" w:rsidR="00C86F1F" w:rsidRPr="002A4522" w:rsidRDefault="00C86F1F" w:rsidP="00CE7683">
      <w:pPr>
        <w:jc w:val="both"/>
        <w:rPr>
          <w:rFonts w:ascii="Century Gothic" w:hAnsi="Century Gothic"/>
          <w:sz w:val="24"/>
          <w:szCs w:val="24"/>
        </w:rPr>
      </w:pPr>
      <w:r w:rsidRPr="002A4522">
        <w:rPr>
          <w:rFonts w:ascii="Century Gothic" w:hAnsi="Century Gothic"/>
          <w:sz w:val="24"/>
          <w:szCs w:val="24"/>
        </w:rPr>
        <w:lastRenderedPageBreak/>
        <w:t xml:space="preserve">While the conference is collaboration and joint team effort between the host Section and Chapter, the Chapter is ultimately responsible for the conference's success in a variety of ways: </w:t>
      </w:r>
      <w:del w:id="33" w:author="Hanson Hom" w:date="2018-01-17T17:03:00Z">
        <w:r w:rsidRPr="002A4522" w:rsidDel="003A0EB1">
          <w:rPr>
            <w:rFonts w:ascii="Century Gothic" w:hAnsi="Century Gothic"/>
            <w:sz w:val="24"/>
            <w:szCs w:val="24"/>
          </w:rPr>
          <w:delText>the</w:delText>
        </w:r>
      </w:del>
      <w:ins w:id="34" w:author="Hanson Hom" w:date="2018-01-17T17:03:00Z">
        <w:r w:rsidR="003A0EB1" w:rsidRPr="002A4522">
          <w:rPr>
            <w:rFonts w:ascii="Century Gothic" w:hAnsi="Century Gothic"/>
            <w:sz w:val="24"/>
            <w:szCs w:val="24"/>
          </w:rPr>
          <w:t>The</w:t>
        </w:r>
      </w:ins>
      <w:r w:rsidRPr="002A4522">
        <w:rPr>
          <w:rFonts w:ascii="Century Gothic" w:hAnsi="Century Gothic"/>
          <w:sz w:val="24"/>
          <w:szCs w:val="24"/>
        </w:rPr>
        <w:t xml:space="preserve"> Chapter is responsible to APA National to provide a conference that contains sessions of interest to all segments of our membership and provides “creditworthy” learning experiences.  The Chapter is also responsible to the other Sections of APA California from a (public-relations or relationship perspective) as well as financially. Many sponsors and other organizations </w:t>
      </w:r>
      <w:del w:id="35" w:author="Hanson Hom" w:date="2018-01-16T03:24:00Z">
        <w:r w:rsidRPr="002A4522">
          <w:rPr>
            <w:rFonts w:ascii="Century Gothic" w:hAnsi="Century Gothic"/>
            <w:sz w:val="24"/>
            <w:szCs w:val="24"/>
          </w:rPr>
          <w:delText xml:space="preserve">that </w:delText>
        </w:r>
      </w:del>
      <w:r w:rsidRPr="002A4522">
        <w:rPr>
          <w:rFonts w:ascii="Century Gothic" w:hAnsi="Century Gothic"/>
          <w:sz w:val="24"/>
          <w:szCs w:val="24"/>
        </w:rPr>
        <w:t xml:space="preserve">participate in our </w:t>
      </w:r>
      <w:del w:id="36" w:author="Hanson Hom" w:date="2018-01-16T03:24:00Z">
        <w:r w:rsidRPr="002A4522">
          <w:rPr>
            <w:rFonts w:ascii="Century Gothic" w:hAnsi="Century Gothic"/>
            <w:sz w:val="24"/>
            <w:szCs w:val="24"/>
          </w:rPr>
          <w:delText>conference do so from</w:delText>
        </w:r>
      </w:del>
      <w:ins w:id="37" w:author="Hanson Hom" w:date="2018-01-16T03:24:00Z">
        <w:r w:rsidRPr="002A4522">
          <w:rPr>
            <w:rFonts w:ascii="Century Gothic" w:hAnsi="Century Gothic"/>
            <w:sz w:val="24"/>
            <w:szCs w:val="24"/>
          </w:rPr>
          <w:t>conference</w:t>
        </w:r>
        <w:r w:rsidR="00BC2B3A">
          <w:rPr>
            <w:rFonts w:ascii="Century Gothic" w:hAnsi="Century Gothic"/>
            <w:sz w:val="24"/>
            <w:szCs w:val="24"/>
          </w:rPr>
          <w:t>s each</w:t>
        </w:r>
      </w:ins>
      <w:r w:rsidR="00BC2B3A">
        <w:rPr>
          <w:rFonts w:ascii="Century Gothic" w:hAnsi="Century Gothic"/>
          <w:sz w:val="24"/>
          <w:szCs w:val="24"/>
        </w:rPr>
        <w:t xml:space="preserve"> </w:t>
      </w:r>
      <w:r w:rsidRPr="002A4522">
        <w:rPr>
          <w:rFonts w:ascii="Century Gothic" w:hAnsi="Century Gothic"/>
          <w:sz w:val="24"/>
          <w:szCs w:val="24"/>
        </w:rPr>
        <w:t>year</w:t>
      </w:r>
      <w:del w:id="38" w:author="Hanson Hom" w:date="2018-01-16T03:24:00Z">
        <w:r w:rsidRPr="002A4522">
          <w:rPr>
            <w:rFonts w:ascii="Century Gothic" w:hAnsi="Century Gothic"/>
            <w:sz w:val="24"/>
            <w:szCs w:val="24"/>
          </w:rPr>
          <w:delText xml:space="preserve"> to year</w:delText>
        </w:r>
      </w:del>
      <w:r w:rsidRPr="002A4522">
        <w:rPr>
          <w:rFonts w:ascii="Century Gothic" w:hAnsi="Century Gothic"/>
          <w:sz w:val="24"/>
          <w:szCs w:val="24"/>
        </w:rPr>
        <w:t xml:space="preserve">. The Chapter must ensure that good relationships are maintained with </w:t>
      </w:r>
      <w:del w:id="39" w:author="Hanson Hom" w:date="2018-01-16T03:24:00Z">
        <w:r w:rsidRPr="002A4522">
          <w:rPr>
            <w:rFonts w:ascii="Century Gothic" w:hAnsi="Century Gothic"/>
            <w:sz w:val="24"/>
            <w:szCs w:val="24"/>
          </w:rPr>
          <w:delText>others to enable those relationships to carry on. Also</w:delText>
        </w:r>
      </w:del>
      <w:ins w:id="40" w:author="Hanson Hom" w:date="2018-01-16T03:24:00Z">
        <w:r w:rsidR="00BC2B3A">
          <w:rPr>
            <w:rFonts w:ascii="Century Gothic" w:hAnsi="Century Gothic"/>
            <w:sz w:val="24"/>
            <w:szCs w:val="24"/>
          </w:rPr>
          <w:t>these sponsors and organizations</w:t>
        </w:r>
        <w:r w:rsidRPr="002A4522">
          <w:rPr>
            <w:rFonts w:ascii="Century Gothic" w:hAnsi="Century Gothic"/>
            <w:sz w:val="24"/>
            <w:szCs w:val="24"/>
          </w:rPr>
          <w:t>. A</w:t>
        </w:r>
        <w:r w:rsidR="00BC2B3A">
          <w:rPr>
            <w:rFonts w:ascii="Century Gothic" w:hAnsi="Century Gothic"/>
            <w:sz w:val="24"/>
            <w:szCs w:val="24"/>
          </w:rPr>
          <w:t>dditionally</w:t>
        </w:r>
      </w:ins>
      <w:r w:rsidR="00BC2B3A">
        <w:rPr>
          <w:rFonts w:ascii="Century Gothic" w:hAnsi="Century Gothic"/>
          <w:sz w:val="24"/>
          <w:szCs w:val="24"/>
        </w:rPr>
        <w:t>,</w:t>
      </w:r>
      <w:r w:rsidRPr="002A4522">
        <w:rPr>
          <w:rFonts w:ascii="Century Gothic" w:hAnsi="Century Gothic"/>
          <w:sz w:val="24"/>
          <w:szCs w:val="24"/>
        </w:rPr>
        <w:t xml:space="preserve"> revenue from one Section’s conference provides </w:t>
      </w:r>
      <w:del w:id="41" w:author="Hanson Hom" w:date="2018-01-16T03:24:00Z">
        <w:r w:rsidRPr="002A4522">
          <w:rPr>
            <w:rFonts w:ascii="Century Gothic" w:hAnsi="Century Gothic"/>
            <w:sz w:val="24"/>
            <w:szCs w:val="24"/>
          </w:rPr>
          <w:delText>sometimes-significant</w:delText>
        </w:r>
      </w:del>
      <w:ins w:id="42" w:author="Hanson Hom" w:date="2018-01-16T03:24:00Z">
        <w:r w:rsidR="00BC2B3A">
          <w:rPr>
            <w:rFonts w:ascii="Century Gothic" w:hAnsi="Century Gothic"/>
            <w:sz w:val="24"/>
            <w:szCs w:val="24"/>
          </w:rPr>
          <w:t>essential</w:t>
        </w:r>
      </w:ins>
      <w:r w:rsidR="00BC2B3A">
        <w:rPr>
          <w:rFonts w:ascii="Century Gothic" w:hAnsi="Century Gothic"/>
          <w:sz w:val="24"/>
          <w:szCs w:val="24"/>
        </w:rPr>
        <w:t xml:space="preserve"> </w:t>
      </w:r>
      <w:r w:rsidRPr="002A4522">
        <w:rPr>
          <w:rFonts w:ascii="Century Gothic" w:hAnsi="Century Gothic"/>
          <w:sz w:val="24"/>
          <w:szCs w:val="24"/>
        </w:rPr>
        <w:t>financial support to other Sections</w:t>
      </w:r>
      <w:del w:id="43" w:author="Hanson Hom" w:date="2018-01-16T03:24:00Z">
        <w:r w:rsidRPr="002A4522">
          <w:rPr>
            <w:rFonts w:ascii="Century Gothic" w:hAnsi="Century Gothic"/>
            <w:sz w:val="24"/>
            <w:szCs w:val="24"/>
          </w:rPr>
          <w:delText xml:space="preserve"> that next year.</w:delText>
        </w:r>
      </w:del>
      <w:ins w:id="44" w:author="Hanson Hom" w:date="2018-01-16T03:24:00Z">
        <w:r w:rsidRPr="002A4522">
          <w:rPr>
            <w:rFonts w:ascii="Century Gothic" w:hAnsi="Century Gothic"/>
            <w:sz w:val="24"/>
            <w:szCs w:val="24"/>
          </w:rPr>
          <w:t>.</w:t>
        </w:r>
      </w:ins>
      <w:r w:rsidRPr="002A4522">
        <w:rPr>
          <w:rFonts w:ascii="Century Gothic" w:hAnsi="Century Gothic"/>
          <w:sz w:val="24"/>
          <w:szCs w:val="24"/>
        </w:rPr>
        <w:t xml:space="preserve"> If </w:t>
      </w:r>
      <w:ins w:id="45" w:author="Hanson Hom" w:date="2018-01-16T03:24:00Z">
        <w:r w:rsidR="00BC2B3A">
          <w:rPr>
            <w:rFonts w:ascii="Century Gothic" w:hAnsi="Century Gothic"/>
            <w:sz w:val="24"/>
            <w:szCs w:val="24"/>
          </w:rPr>
          <w:t xml:space="preserve">the conference </w:t>
        </w:r>
      </w:ins>
      <w:r w:rsidRPr="002A4522">
        <w:rPr>
          <w:rFonts w:ascii="Century Gothic" w:hAnsi="Century Gothic"/>
          <w:sz w:val="24"/>
          <w:szCs w:val="24"/>
        </w:rPr>
        <w:t xml:space="preserve">profit </w:t>
      </w:r>
      <w:ins w:id="46" w:author="Hanson Hom" w:date="2018-01-16T03:24:00Z">
        <w:r w:rsidR="00BC2B3A">
          <w:rPr>
            <w:rFonts w:ascii="Century Gothic" w:hAnsi="Century Gothic"/>
            <w:sz w:val="24"/>
            <w:szCs w:val="24"/>
          </w:rPr>
          <w:t xml:space="preserve">goal </w:t>
        </w:r>
      </w:ins>
      <w:r w:rsidRPr="002A4522">
        <w:rPr>
          <w:rFonts w:ascii="Century Gothic" w:hAnsi="Century Gothic"/>
          <w:sz w:val="24"/>
          <w:szCs w:val="24"/>
        </w:rPr>
        <w:t xml:space="preserve">is </w:t>
      </w:r>
      <w:del w:id="47" w:author="Hanson Hom" w:date="2018-01-16T03:24:00Z">
        <w:r w:rsidRPr="002A4522">
          <w:rPr>
            <w:rFonts w:ascii="Century Gothic" w:hAnsi="Century Gothic"/>
            <w:sz w:val="24"/>
            <w:szCs w:val="24"/>
          </w:rPr>
          <w:delText>down or expenses misestimated</w:delText>
        </w:r>
      </w:del>
      <w:ins w:id="48" w:author="Hanson Hom" w:date="2018-01-16T03:24:00Z">
        <w:r w:rsidR="00BC2B3A">
          <w:rPr>
            <w:rFonts w:ascii="Century Gothic" w:hAnsi="Century Gothic"/>
            <w:sz w:val="24"/>
            <w:szCs w:val="24"/>
          </w:rPr>
          <w:t>not met</w:t>
        </w:r>
      </w:ins>
      <w:r w:rsidRPr="002A4522">
        <w:rPr>
          <w:rFonts w:ascii="Century Gothic" w:hAnsi="Century Gothic"/>
          <w:sz w:val="24"/>
          <w:szCs w:val="24"/>
        </w:rPr>
        <w:t xml:space="preserve">, it affects not only the host Section and the Chapter, but all other Sections who are depending on annual revenue to assist their operations for the next year.  </w:t>
      </w:r>
    </w:p>
    <w:p w14:paraId="2064608F" w14:textId="26F7891B" w:rsidR="00C86F1F" w:rsidRPr="002A4522" w:rsidRDefault="00C86F1F" w:rsidP="00CE7683">
      <w:pPr>
        <w:jc w:val="both"/>
        <w:rPr>
          <w:rFonts w:ascii="Century Gothic" w:hAnsi="Century Gothic"/>
          <w:sz w:val="24"/>
          <w:szCs w:val="24"/>
        </w:rPr>
      </w:pPr>
      <w:del w:id="49" w:author="Hanson Hom" w:date="2018-01-16T03:24:00Z">
        <w:r w:rsidRPr="002A4522">
          <w:rPr>
            <w:rFonts w:ascii="Century Gothic" w:hAnsi="Century Gothic"/>
            <w:sz w:val="24"/>
            <w:szCs w:val="24"/>
          </w:rPr>
          <w:delText>That said, an</w:delText>
        </w:r>
      </w:del>
      <w:ins w:id="50" w:author="Hanson Hom" w:date="2018-01-16T03:24:00Z">
        <w:r w:rsidR="00472391">
          <w:rPr>
            <w:rFonts w:ascii="Century Gothic" w:hAnsi="Century Gothic"/>
            <w:sz w:val="24"/>
            <w:szCs w:val="24"/>
          </w:rPr>
          <w:t>A</w:t>
        </w:r>
        <w:r w:rsidRPr="002A4522">
          <w:rPr>
            <w:rFonts w:ascii="Century Gothic" w:hAnsi="Century Gothic"/>
            <w:sz w:val="24"/>
            <w:szCs w:val="24"/>
          </w:rPr>
          <w:t>n</w:t>
        </w:r>
      </w:ins>
      <w:r w:rsidRPr="002A4522">
        <w:rPr>
          <w:rFonts w:ascii="Century Gothic" w:hAnsi="Century Gothic"/>
          <w:sz w:val="24"/>
          <w:szCs w:val="24"/>
        </w:rPr>
        <w:t xml:space="preserve"> energetic, enthusiastic and proactive Conference Host Committee (CHC) is the key to a successful conference. </w:t>
      </w:r>
      <w:del w:id="51" w:author="Hanson Hom" w:date="2018-01-16T03:24:00Z">
        <w:r w:rsidRPr="002A4522">
          <w:rPr>
            <w:rFonts w:ascii="Century Gothic" w:hAnsi="Century Gothic"/>
            <w:sz w:val="24"/>
            <w:szCs w:val="24"/>
          </w:rPr>
          <w:delText>Work on selecting</w:delText>
        </w:r>
      </w:del>
      <w:ins w:id="52" w:author="Hanson Hom" w:date="2018-01-16T03:24:00Z">
        <w:r w:rsidR="00472391">
          <w:rPr>
            <w:rFonts w:ascii="Century Gothic" w:hAnsi="Century Gothic"/>
            <w:sz w:val="24"/>
            <w:szCs w:val="24"/>
          </w:rPr>
          <w:t xml:space="preserve">The CHC should strive to </w:t>
        </w:r>
        <w:r w:rsidRPr="002A4522">
          <w:rPr>
            <w:rFonts w:ascii="Century Gothic" w:hAnsi="Century Gothic"/>
            <w:sz w:val="24"/>
            <w:szCs w:val="24"/>
          </w:rPr>
          <w:t>select</w:t>
        </w:r>
      </w:ins>
      <w:r w:rsidRPr="002A4522">
        <w:rPr>
          <w:rFonts w:ascii="Century Gothic" w:hAnsi="Century Gothic"/>
          <w:sz w:val="24"/>
          <w:szCs w:val="24"/>
        </w:rPr>
        <w:t xml:space="preserve"> thought-provoking and instructional programs and mobile workshops, </w:t>
      </w:r>
      <w:del w:id="53" w:author="Hanson Hom" w:date="2018-01-16T03:24:00Z">
        <w:r w:rsidRPr="002A4522">
          <w:rPr>
            <w:rFonts w:ascii="Century Gothic" w:hAnsi="Century Gothic"/>
            <w:sz w:val="24"/>
            <w:szCs w:val="24"/>
          </w:rPr>
          <w:delText>perfecting</w:delText>
        </w:r>
      </w:del>
      <w:ins w:id="54" w:author="Hanson Hom" w:date="2018-01-16T03:24:00Z">
        <w:r w:rsidRPr="002A4522">
          <w:rPr>
            <w:rFonts w:ascii="Century Gothic" w:hAnsi="Century Gothic"/>
            <w:sz w:val="24"/>
            <w:szCs w:val="24"/>
          </w:rPr>
          <w:t>p</w:t>
        </w:r>
        <w:r w:rsidR="00472391">
          <w:rPr>
            <w:rFonts w:ascii="Century Gothic" w:hAnsi="Century Gothic"/>
            <w:sz w:val="24"/>
            <w:szCs w:val="24"/>
          </w:rPr>
          <w:t xml:space="preserve">rovide a </w:t>
        </w:r>
      </w:ins>
      <w:ins w:id="55" w:author="Hanson Hom" w:date="2018-01-17T17:03:00Z">
        <w:r w:rsidR="003A0EB1">
          <w:rPr>
            <w:rFonts w:ascii="Century Gothic" w:hAnsi="Century Gothic"/>
            <w:sz w:val="24"/>
            <w:szCs w:val="24"/>
          </w:rPr>
          <w:t>comfortable venue</w:t>
        </w:r>
      </w:ins>
      <w:ins w:id="56" w:author="Hanson Hom" w:date="2018-01-16T03:24:00Z">
        <w:r w:rsidR="00472391">
          <w:rPr>
            <w:rFonts w:ascii="Century Gothic" w:hAnsi="Century Gothic"/>
            <w:sz w:val="24"/>
            <w:szCs w:val="24"/>
          </w:rPr>
          <w:t xml:space="preserve"> to accommodate</w:t>
        </w:r>
      </w:ins>
      <w:r w:rsidR="00472391">
        <w:rPr>
          <w:rFonts w:ascii="Century Gothic" w:hAnsi="Century Gothic"/>
          <w:sz w:val="24"/>
          <w:szCs w:val="24"/>
        </w:rPr>
        <w:t xml:space="preserve"> the </w:t>
      </w:r>
      <w:del w:id="57" w:author="Hanson Hom" w:date="2018-01-16T03:24:00Z">
        <w:r w:rsidRPr="002A4522">
          <w:rPr>
            <w:rFonts w:ascii="Century Gothic" w:hAnsi="Century Gothic"/>
            <w:sz w:val="24"/>
            <w:szCs w:val="24"/>
          </w:rPr>
          <w:delText>venue</w:delText>
        </w:r>
      </w:del>
      <w:ins w:id="58" w:author="Hanson Hom" w:date="2018-01-16T03:24:00Z">
        <w:r w:rsidR="00472391">
          <w:rPr>
            <w:rFonts w:ascii="Century Gothic" w:hAnsi="Century Gothic"/>
            <w:sz w:val="24"/>
            <w:szCs w:val="24"/>
          </w:rPr>
          <w:t>projected attendance</w:t>
        </w:r>
      </w:ins>
      <w:r w:rsidRPr="002A4522">
        <w:rPr>
          <w:rFonts w:ascii="Century Gothic" w:hAnsi="Century Gothic"/>
          <w:sz w:val="24"/>
          <w:szCs w:val="24"/>
        </w:rPr>
        <w:t xml:space="preserve">, and </w:t>
      </w:r>
      <w:del w:id="59" w:author="Hanson Hom" w:date="2018-01-16T03:24:00Z">
        <w:r w:rsidRPr="002A4522">
          <w:rPr>
            <w:rFonts w:ascii="Century Gothic" w:hAnsi="Century Gothic"/>
            <w:sz w:val="24"/>
            <w:szCs w:val="24"/>
          </w:rPr>
          <w:delText>creating</w:delText>
        </w:r>
      </w:del>
      <w:ins w:id="60" w:author="Hanson Hom" w:date="2018-01-16T03:24:00Z">
        <w:r w:rsidRPr="002A4522">
          <w:rPr>
            <w:rFonts w:ascii="Century Gothic" w:hAnsi="Century Gothic"/>
            <w:sz w:val="24"/>
            <w:szCs w:val="24"/>
          </w:rPr>
          <w:t>creat</w:t>
        </w:r>
        <w:r w:rsidR="00472391">
          <w:rPr>
            <w:rFonts w:ascii="Century Gothic" w:hAnsi="Century Gothic"/>
            <w:sz w:val="24"/>
            <w:szCs w:val="24"/>
          </w:rPr>
          <w:t>e</w:t>
        </w:r>
      </w:ins>
      <w:r w:rsidRPr="002A4522">
        <w:rPr>
          <w:rFonts w:ascii="Century Gothic" w:hAnsi="Century Gothic"/>
          <w:sz w:val="24"/>
          <w:szCs w:val="24"/>
        </w:rPr>
        <w:t xml:space="preserve"> an atmosphere where planners from all over California can </w:t>
      </w:r>
      <w:del w:id="61" w:author="Hanson Hom" w:date="2018-01-16T03:24:00Z">
        <w:r w:rsidRPr="002A4522">
          <w:rPr>
            <w:rFonts w:ascii="Century Gothic" w:hAnsi="Century Gothic"/>
            <w:sz w:val="24"/>
            <w:szCs w:val="24"/>
          </w:rPr>
          <w:delText>come and</w:delText>
        </w:r>
      </w:del>
      <w:ins w:id="62" w:author="Hanson Hom" w:date="2018-01-16T03:24:00Z">
        <w:r w:rsidR="00472391">
          <w:rPr>
            <w:rFonts w:ascii="Century Gothic" w:hAnsi="Century Gothic"/>
            <w:sz w:val="24"/>
            <w:szCs w:val="24"/>
          </w:rPr>
          <w:t>gather to</w:t>
        </w:r>
      </w:ins>
      <w:r w:rsidR="00472391">
        <w:rPr>
          <w:rFonts w:ascii="Century Gothic" w:hAnsi="Century Gothic"/>
          <w:sz w:val="24"/>
          <w:szCs w:val="24"/>
        </w:rPr>
        <w:t xml:space="preserve"> </w:t>
      </w:r>
      <w:r w:rsidRPr="002A4522">
        <w:rPr>
          <w:rFonts w:ascii="Century Gothic" w:hAnsi="Century Gothic"/>
          <w:sz w:val="24"/>
          <w:szCs w:val="24"/>
        </w:rPr>
        <w:t>network and socialize</w:t>
      </w:r>
      <w:del w:id="63" w:author="Hanson Hom" w:date="2018-01-16T03:24:00Z">
        <w:r w:rsidRPr="002A4522">
          <w:rPr>
            <w:rFonts w:ascii="Century Gothic" w:hAnsi="Century Gothic"/>
            <w:sz w:val="24"/>
            <w:szCs w:val="24"/>
          </w:rPr>
          <w:delText xml:space="preserve"> are things that the CHC will strive to achieve.</w:delText>
        </w:r>
      </w:del>
      <w:ins w:id="64" w:author="Hanson Hom" w:date="2018-01-16T03:24:00Z">
        <w:r w:rsidRPr="002A4522">
          <w:rPr>
            <w:rFonts w:ascii="Century Gothic" w:hAnsi="Century Gothic"/>
            <w:sz w:val="24"/>
            <w:szCs w:val="24"/>
          </w:rPr>
          <w:t>.</w:t>
        </w:r>
      </w:ins>
      <w:r w:rsidRPr="002A4522">
        <w:rPr>
          <w:rFonts w:ascii="Century Gothic" w:hAnsi="Century Gothic"/>
          <w:sz w:val="24"/>
          <w:szCs w:val="24"/>
        </w:rPr>
        <w:t xml:space="preserve"> The host Section deservedly will be recognized </w:t>
      </w:r>
      <w:del w:id="65" w:author="Hanson Hom" w:date="2018-01-16T03:24:00Z">
        <w:r w:rsidRPr="002A4522">
          <w:rPr>
            <w:rFonts w:ascii="Century Gothic" w:hAnsi="Century Gothic"/>
            <w:sz w:val="24"/>
            <w:szCs w:val="24"/>
          </w:rPr>
          <w:delText>publicly</w:delText>
        </w:r>
      </w:del>
      <w:r w:rsidR="00211159">
        <w:rPr>
          <w:rFonts w:ascii="Century Gothic" w:hAnsi="Century Gothic"/>
          <w:sz w:val="24"/>
          <w:szCs w:val="24"/>
        </w:rPr>
        <w:t xml:space="preserve"> for </w:t>
      </w:r>
      <w:del w:id="66" w:author="Hanson Hom" w:date="2018-01-16T03:24:00Z">
        <w:r w:rsidRPr="002A4522">
          <w:rPr>
            <w:rFonts w:ascii="Century Gothic" w:hAnsi="Century Gothic"/>
            <w:sz w:val="24"/>
            <w:szCs w:val="24"/>
          </w:rPr>
          <w:delText xml:space="preserve">the success of the conference and </w:delText>
        </w:r>
      </w:del>
      <w:r w:rsidRPr="002A4522">
        <w:rPr>
          <w:rFonts w:ascii="Century Gothic" w:hAnsi="Century Gothic"/>
          <w:sz w:val="24"/>
          <w:szCs w:val="24"/>
        </w:rPr>
        <w:t xml:space="preserve">its </w:t>
      </w:r>
      <w:ins w:id="67" w:author="Hanson Hom" w:date="2018-01-16T03:24:00Z">
        <w:r w:rsidR="00211159">
          <w:rPr>
            <w:rFonts w:ascii="Century Gothic" w:hAnsi="Century Gothic"/>
            <w:sz w:val="24"/>
            <w:szCs w:val="24"/>
          </w:rPr>
          <w:t xml:space="preserve">continuing </w:t>
        </w:r>
      </w:ins>
      <w:r w:rsidRPr="002A4522">
        <w:rPr>
          <w:rFonts w:ascii="Century Gothic" w:hAnsi="Century Gothic"/>
          <w:sz w:val="24"/>
          <w:szCs w:val="24"/>
        </w:rPr>
        <w:t xml:space="preserve">contribution to </w:t>
      </w:r>
      <w:del w:id="68" w:author="Hanson Hom" w:date="2018-01-16T03:24:00Z">
        <w:r w:rsidRPr="002A4522">
          <w:rPr>
            <w:rFonts w:ascii="Century Gothic" w:hAnsi="Century Gothic"/>
            <w:sz w:val="24"/>
            <w:szCs w:val="24"/>
          </w:rPr>
          <w:delText>the California Chapter’s continued production of</w:delText>
        </w:r>
      </w:del>
      <w:ins w:id="69" w:author="Hanson Hom" w:date="2018-01-16T03:24:00Z">
        <w:r w:rsidR="00211159">
          <w:rPr>
            <w:rFonts w:ascii="Century Gothic" w:hAnsi="Century Gothic"/>
            <w:sz w:val="24"/>
            <w:szCs w:val="24"/>
          </w:rPr>
          <w:t xml:space="preserve"> </w:t>
        </w:r>
      </w:ins>
      <w:ins w:id="70" w:author="Hanson Hom" w:date="2018-01-16T12:10:00Z">
        <w:r w:rsidR="00E662CA">
          <w:rPr>
            <w:rFonts w:ascii="Century Gothic" w:hAnsi="Century Gothic"/>
            <w:sz w:val="24"/>
            <w:szCs w:val="24"/>
          </w:rPr>
          <w:t>organize</w:t>
        </w:r>
      </w:ins>
      <w:r w:rsidR="00211159">
        <w:rPr>
          <w:rFonts w:ascii="Century Gothic" w:hAnsi="Century Gothic"/>
          <w:sz w:val="24"/>
          <w:szCs w:val="24"/>
        </w:rPr>
        <w:t xml:space="preserve"> quality conferences</w:t>
      </w:r>
      <w:ins w:id="71" w:author="Hanson Hom" w:date="2018-01-16T03:24:00Z">
        <w:r w:rsidR="00211159">
          <w:rPr>
            <w:rFonts w:ascii="Century Gothic" w:hAnsi="Century Gothic"/>
            <w:sz w:val="24"/>
            <w:szCs w:val="24"/>
          </w:rPr>
          <w:t xml:space="preserve"> for </w:t>
        </w:r>
        <w:r w:rsidRPr="002A4522">
          <w:rPr>
            <w:rFonts w:ascii="Century Gothic" w:hAnsi="Century Gothic"/>
            <w:sz w:val="24"/>
            <w:szCs w:val="24"/>
          </w:rPr>
          <w:t>the California Chapter</w:t>
        </w:r>
      </w:ins>
      <w:r w:rsidRPr="002A4522">
        <w:rPr>
          <w:rFonts w:ascii="Century Gothic" w:hAnsi="Century Gothic"/>
          <w:sz w:val="24"/>
          <w:szCs w:val="24"/>
        </w:rPr>
        <w:t xml:space="preserve">. </w:t>
      </w:r>
    </w:p>
    <w:p w14:paraId="25DF2DFB" w14:textId="61CE81A7" w:rsidR="00693D9A" w:rsidRPr="00693D9A" w:rsidRDefault="00C86F1F" w:rsidP="00693D9A">
      <w:pPr>
        <w:jc w:val="center"/>
        <w:rPr>
          <w:rFonts w:ascii="Century Gothic" w:hAnsi="Century Gothic"/>
          <w:sz w:val="24"/>
          <w:szCs w:val="24"/>
        </w:rPr>
      </w:pPr>
      <w:r w:rsidRPr="00DF56DB">
        <w:rPr>
          <w:noProof/>
          <w:lang w:eastAsia="en-US"/>
        </w:rPr>
        <w:drawing>
          <wp:inline distT="0" distB="0" distL="0" distR="0" wp14:anchorId="33B4090F" wp14:editId="1CCC4437">
            <wp:extent cx="4286250" cy="2781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781300"/>
                    </a:xfrm>
                    <a:prstGeom prst="rect">
                      <a:avLst/>
                    </a:prstGeom>
                    <a:noFill/>
                    <a:ln>
                      <a:noFill/>
                    </a:ln>
                  </pic:spPr>
                </pic:pic>
              </a:graphicData>
            </a:graphic>
          </wp:inline>
        </w:drawing>
      </w:r>
    </w:p>
    <w:p w14:paraId="00F019BA" w14:textId="0E2DFABB" w:rsidR="003D4804" w:rsidRPr="002A4522" w:rsidRDefault="00693D9A" w:rsidP="00CE7683">
      <w:pPr>
        <w:jc w:val="both"/>
        <w:rPr>
          <w:rFonts w:ascii="Century Gothic" w:hAnsi="Century Gothic"/>
          <w:sz w:val="24"/>
          <w:szCs w:val="24"/>
        </w:rPr>
      </w:pPr>
      <w:r w:rsidRPr="002A4522">
        <w:rPr>
          <w:rFonts w:ascii="Century Gothic" w:hAnsi="Century Gothic"/>
          <w:sz w:val="24"/>
          <w:szCs w:val="24"/>
        </w:rPr>
        <w:t xml:space="preserve">The critical first steps include the review of the Conference Goals below, the formation of a Site Selection Committee and Conference Host Committee (CHC).   </w:t>
      </w:r>
    </w:p>
    <w:p w14:paraId="1335DEBA" w14:textId="77777777" w:rsidR="003D4804" w:rsidRPr="002A4522" w:rsidRDefault="003D4804" w:rsidP="00CE7683">
      <w:pPr>
        <w:jc w:val="both"/>
        <w:rPr>
          <w:del w:id="72" w:author="Hanson Hom" w:date="2018-01-16T03:24:00Z"/>
          <w:rFonts w:ascii="Century Gothic" w:hAnsi="Century Gothic"/>
          <w:sz w:val="24"/>
          <w:szCs w:val="24"/>
        </w:rPr>
      </w:pPr>
      <w:bookmarkStart w:id="73" w:name="_Toc477771087"/>
    </w:p>
    <w:p w14:paraId="79B02FAD" w14:textId="596FB54A" w:rsidR="00D37A36" w:rsidRPr="002A4522" w:rsidRDefault="00D37A36" w:rsidP="00C47082">
      <w:pPr>
        <w:pStyle w:val="Heading2"/>
      </w:pPr>
      <w:r w:rsidRPr="002A4522">
        <w:t>A.</w:t>
      </w:r>
      <w:r w:rsidRPr="002A4522">
        <w:tab/>
        <w:t>REVIEW AND INCORPORATE APA CALIFORNIA CONFERENCE GOALS</w:t>
      </w:r>
      <w:bookmarkEnd w:id="73"/>
    </w:p>
    <w:p w14:paraId="6ADC6D56" w14:textId="7CD4BBC0" w:rsidR="00D37A36" w:rsidRPr="002A4522" w:rsidRDefault="00D37A36" w:rsidP="00D37A36">
      <w:pPr>
        <w:jc w:val="both"/>
        <w:rPr>
          <w:rFonts w:ascii="Century Gothic" w:hAnsi="Century Gothic"/>
          <w:sz w:val="24"/>
          <w:szCs w:val="24"/>
        </w:rPr>
      </w:pPr>
      <w:del w:id="74" w:author="Hanson Hom" w:date="2018-01-16T03:24:00Z">
        <w:r w:rsidRPr="002A4522">
          <w:rPr>
            <w:rFonts w:ascii="Century Gothic" w:hAnsi="Century Gothic"/>
            <w:sz w:val="24"/>
            <w:szCs w:val="24"/>
          </w:rPr>
          <w:delText>It is important to keep in mind the purpose of the Conference at the beginning stages of the Conference, through the planning of the Conference, up to the date of the Conference itself.  Therefore, the</w:delText>
        </w:r>
      </w:del>
      <w:ins w:id="75" w:author="Hanson Hom" w:date="2018-01-16T03:24:00Z">
        <w:r w:rsidR="00211159">
          <w:rPr>
            <w:rFonts w:ascii="Century Gothic" w:hAnsi="Century Gothic"/>
            <w:sz w:val="24"/>
            <w:szCs w:val="24"/>
          </w:rPr>
          <w:t>T</w:t>
        </w:r>
        <w:r w:rsidRPr="002A4522">
          <w:rPr>
            <w:rFonts w:ascii="Century Gothic" w:hAnsi="Century Gothic"/>
            <w:sz w:val="24"/>
            <w:szCs w:val="24"/>
          </w:rPr>
          <w:t>he</w:t>
        </w:r>
      </w:ins>
      <w:r w:rsidRPr="002A4522">
        <w:rPr>
          <w:rFonts w:ascii="Century Gothic" w:hAnsi="Century Gothic"/>
          <w:sz w:val="24"/>
          <w:szCs w:val="24"/>
        </w:rPr>
        <w:t xml:space="preserve"> Board has adopted the overall Goals listed below that shall govern decision making b</w:t>
      </w:r>
      <w:r w:rsidR="00CE7683" w:rsidRPr="002A4522">
        <w:rPr>
          <w:rFonts w:ascii="Century Gothic" w:hAnsi="Century Gothic"/>
          <w:sz w:val="24"/>
          <w:szCs w:val="24"/>
        </w:rPr>
        <w:t xml:space="preserve">y the VP Conferences and CHC. </w:t>
      </w:r>
      <w:del w:id="76" w:author="Hanson Hom" w:date="2018-01-16T03:24:00Z">
        <w:r w:rsidR="00CE7683" w:rsidRPr="002A4522">
          <w:rPr>
            <w:rFonts w:ascii="Century Gothic" w:hAnsi="Century Gothic"/>
            <w:sz w:val="24"/>
            <w:szCs w:val="24"/>
          </w:rPr>
          <w:delText xml:space="preserve"> </w:delText>
        </w:r>
      </w:del>
    </w:p>
    <w:p w14:paraId="3CAEAD9E" w14:textId="2D0D5DFA"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The Conference shall:</w:t>
      </w:r>
    </w:p>
    <w:p w14:paraId="144755AD" w14:textId="689A7E9A" w:rsidR="00D37A36" w:rsidRPr="002A4522" w:rsidRDefault="00D37A36" w:rsidP="00CE7683">
      <w:pPr>
        <w:pStyle w:val="ListParagraph0"/>
        <w:numPr>
          <w:ilvl w:val="0"/>
          <w:numId w:val="37"/>
        </w:numPr>
        <w:spacing w:line="360" w:lineRule="auto"/>
        <w:jc w:val="both"/>
        <w:rPr>
          <w:rFonts w:ascii="Century Gothic" w:hAnsi="Century Gothic"/>
          <w:sz w:val="24"/>
          <w:szCs w:val="24"/>
        </w:rPr>
      </w:pPr>
      <w:r w:rsidRPr="002A4522">
        <w:rPr>
          <w:rFonts w:ascii="Century Gothic" w:hAnsi="Century Gothic"/>
          <w:sz w:val="24"/>
          <w:szCs w:val="24"/>
        </w:rPr>
        <w:t>Provide continuing education for members;</w:t>
      </w:r>
    </w:p>
    <w:p w14:paraId="0FAE8812" w14:textId="6A94AB35" w:rsidR="00D37A36" w:rsidRPr="002A4522" w:rsidRDefault="00D37A36" w:rsidP="00CE7683">
      <w:pPr>
        <w:pStyle w:val="ListParagraph0"/>
        <w:numPr>
          <w:ilvl w:val="0"/>
          <w:numId w:val="37"/>
        </w:numPr>
        <w:spacing w:line="360" w:lineRule="auto"/>
        <w:jc w:val="both"/>
        <w:rPr>
          <w:rFonts w:ascii="Century Gothic" w:hAnsi="Century Gothic"/>
          <w:sz w:val="24"/>
          <w:szCs w:val="24"/>
        </w:rPr>
      </w:pPr>
      <w:r w:rsidRPr="002A4522">
        <w:rPr>
          <w:rFonts w:ascii="Century Gothic" w:hAnsi="Century Gothic"/>
          <w:sz w:val="24"/>
          <w:szCs w:val="24"/>
        </w:rPr>
        <w:t xml:space="preserve">Provide AICP CM credits for all sessions and workshops;  </w:t>
      </w:r>
    </w:p>
    <w:p w14:paraId="35A6D330" w14:textId="250026CD" w:rsidR="00D37A36" w:rsidRPr="002A4522" w:rsidRDefault="00D37A36" w:rsidP="00CE7683">
      <w:pPr>
        <w:pStyle w:val="ListParagraph0"/>
        <w:numPr>
          <w:ilvl w:val="0"/>
          <w:numId w:val="37"/>
        </w:numPr>
        <w:spacing w:line="360" w:lineRule="auto"/>
        <w:jc w:val="both"/>
        <w:rPr>
          <w:rFonts w:ascii="Century Gothic" w:hAnsi="Century Gothic"/>
          <w:sz w:val="24"/>
          <w:szCs w:val="24"/>
        </w:rPr>
      </w:pPr>
      <w:r w:rsidRPr="002A4522">
        <w:rPr>
          <w:rFonts w:ascii="Century Gothic" w:hAnsi="Century Gothic"/>
          <w:sz w:val="24"/>
          <w:szCs w:val="24"/>
        </w:rPr>
        <w:t>Allow AICP members to obtain a minimum of 16 CM credits;</w:t>
      </w:r>
    </w:p>
    <w:p w14:paraId="5C009833" w14:textId="5695EE79" w:rsidR="00D37A36" w:rsidRPr="002A4522" w:rsidRDefault="00D37A36" w:rsidP="00CE7683">
      <w:pPr>
        <w:pStyle w:val="ListParagraph0"/>
        <w:numPr>
          <w:ilvl w:val="0"/>
          <w:numId w:val="37"/>
        </w:numPr>
        <w:spacing w:line="360" w:lineRule="auto"/>
        <w:jc w:val="both"/>
        <w:rPr>
          <w:rFonts w:ascii="Century Gothic" w:hAnsi="Century Gothic"/>
          <w:sz w:val="24"/>
          <w:szCs w:val="24"/>
        </w:rPr>
      </w:pPr>
      <w:r w:rsidRPr="002A4522">
        <w:rPr>
          <w:rFonts w:ascii="Century Gothic" w:hAnsi="Century Gothic"/>
          <w:sz w:val="24"/>
          <w:szCs w:val="24"/>
        </w:rPr>
        <w:t>Provide networking opportunities;</w:t>
      </w:r>
    </w:p>
    <w:p w14:paraId="1DDBCC79" w14:textId="161BBCA7" w:rsidR="00D37A36" w:rsidRPr="002A4522" w:rsidRDefault="00D37A36" w:rsidP="00CE7683">
      <w:pPr>
        <w:pStyle w:val="ListParagraph0"/>
        <w:numPr>
          <w:ilvl w:val="0"/>
          <w:numId w:val="37"/>
        </w:numPr>
        <w:spacing w:line="360" w:lineRule="auto"/>
        <w:jc w:val="both"/>
        <w:rPr>
          <w:rFonts w:ascii="Century Gothic" w:hAnsi="Century Gothic"/>
          <w:sz w:val="24"/>
          <w:szCs w:val="24"/>
        </w:rPr>
      </w:pPr>
      <w:r w:rsidRPr="002A4522">
        <w:rPr>
          <w:rFonts w:ascii="Century Gothic" w:hAnsi="Century Gothic"/>
          <w:sz w:val="24"/>
          <w:szCs w:val="24"/>
        </w:rPr>
        <w:t>Provide dynamic, motivational, current and topical keynote speakers;</w:t>
      </w:r>
    </w:p>
    <w:p w14:paraId="40B21D68" w14:textId="31D34F47" w:rsidR="00D37A36" w:rsidRPr="002A4522" w:rsidRDefault="00D37A36" w:rsidP="00CE7683">
      <w:pPr>
        <w:pStyle w:val="ListParagraph0"/>
        <w:numPr>
          <w:ilvl w:val="0"/>
          <w:numId w:val="37"/>
        </w:numPr>
        <w:spacing w:line="360" w:lineRule="auto"/>
        <w:jc w:val="both"/>
        <w:rPr>
          <w:del w:id="77" w:author="Hanson Hom" w:date="2018-01-16T03:24:00Z"/>
          <w:rFonts w:ascii="Century Gothic" w:hAnsi="Century Gothic"/>
          <w:sz w:val="24"/>
          <w:szCs w:val="24"/>
        </w:rPr>
      </w:pPr>
      <w:r w:rsidRPr="002A4522">
        <w:rPr>
          <w:rFonts w:ascii="Century Gothic" w:hAnsi="Century Gothic"/>
          <w:sz w:val="24"/>
          <w:szCs w:val="24"/>
        </w:rPr>
        <w:t xml:space="preserve">Provide </w:t>
      </w:r>
      <w:del w:id="78" w:author="Hanson Hom" w:date="2018-01-16T03:24:00Z">
        <w:r w:rsidRPr="002A4522">
          <w:rPr>
            <w:rFonts w:ascii="Century Gothic" w:hAnsi="Century Gothic"/>
            <w:sz w:val="24"/>
            <w:szCs w:val="24"/>
          </w:rPr>
          <w:delText>an atmosphere that is of</w:delText>
        </w:r>
      </w:del>
      <w:ins w:id="79" w:author="Hanson Hom" w:date="2018-01-17T16:25:00Z">
        <w:r w:rsidR="00653833">
          <w:rPr>
            <w:rFonts w:ascii="Century Gothic" w:hAnsi="Century Gothic"/>
            <w:sz w:val="24"/>
            <w:szCs w:val="24"/>
          </w:rPr>
          <w:t>a</w:t>
        </w:r>
      </w:ins>
      <w:r w:rsidR="00B245AD">
        <w:rPr>
          <w:rFonts w:ascii="Century Gothic" w:hAnsi="Century Gothic"/>
          <w:sz w:val="24"/>
          <w:szCs w:val="24"/>
        </w:rPr>
        <w:t xml:space="preserve"> high quality </w:t>
      </w:r>
      <w:del w:id="80" w:author="Hanson Hom" w:date="2018-01-16T03:24:00Z">
        <w:r w:rsidRPr="002A4522">
          <w:rPr>
            <w:rFonts w:ascii="Century Gothic" w:hAnsi="Century Gothic"/>
            <w:sz w:val="24"/>
            <w:szCs w:val="24"/>
          </w:rPr>
          <w:delText>in all aspects of the Conference, including:</w:delText>
        </w:r>
      </w:del>
    </w:p>
    <w:p w14:paraId="143FFFAC" w14:textId="50747C41" w:rsidR="00D37A36" w:rsidRPr="002A4522" w:rsidRDefault="00D37A36" w:rsidP="00CE7683">
      <w:pPr>
        <w:pStyle w:val="ListParagraph0"/>
        <w:numPr>
          <w:ilvl w:val="0"/>
          <w:numId w:val="37"/>
        </w:numPr>
        <w:spacing w:line="360" w:lineRule="auto"/>
        <w:jc w:val="both"/>
        <w:rPr>
          <w:rFonts w:ascii="Century Gothic" w:hAnsi="Century Gothic"/>
          <w:sz w:val="24"/>
          <w:szCs w:val="24"/>
        </w:rPr>
      </w:pPr>
      <w:del w:id="81" w:author="Hanson Hom" w:date="2018-01-16T03:24:00Z">
        <w:r w:rsidRPr="002A4522">
          <w:rPr>
            <w:rFonts w:ascii="Century Gothic" w:hAnsi="Century Gothic"/>
            <w:sz w:val="24"/>
            <w:szCs w:val="24"/>
          </w:rPr>
          <w:delText>Conference Venue</w:delText>
        </w:r>
      </w:del>
      <w:ins w:id="82" w:author="Hanson Hom" w:date="2018-01-16T03:24:00Z">
        <w:r w:rsidR="00B245AD">
          <w:rPr>
            <w:rFonts w:ascii="Century Gothic" w:hAnsi="Century Gothic"/>
            <w:sz w:val="24"/>
            <w:szCs w:val="24"/>
          </w:rPr>
          <w:t>conference</w:t>
        </w:r>
        <w:r w:rsidRPr="002A4522">
          <w:rPr>
            <w:rFonts w:ascii="Century Gothic" w:hAnsi="Century Gothic"/>
            <w:sz w:val="24"/>
            <w:szCs w:val="24"/>
          </w:rPr>
          <w:t xml:space="preserve"> </w:t>
        </w:r>
        <w:r w:rsidR="00B245AD">
          <w:rPr>
            <w:rFonts w:ascii="Century Gothic" w:hAnsi="Century Gothic"/>
            <w:sz w:val="24"/>
            <w:szCs w:val="24"/>
          </w:rPr>
          <w:t>venue</w:t>
        </w:r>
      </w:ins>
      <w:r w:rsidR="00B245AD">
        <w:rPr>
          <w:rFonts w:ascii="Century Gothic" w:hAnsi="Century Gothic"/>
          <w:sz w:val="24"/>
          <w:szCs w:val="24"/>
        </w:rPr>
        <w:t xml:space="preserve"> and </w:t>
      </w:r>
      <w:del w:id="83" w:author="Hanson Hom" w:date="2018-01-16T03:24:00Z">
        <w:r w:rsidRPr="002A4522">
          <w:rPr>
            <w:rFonts w:ascii="Century Gothic" w:hAnsi="Century Gothic"/>
            <w:sz w:val="24"/>
            <w:szCs w:val="24"/>
          </w:rPr>
          <w:delText>Hotel</w:delText>
        </w:r>
      </w:del>
      <w:ins w:id="84" w:author="Hanson Hom" w:date="2018-01-16T03:24:00Z">
        <w:r w:rsidR="00B245AD">
          <w:rPr>
            <w:rFonts w:ascii="Century Gothic" w:hAnsi="Century Gothic"/>
            <w:sz w:val="24"/>
            <w:szCs w:val="24"/>
          </w:rPr>
          <w:t>hotel(s) that accommodate</w:t>
        </w:r>
      </w:ins>
      <w:ins w:id="85" w:author="Hanson Hom" w:date="2018-01-17T16:25:00Z">
        <w:r w:rsidR="00653833">
          <w:rPr>
            <w:rFonts w:ascii="Century Gothic" w:hAnsi="Century Gothic"/>
            <w:sz w:val="24"/>
            <w:szCs w:val="24"/>
          </w:rPr>
          <w:t xml:space="preserve"> </w:t>
        </w:r>
      </w:ins>
      <w:ins w:id="86" w:author="Hanson Hom" w:date="2018-01-16T03:24:00Z">
        <w:r w:rsidR="00B245AD">
          <w:rPr>
            <w:rFonts w:ascii="Century Gothic" w:hAnsi="Century Gothic"/>
            <w:sz w:val="24"/>
            <w:szCs w:val="24"/>
          </w:rPr>
          <w:t>projected attendance; and</w:t>
        </w:r>
      </w:ins>
    </w:p>
    <w:p w14:paraId="7640286C" w14:textId="51A64E52" w:rsidR="00D37A36" w:rsidRPr="002A4522" w:rsidRDefault="00B245AD" w:rsidP="00B245AD">
      <w:pPr>
        <w:pStyle w:val="ListParagraph0"/>
        <w:numPr>
          <w:ilvl w:val="0"/>
          <w:numId w:val="37"/>
        </w:numPr>
        <w:spacing w:line="360" w:lineRule="auto"/>
        <w:jc w:val="both"/>
        <w:rPr>
          <w:ins w:id="87" w:author="Hanson Hom" w:date="2018-01-16T03:24:00Z"/>
          <w:rFonts w:ascii="Century Gothic" w:hAnsi="Century Gothic"/>
          <w:sz w:val="24"/>
          <w:szCs w:val="24"/>
        </w:rPr>
      </w:pPr>
      <w:ins w:id="88" w:author="Hanson Hom" w:date="2018-01-16T03:24:00Z">
        <w:r>
          <w:rPr>
            <w:rFonts w:ascii="Century Gothic" w:hAnsi="Century Gothic"/>
            <w:sz w:val="24"/>
            <w:szCs w:val="24"/>
          </w:rPr>
          <w:t xml:space="preserve">Provide a </w:t>
        </w:r>
      </w:ins>
      <w:ins w:id="89" w:author="Hanson Hom" w:date="2018-01-17T17:03:00Z">
        <w:r w:rsidR="003A0EB1">
          <w:rPr>
            <w:rFonts w:ascii="Century Gothic" w:hAnsi="Century Gothic"/>
            <w:sz w:val="24"/>
            <w:szCs w:val="24"/>
          </w:rPr>
          <w:t>high-quality</w:t>
        </w:r>
      </w:ins>
      <w:ins w:id="90" w:author="Hanson Hom" w:date="2018-01-16T03:24:00Z">
        <w:r>
          <w:rPr>
            <w:rFonts w:ascii="Century Gothic" w:hAnsi="Century Gothic"/>
            <w:sz w:val="24"/>
            <w:szCs w:val="24"/>
          </w:rPr>
          <w:t xml:space="preserve"> conference program that includes:</w:t>
        </w:r>
      </w:ins>
    </w:p>
    <w:p w14:paraId="165BA741" w14:textId="004FC66D" w:rsidR="00D37A36" w:rsidRPr="002A4522" w:rsidRDefault="00D37A36" w:rsidP="00540D78">
      <w:pPr>
        <w:pStyle w:val="ListParagraph0"/>
        <w:numPr>
          <w:ilvl w:val="1"/>
          <w:numId w:val="37"/>
        </w:numPr>
        <w:spacing w:line="360" w:lineRule="auto"/>
        <w:jc w:val="both"/>
        <w:rPr>
          <w:rFonts w:ascii="Century Gothic" w:hAnsi="Century Gothic"/>
          <w:sz w:val="24"/>
          <w:szCs w:val="24"/>
        </w:rPr>
      </w:pPr>
      <w:r w:rsidRPr="002A4522">
        <w:rPr>
          <w:rFonts w:ascii="Century Gothic" w:hAnsi="Century Gothic"/>
          <w:sz w:val="24"/>
          <w:szCs w:val="24"/>
        </w:rPr>
        <w:t>Opening Reception</w:t>
      </w:r>
      <w:del w:id="91" w:author="Hanson Hom" w:date="2018-01-16T03:24:00Z">
        <w:r w:rsidRPr="002A4522">
          <w:rPr>
            <w:rFonts w:ascii="Century Gothic" w:hAnsi="Century Gothic"/>
            <w:sz w:val="24"/>
            <w:szCs w:val="24"/>
          </w:rPr>
          <w:delText>, Other Special Events and their Locations</w:delText>
        </w:r>
      </w:del>
      <w:ins w:id="92" w:author="Hanson Hom" w:date="2018-01-16T03:24:00Z">
        <w:r w:rsidR="00211159">
          <w:rPr>
            <w:rFonts w:ascii="Century Gothic" w:hAnsi="Century Gothic"/>
            <w:sz w:val="24"/>
            <w:szCs w:val="24"/>
          </w:rPr>
          <w:t xml:space="preserve"> and o</w:t>
        </w:r>
        <w:r w:rsidRPr="002A4522">
          <w:rPr>
            <w:rFonts w:ascii="Century Gothic" w:hAnsi="Century Gothic"/>
            <w:sz w:val="24"/>
            <w:szCs w:val="24"/>
          </w:rPr>
          <w:t xml:space="preserve">ther </w:t>
        </w:r>
        <w:r w:rsidR="00211159">
          <w:rPr>
            <w:rFonts w:ascii="Century Gothic" w:hAnsi="Century Gothic"/>
            <w:sz w:val="24"/>
            <w:szCs w:val="24"/>
          </w:rPr>
          <w:t>s</w:t>
        </w:r>
        <w:r w:rsidRPr="002A4522">
          <w:rPr>
            <w:rFonts w:ascii="Century Gothic" w:hAnsi="Century Gothic"/>
            <w:sz w:val="24"/>
            <w:szCs w:val="24"/>
          </w:rPr>
          <w:t xml:space="preserve">pecial </w:t>
        </w:r>
        <w:r w:rsidR="00211159">
          <w:rPr>
            <w:rFonts w:ascii="Century Gothic" w:hAnsi="Century Gothic"/>
            <w:sz w:val="24"/>
            <w:szCs w:val="24"/>
          </w:rPr>
          <w:t>e</w:t>
        </w:r>
        <w:r w:rsidRPr="002A4522">
          <w:rPr>
            <w:rFonts w:ascii="Century Gothic" w:hAnsi="Century Gothic"/>
            <w:sz w:val="24"/>
            <w:szCs w:val="24"/>
          </w:rPr>
          <w:t>vents</w:t>
        </w:r>
      </w:ins>
    </w:p>
    <w:p w14:paraId="552C315E" w14:textId="39F48FE4" w:rsidR="00D37A36" w:rsidRPr="002A4522" w:rsidRDefault="00D37A36" w:rsidP="00540D78">
      <w:pPr>
        <w:pStyle w:val="ListParagraph0"/>
        <w:numPr>
          <w:ilvl w:val="1"/>
          <w:numId w:val="37"/>
        </w:numPr>
        <w:spacing w:line="360" w:lineRule="auto"/>
        <w:jc w:val="both"/>
        <w:rPr>
          <w:rFonts w:ascii="Century Gothic" w:hAnsi="Century Gothic"/>
          <w:sz w:val="24"/>
          <w:szCs w:val="24"/>
        </w:rPr>
      </w:pPr>
      <w:r w:rsidRPr="002A4522">
        <w:rPr>
          <w:rFonts w:ascii="Century Gothic" w:hAnsi="Century Gothic"/>
          <w:sz w:val="24"/>
          <w:szCs w:val="24"/>
        </w:rPr>
        <w:t>Meals</w:t>
      </w:r>
    </w:p>
    <w:p w14:paraId="1B6ECB4D" w14:textId="36216BE1" w:rsidR="00D37A36" w:rsidRPr="002A4522" w:rsidRDefault="00D37A36" w:rsidP="00540D78">
      <w:pPr>
        <w:pStyle w:val="ListParagraph0"/>
        <w:numPr>
          <w:ilvl w:val="1"/>
          <w:numId w:val="37"/>
        </w:numPr>
        <w:spacing w:line="360" w:lineRule="auto"/>
        <w:jc w:val="both"/>
        <w:rPr>
          <w:rFonts w:ascii="Century Gothic" w:hAnsi="Century Gothic"/>
          <w:sz w:val="24"/>
          <w:szCs w:val="24"/>
        </w:rPr>
      </w:pPr>
      <w:r w:rsidRPr="002A4522">
        <w:rPr>
          <w:rFonts w:ascii="Century Gothic" w:hAnsi="Century Gothic"/>
          <w:sz w:val="24"/>
          <w:szCs w:val="24"/>
        </w:rPr>
        <w:t>Sessions</w:t>
      </w:r>
    </w:p>
    <w:p w14:paraId="047A0EE2" w14:textId="4655E717" w:rsidR="00D37A36" w:rsidRPr="002A4522" w:rsidRDefault="00D37A36" w:rsidP="00540D78">
      <w:pPr>
        <w:pStyle w:val="ListParagraph0"/>
        <w:numPr>
          <w:ilvl w:val="1"/>
          <w:numId w:val="37"/>
        </w:numPr>
        <w:spacing w:line="360" w:lineRule="auto"/>
        <w:jc w:val="both"/>
        <w:rPr>
          <w:rFonts w:ascii="Century Gothic" w:hAnsi="Century Gothic"/>
          <w:sz w:val="24"/>
          <w:szCs w:val="24"/>
        </w:rPr>
      </w:pPr>
      <w:r w:rsidRPr="002A4522">
        <w:rPr>
          <w:rFonts w:ascii="Century Gothic" w:hAnsi="Century Gothic"/>
          <w:sz w:val="24"/>
          <w:szCs w:val="24"/>
        </w:rPr>
        <w:t>Mobile Workshops</w:t>
      </w:r>
    </w:p>
    <w:p w14:paraId="5999B9A2" w14:textId="140AF7A6" w:rsidR="00D37A36" w:rsidRPr="002A4522" w:rsidRDefault="00D37A36" w:rsidP="00540D78">
      <w:pPr>
        <w:pStyle w:val="ListParagraph0"/>
        <w:numPr>
          <w:ilvl w:val="1"/>
          <w:numId w:val="37"/>
        </w:numPr>
        <w:spacing w:line="360" w:lineRule="auto"/>
        <w:jc w:val="both"/>
        <w:rPr>
          <w:rFonts w:ascii="Century Gothic" w:hAnsi="Century Gothic"/>
          <w:sz w:val="24"/>
          <w:szCs w:val="24"/>
        </w:rPr>
      </w:pPr>
      <w:r w:rsidRPr="002A4522">
        <w:rPr>
          <w:rFonts w:ascii="Century Gothic" w:hAnsi="Century Gothic"/>
          <w:sz w:val="24"/>
          <w:szCs w:val="24"/>
        </w:rPr>
        <w:t>Keynote Speakers</w:t>
      </w:r>
    </w:p>
    <w:p w14:paraId="79736B44" w14:textId="0F7BFCEC" w:rsidR="00D37A36" w:rsidRPr="002A4522" w:rsidRDefault="00D37A36" w:rsidP="00CE7683">
      <w:pPr>
        <w:pStyle w:val="ListParagraph0"/>
        <w:numPr>
          <w:ilvl w:val="0"/>
          <w:numId w:val="37"/>
        </w:numPr>
        <w:spacing w:line="360" w:lineRule="auto"/>
        <w:jc w:val="both"/>
        <w:rPr>
          <w:rFonts w:ascii="Century Gothic" w:hAnsi="Century Gothic"/>
          <w:sz w:val="24"/>
          <w:szCs w:val="24"/>
        </w:rPr>
      </w:pPr>
      <w:r w:rsidRPr="002A4522">
        <w:rPr>
          <w:rFonts w:ascii="Century Gothic" w:hAnsi="Century Gothic"/>
          <w:sz w:val="24"/>
          <w:szCs w:val="24"/>
        </w:rPr>
        <w:t>Achieve the conference profit specified in Section III.G</w:t>
      </w:r>
      <w:del w:id="93" w:author="Hanson Hom" w:date="2018-01-16T03:24:00Z">
        <w:r w:rsidRPr="002A4522">
          <w:rPr>
            <w:rFonts w:ascii="Century Gothic" w:hAnsi="Century Gothic"/>
            <w:sz w:val="24"/>
            <w:szCs w:val="24"/>
          </w:rPr>
          <w:delText>.  Profits anticipated above the profit specified in G should be redirected by the CHC, in consultation with the Chapter to increase the quality, and/or reduce the price to members, of the offered professional development opportunities;</w:delText>
        </w:r>
      </w:del>
      <w:ins w:id="94" w:author="Hanson Hom" w:date="2018-01-16T03:24:00Z">
        <w:r w:rsidR="00FF0E6B">
          <w:rPr>
            <w:rFonts w:ascii="Century Gothic" w:hAnsi="Century Gothic"/>
            <w:sz w:val="24"/>
            <w:szCs w:val="24"/>
          </w:rPr>
          <w:t>;</w:t>
        </w:r>
        <w:r w:rsidRPr="002A4522">
          <w:rPr>
            <w:rFonts w:ascii="Century Gothic" w:hAnsi="Century Gothic"/>
            <w:sz w:val="24"/>
            <w:szCs w:val="24"/>
          </w:rPr>
          <w:t xml:space="preserve">  </w:t>
        </w:r>
      </w:ins>
    </w:p>
    <w:p w14:paraId="5BE713BA" w14:textId="01369183" w:rsidR="00D37A36" w:rsidRPr="002A4522" w:rsidRDefault="00D37A36" w:rsidP="00CE7683">
      <w:pPr>
        <w:pStyle w:val="ListParagraph0"/>
        <w:numPr>
          <w:ilvl w:val="0"/>
          <w:numId w:val="37"/>
        </w:numPr>
        <w:spacing w:line="360" w:lineRule="auto"/>
        <w:jc w:val="both"/>
        <w:rPr>
          <w:rFonts w:ascii="Century Gothic" w:hAnsi="Century Gothic"/>
          <w:sz w:val="24"/>
          <w:szCs w:val="24"/>
        </w:rPr>
      </w:pPr>
      <w:r w:rsidRPr="002A4522">
        <w:rPr>
          <w:rFonts w:ascii="Century Gothic" w:hAnsi="Century Gothic"/>
          <w:sz w:val="24"/>
          <w:szCs w:val="24"/>
        </w:rPr>
        <w:t>Provide a conference that meets Chapter-adopted sustainability objectives specified in Appendix K;</w:t>
      </w:r>
      <w:ins w:id="95" w:author="Hanson Hom" w:date="2018-01-16T03:24:00Z">
        <w:r w:rsidR="00FF0E6B">
          <w:rPr>
            <w:rFonts w:ascii="Century Gothic" w:hAnsi="Century Gothic"/>
            <w:sz w:val="24"/>
            <w:szCs w:val="24"/>
          </w:rPr>
          <w:t xml:space="preserve"> and</w:t>
        </w:r>
      </w:ins>
    </w:p>
    <w:p w14:paraId="4AECA282" w14:textId="3ED3B61B" w:rsidR="00D37A36" w:rsidRPr="002A4522" w:rsidRDefault="00D37A36" w:rsidP="00CE7683">
      <w:pPr>
        <w:pStyle w:val="ListParagraph0"/>
        <w:numPr>
          <w:ilvl w:val="0"/>
          <w:numId w:val="37"/>
        </w:numPr>
        <w:spacing w:line="360" w:lineRule="auto"/>
        <w:jc w:val="both"/>
        <w:rPr>
          <w:rFonts w:ascii="Century Gothic" w:hAnsi="Century Gothic"/>
          <w:sz w:val="24"/>
          <w:szCs w:val="24"/>
        </w:rPr>
      </w:pPr>
      <w:r w:rsidRPr="002A4522">
        <w:rPr>
          <w:rFonts w:ascii="Century Gothic" w:hAnsi="Century Gothic"/>
          <w:sz w:val="24"/>
          <w:szCs w:val="24"/>
        </w:rPr>
        <w:t xml:space="preserve">Encourage and allow flexible thinking and planning </w:t>
      </w:r>
      <w:del w:id="96" w:author="Hanson Hom" w:date="2018-01-16T03:24:00Z">
        <w:r w:rsidRPr="002A4522">
          <w:rPr>
            <w:rFonts w:ascii="Century Gothic" w:hAnsi="Century Gothic"/>
            <w:sz w:val="24"/>
            <w:szCs w:val="24"/>
          </w:rPr>
          <w:delText>of the CHC</w:delText>
        </w:r>
      </w:del>
      <w:ins w:id="97" w:author="Hanson Hom" w:date="2018-01-16T03:24:00Z">
        <w:r w:rsidR="00977AFF">
          <w:rPr>
            <w:rFonts w:ascii="Century Gothic" w:hAnsi="Century Gothic"/>
            <w:sz w:val="24"/>
            <w:szCs w:val="24"/>
          </w:rPr>
          <w:t>by</w:t>
        </w:r>
      </w:ins>
      <w:r w:rsidR="00977AFF">
        <w:rPr>
          <w:rFonts w:ascii="Century Gothic" w:hAnsi="Century Gothic"/>
          <w:sz w:val="24"/>
          <w:szCs w:val="24"/>
        </w:rPr>
        <w:t xml:space="preserve"> each</w:t>
      </w:r>
      <w:r w:rsidRPr="002A4522">
        <w:rPr>
          <w:rFonts w:ascii="Century Gothic" w:hAnsi="Century Gothic"/>
          <w:sz w:val="24"/>
          <w:szCs w:val="24"/>
        </w:rPr>
        <w:t xml:space="preserve"> </w:t>
      </w:r>
      <w:del w:id="98" w:author="Hanson Hom" w:date="2018-01-16T03:24:00Z">
        <w:r w:rsidRPr="002A4522">
          <w:rPr>
            <w:rFonts w:ascii="Century Gothic" w:hAnsi="Century Gothic"/>
            <w:sz w:val="24"/>
            <w:szCs w:val="24"/>
          </w:rPr>
          <w:delText>year</w:delText>
        </w:r>
      </w:del>
      <w:ins w:id="99" w:author="Hanson Hom" w:date="2018-01-16T03:24:00Z">
        <w:r w:rsidRPr="002A4522">
          <w:rPr>
            <w:rFonts w:ascii="Century Gothic" w:hAnsi="Century Gothic"/>
            <w:sz w:val="24"/>
            <w:szCs w:val="24"/>
          </w:rPr>
          <w:t>CHC</w:t>
        </w:r>
      </w:ins>
      <w:r w:rsidRPr="002A4522">
        <w:rPr>
          <w:rFonts w:ascii="Century Gothic" w:hAnsi="Century Gothic"/>
          <w:sz w:val="24"/>
          <w:szCs w:val="24"/>
        </w:rPr>
        <w:t xml:space="preserve">, but ensure that </w:t>
      </w:r>
      <w:del w:id="100" w:author="Hanson Hom" w:date="2018-01-16T03:24:00Z">
        <w:r w:rsidRPr="002A4522">
          <w:rPr>
            <w:rFonts w:ascii="Century Gothic" w:hAnsi="Century Gothic"/>
            <w:sz w:val="24"/>
            <w:szCs w:val="24"/>
          </w:rPr>
          <w:delText xml:space="preserve">basic aspects of planning </w:delText>
        </w:r>
      </w:del>
      <w:r w:rsidRPr="002A4522">
        <w:rPr>
          <w:rFonts w:ascii="Century Gothic" w:hAnsi="Century Gothic"/>
          <w:sz w:val="24"/>
          <w:szCs w:val="24"/>
        </w:rPr>
        <w:t>the conference</w:t>
      </w:r>
      <w:r w:rsidR="00977AFF">
        <w:rPr>
          <w:rFonts w:ascii="Century Gothic" w:hAnsi="Century Gothic"/>
          <w:sz w:val="24"/>
          <w:szCs w:val="24"/>
        </w:rPr>
        <w:t xml:space="preserve"> </w:t>
      </w:r>
      <w:del w:id="101" w:author="Hanson Hom" w:date="2018-01-16T03:24:00Z">
        <w:r w:rsidRPr="002A4522">
          <w:rPr>
            <w:rFonts w:ascii="Century Gothic" w:hAnsi="Century Gothic"/>
            <w:sz w:val="24"/>
            <w:szCs w:val="24"/>
          </w:rPr>
          <w:delText>including provision of CM credits, budget of conference and key components,</w:delText>
        </w:r>
      </w:del>
      <w:ins w:id="102" w:author="Hanson Hom" w:date="2018-01-16T03:24:00Z">
        <w:r w:rsidR="00977AFF">
          <w:rPr>
            <w:rFonts w:ascii="Century Gothic" w:hAnsi="Century Gothic"/>
            <w:sz w:val="24"/>
            <w:szCs w:val="24"/>
          </w:rPr>
          <w:t>meets the above goals</w:t>
        </w:r>
      </w:ins>
      <w:r w:rsidR="00977AFF">
        <w:rPr>
          <w:rFonts w:ascii="Century Gothic" w:hAnsi="Century Gothic"/>
          <w:sz w:val="24"/>
          <w:szCs w:val="24"/>
        </w:rPr>
        <w:t xml:space="preserve"> and </w:t>
      </w:r>
      <w:del w:id="103" w:author="Hanson Hom" w:date="2018-01-16T03:24:00Z">
        <w:r w:rsidRPr="002A4522">
          <w:rPr>
            <w:rFonts w:ascii="Century Gothic" w:hAnsi="Century Gothic"/>
            <w:sz w:val="24"/>
            <w:szCs w:val="24"/>
          </w:rPr>
          <w:lastRenderedPageBreak/>
          <w:delText>others as</w:delText>
        </w:r>
      </w:del>
      <w:ins w:id="104" w:author="Hanson Hom" w:date="2018-01-16T03:24:00Z">
        <w:r w:rsidR="00977AFF">
          <w:rPr>
            <w:rFonts w:ascii="Century Gothic" w:hAnsi="Century Gothic"/>
            <w:sz w:val="24"/>
            <w:szCs w:val="24"/>
          </w:rPr>
          <w:t>requirements</w:t>
        </w:r>
      </w:ins>
      <w:r w:rsidRPr="002A4522">
        <w:rPr>
          <w:rFonts w:ascii="Century Gothic" w:hAnsi="Century Gothic"/>
          <w:sz w:val="24"/>
          <w:szCs w:val="24"/>
        </w:rPr>
        <w:t xml:space="preserve"> specified in this Handbook, </w:t>
      </w:r>
      <w:del w:id="105" w:author="Hanson Hom" w:date="2018-01-16T03:24:00Z">
        <w:r w:rsidRPr="002A4522">
          <w:rPr>
            <w:rFonts w:ascii="Century Gothic" w:hAnsi="Century Gothic"/>
            <w:sz w:val="24"/>
            <w:szCs w:val="24"/>
          </w:rPr>
          <w:delText>need to work</w:delText>
        </w:r>
      </w:del>
      <w:ins w:id="106" w:author="Hanson Hom" w:date="2018-01-16T03:24:00Z">
        <w:r w:rsidR="00977AFF">
          <w:rPr>
            <w:rFonts w:ascii="Century Gothic" w:hAnsi="Century Gothic"/>
            <w:sz w:val="24"/>
            <w:szCs w:val="24"/>
          </w:rPr>
          <w:t xml:space="preserve">and </w:t>
        </w:r>
        <w:r w:rsidR="00FF0E6B">
          <w:rPr>
            <w:rFonts w:ascii="Century Gothic" w:hAnsi="Century Gothic"/>
            <w:sz w:val="24"/>
            <w:szCs w:val="24"/>
          </w:rPr>
          <w:t>are</w:t>
        </w:r>
      </w:ins>
      <w:r w:rsidR="00FF0E6B">
        <w:rPr>
          <w:rFonts w:ascii="Century Gothic" w:hAnsi="Century Gothic"/>
          <w:sz w:val="24"/>
          <w:szCs w:val="24"/>
        </w:rPr>
        <w:t xml:space="preserve"> </w:t>
      </w:r>
      <w:r w:rsidRPr="002A4522">
        <w:rPr>
          <w:rFonts w:ascii="Century Gothic" w:hAnsi="Century Gothic"/>
          <w:sz w:val="24"/>
          <w:szCs w:val="24"/>
        </w:rPr>
        <w:t>within the framework established by the Chapter to respond to expanding constituencies</w:t>
      </w:r>
      <w:del w:id="107" w:author="Hanson Hom" w:date="2018-01-16T03:24:00Z">
        <w:r w:rsidRPr="002A4522">
          <w:rPr>
            <w:rFonts w:ascii="Century Gothic" w:hAnsi="Century Gothic"/>
            <w:sz w:val="24"/>
            <w:szCs w:val="24"/>
          </w:rPr>
          <w:delText xml:space="preserve">, respond to </w:delText>
        </w:r>
      </w:del>
      <w:ins w:id="108" w:author="Hanson Hom" w:date="2018-01-16T03:24:00Z">
        <w:r w:rsidR="00FF0E6B">
          <w:rPr>
            <w:rFonts w:ascii="Century Gothic" w:hAnsi="Century Gothic"/>
            <w:sz w:val="24"/>
            <w:szCs w:val="24"/>
          </w:rPr>
          <w:t xml:space="preserve"> </w:t>
        </w:r>
      </w:ins>
      <w:ins w:id="109" w:author="Hanson Hom" w:date="2018-01-17T17:03:00Z">
        <w:r w:rsidR="003A0EB1">
          <w:rPr>
            <w:rFonts w:ascii="Century Gothic" w:hAnsi="Century Gothic"/>
            <w:sz w:val="24"/>
            <w:szCs w:val="24"/>
          </w:rPr>
          <w:t>and the</w:t>
        </w:r>
      </w:ins>
      <w:ins w:id="110" w:author="Hanson Hom" w:date="2018-01-16T03:24:00Z">
        <w:r w:rsidR="00977AFF">
          <w:rPr>
            <w:rFonts w:ascii="Century Gothic" w:hAnsi="Century Gothic"/>
            <w:sz w:val="24"/>
            <w:szCs w:val="24"/>
          </w:rPr>
          <w:t xml:space="preserve"> expectations of </w:t>
        </w:r>
      </w:ins>
      <w:r w:rsidRPr="002A4522">
        <w:rPr>
          <w:rFonts w:ascii="Century Gothic" w:hAnsi="Century Gothic"/>
          <w:sz w:val="24"/>
          <w:szCs w:val="24"/>
        </w:rPr>
        <w:t>APA National</w:t>
      </w:r>
      <w:del w:id="111" w:author="Hanson Hom" w:date="2018-01-16T03:24:00Z">
        <w:r w:rsidRPr="002A4522">
          <w:rPr>
            <w:rFonts w:ascii="Century Gothic" w:hAnsi="Century Gothic"/>
            <w:sz w:val="24"/>
            <w:szCs w:val="24"/>
          </w:rPr>
          <w:delText>, and contain costs</w:delText>
        </w:r>
      </w:del>
      <w:r w:rsidRPr="002A4522">
        <w:rPr>
          <w:rFonts w:ascii="Century Gothic" w:hAnsi="Century Gothic"/>
          <w:sz w:val="24"/>
          <w:szCs w:val="24"/>
        </w:rPr>
        <w:t>.</w:t>
      </w:r>
    </w:p>
    <w:p w14:paraId="17EC7A12" w14:textId="79B18548" w:rsidR="00CE7683" w:rsidRPr="002A4522" w:rsidRDefault="00D37A36" w:rsidP="00C47082">
      <w:pPr>
        <w:pStyle w:val="Heading2"/>
      </w:pPr>
      <w:bookmarkStart w:id="112" w:name="_Toc477771088"/>
      <w:r w:rsidRPr="002A4522">
        <w:t>B.</w:t>
      </w:r>
      <w:r w:rsidRPr="002A4522">
        <w:tab/>
        <w:t>ESTABLISH SITE SELECTION COMMITTEE (SSC)</w:t>
      </w:r>
      <w:bookmarkEnd w:id="112"/>
    </w:p>
    <w:p w14:paraId="40FA925D" w14:textId="77777777" w:rsidR="00302566" w:rsidRDefault="00302566" w:rsidP="00D37A36">
      <w:pPr>
        <w:jc w:val="both"/>
        <w:rPr>
          <w:rFonts w:ascii="Century Gothic" w:hAnsi="Century Gothic"/>
          <w:sz w:val="24"/>
          <w:szCs w:val="24"/>
          <w:highlight w:val="green"/>
        </w:rPr>
      </w:pPr>
    </w:p>
    <w:p w14:paraId="78AC9346" w14:textId="67CDC1DD" w:rsidR="00302566" w:rsidRPr="00302566" w:rsidRDefault="00D37A36" w:rsidP="00D37A36">
      <w:pPr>
        <w:jc w:val="both"/>
        <w:rPr>
          <w:rFonts w:ascii="Century Gothic" w:hAnsi="Century Gothic"/>
          <w:b/>
          <w:sz w:val="24"/>
          <w:szCs w:val="24"/>
        </w:rPr>
      </w:pPr>
      <w:r w:rsidRPr="00302566">
        <w:rPr>
          <w:rFonts w:ascii="Century Gothic" w:hAnsi="Century Gothic"/>
          <w:b/>
          <w:sz w:val="24"/>
          <w:szCs w:val="24"/>
          <w:highlight w:val="green"/>
        </w:rPr>
        <w:t>Primary Responsibility</w:t>
      </w:r>
    </w:p>
    <w:p w14:paraId="43D9789A" w14:textId="21686F3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primary responsibility of the Site Selection Committee (SSC), with the assistance of the Conference Management Contractor, is to </w:t>
      </w:r>
      <w:del w:id="113" w:author="Hanson Hom" w:date="2018-01-16T03:24:00Z">
        <w:r w:rsidRPr="002A4522">
          <w:rPr>
            <w:rFonts w:ascii="Century Gothic" w:hAnsi="Century Gothic"/>
            <w:sz w:val="24"/>
            <w:szCs w:val="24"/>
          </w:rPr>
          <w:delText>scout out</w:delText>
        </w:r>
      </w:del>
      <w:ins w:id="114" w:author="Hanson Hom" w:date="2018-01-16T03:24:00Z">
        <w:r w:rsidR="00977AFF">
          <w:rPr>
            <w:rFonts w:ascii="Century Gothic" w:hAnsi="Century Gothic"/>
            <w:sz w:val="24"/>
            <w:szCs w:val="24"/>
          </w:rPr>
          <w:t>investigate</w:t>
        </w:r>
      </w:ins>
      <w:r w:rsidRPr="002A4522">
        <w:rPr>
          <w:rFonts w:ascii="Century Gothic" w:hAnsi="Century Gothic"/>
          <w:sz w:val="24"/>
          <w:szCs w:val="24"/>
        </w:rPr>
        <w:t xml:space="preserve"> potential </w:t>
      </w:r>
      <w:del w:id="115" w:author="Hanson Hom" w:date="2018-01-16T03:24:00Z">
        <w:r w:rsidRPr="002A4522">
          <w:rPr>
            <w:rFonts w:ascii="Century Gothic" w:hAnsi="Century Gothic"/>
            <w:sz w:val="24"/>
            <w:szCs w:val="24"/>
          </w:rPr>
          <w:delText>city</w:delText>
        </w:r>
      </w:del>
      <w:ins w:id="116" w:author="Hanson Hom" w:date="2018-01-16T03:24:00Z">
        <w:r w:rsidRPr="002A4522">
          <w:rPr>
            <w:rFonts w:ascii="Century Gothic" w:hAnsi="Century Gothic"/>
            <w:sz w:val="24"/>
            <w:szCs w:val="24"/>
          </w:rPr>
          <w:t>cit</w:t>
        </w:r>
        <w:r w:rsidR="004355CA">
          <w:rPr>
            <w:rFonts w:ascii="Century Gothic" w:hAnsi="Century Gothic"/>
            <w:sz w:val="24"/>
            <w:szCs w:val="24"/>
          </w:rPr>
          <w:t>ies</w:t>
        </w:r>
      </w:ins>
      <w:r w:rsidRPr="002A4522">
        <w:rPr>
          <w:rFonts w:ascii="Century Gothic" w:hAnsi="Century Gothic"/>
          <w:sz w:val="24"/>
          <w:szCs w:val="24"/>
        </w:rPr>
        <w:t xml:space="preserve"> and hotel/resort/conference </w:t>
      </w:r>
      <w:del w:id="117" w:author="Hanson Hom" w:date="2018-01-16T03:24:00Z">
        <w:r w:rsidRPr="002A4522">
          <w:rPr>
            <w:rFonts w:ascii="Century Gothic" w:hAnsi="Century Gothic"/>
            <w:sz w:val="24"/>
            <w:szCs w:val="24"/>
          </w:rPr>
          <w:delText>facility locations</w:delText>
        </w:r>
      </w:del>
      <w:ins w:id="118" w:author="Hanson Hom" w:date="2018-01-16T03:24:00Z">
        <w:r w:rsidRPr="002A4522">
          <w:rPr>
            <w:rFonts w:ascii="Century Gothic" w:hAnsi="Century Gothic"/>
            <w:sz w:val="24"/>
            <w:szCs w:val="24"/>
          </w:rPr>
          <w:t>facilit</w:t>
        </w:r>
        <w:r w:rsidR="004355CA">
          <w:rPr>
            <w:rFonts w:ascii="Century Gothic" w:hAnsi="Century Gothic"/>
            <w:sz w:val="24"/>
            <w:szCs w:val="24"/>
          </w:rPr>
          <w:t>ies</w:t>
        </w:r>
      </w:ins>
      <w:r w:rsidRPr="002A4522">
        <w:rPr>
          <w:rFonts w:ascii="Century Gothic" w:hAnsi="Century Gothic"/>
          <w:sz w:val="24"/>
          <w:szCs w:val="24"/>
        </w:rPr>
        <w:t xml:space="preserve"> within the host Section. The SSC shall </w:t>
      </w:r>
      <w:del w:id="119" w:author="Hanson Hom" w:date="2018-01-16T03:24:00Z">
        <w:r w:rsidRPr="002A4522">
          <w:rPr>
            <w:rFonts w:ascii="Century Gothic" w:hAnsi="Century Gothic"/>
            <w:sz w:val="24"/>
            <w:szCs w:val="24"/>
          </w:rPr>
          <w:delText>consist of</w:delText>
        </w:r>
      </w:del>
      <w:ins w:id="120" w:author="Hanson Hom" w:date="2018-01-16T03:24:00Z">
        <w:r w:rsidR="004355CA">
          <w:rPr>
            <w:rFonts w:ascii="Century Gothic" w:hAnsi="Century Gothic"/>
            <w:sz w:val="24"/>
            <w:szCs w:val="24"/>
          </w:rPr>
          <w:t>include</w:t>
        </w:r>
      </w:ins>
      <w:r w:rsidRPr="002A4522">
        <w:rPr>
          <w:rFonts w:ascii="Century Gothic" w:hAnsi="Century Gothic"/>
          <w:sz w:val="24"/>
          <w:szCs w:val="24"/>
        </w:rPr>
        <w:t xml:space="preserve"> the VP Conferences</w:t>
      </w:r>
      <w:del w:id="121" w:author="Hanson Hom" w:date="2018-01-16T03:24:00Z">
        <w:r w:rsidRPr="002A4522">
          <w:rPr>
            <w:rFonts w:ascii="Century Gothic" w:hAnsi="Century Gothic"/>
            <w:sz w:val="24"/>
            <w:szCs w:val="24"/>
          </w:rPr>
          <w:delText xml:space="preserve"> and</w:delText>
        </w:r>
      </w:del>
      <w:ins w:id="122" w:author="Hanson Hom" w:date="2018-01-16T03:24:00Z">
        <w:r w:rsidR="004355CA">
          <w:rPr>
            <w:rFonts w:ascii="Century Gothic" w:hAnsi="Century Gothic"/>
            <w:sz w:val="24"/>
            <w:szCs w:val="24"/>
          </w:rPr>
          <w:t>,</w:t>
        </w:r>
      </w:ins>
      <w:r w:rsidRPr="002A4522">
        <w:rPr>
          <w:rFonts w:ascii="Century Gothic" w:hAnsi="Century Gothic"/>
          <w:sz w:val="24"/>
          <w:szCs w:val="24"/>
        </w:rPr>
        <w:t xml:space="preserve"> the President Elect or Past President</w:t>
      </w:r>
      <w:del w:id="123" w:author="Hanson Hom" w:date="2018-01-16T03:24:00Z">
        <w:r w:rsidRPr="002A4522">
          <w:rPr>
            <w:rFonts w:ascii="Century Gothic" w:hAnsi="Century Gothic"/>
            <w:sz w:val="24"/>
            <w:szCs w:val="24"/>
          </w:rPr>
          <w:delText>, in addition to</w:delText>
        </w:r>
      </w:del>
      <w:ins w:id="124" w:author="Hanson Hom" w:date="2018-01-16T03:24:00Z">
        <w:r w:rsidR="004355CA">
          <w:rPr>
            <w:rFonts w:ascii="Century Gothic" w:hAnsi="Century Gothic"/>
            <w:sz w:val="24"/>
            <w:szCs w:val="24"/>
          </w:rPr>
          <w:t xml:space="preserve"> and</w:t>
        </w:r>
      </w:ins>
      <w:r w:rsidRPr="002A4522">
        <w:rPr>
          <w:rFonts w:ascii="Century Gothic" w:hAnsi="Century Gothic"/>
          <w:sz w:val="24"/>
          <w:szCs w:val="24"/>
        </w:rPr>
        <w:t xml:space="preserve"> the Director from the Section where the conference will be held. The host Section </w:t>
      </w:r>
      <w:del w:id="125" w:author="Hanson Hom" w:date="2018-01-16T03:24:00Z">
        <w:r w:rsidRPr="002A4522">
          <w:rPr>
            <w:rFonts w:ascii="Century Gothic" w:hAnsi="Century Gothic"/>
            <w:sz w:val="24"/>
            <w:szCs w:val="24"/>
          </w:rPr>
          <w:delText>can</w:delText>
        </w:r>
      </w:del>
      <w:ins w:id="126" w:author="Hanson Hom" w:date="2018-01-16T03:24:00Z">
        <w:r w:rsidR="00977AFF">
          <w:rPr>
            <w:rFonts w:ascii="Century Gothic" w:hAnsi="Century Gothic"/>
            <w:sz w:val="24"/>
            <w:szCs w:val="24"/>
          </w:rPr>
          <w:t>should</w:t>
        </w:r>
      </w:ins>
      <w:r w:rsidRPr="002A4522">
        <w:rPr>
          <w:rFonts w:ascii="Century Gothic" w:hAnsi="Century Gothic"/>
          <w:sz w:val="24"/>
          <w:szCs w:val="24"/>
        </w:rPr>
        <w:t xml:space="preserve"> refer to Appendix H to assist with development of ideas f</w:t>
      </w:r>
      <w:r w:rsidR="00CE7683" w:rsidRPr="002A4522">
        <w:rPr>
          <w:rFonts w:ascii="Century Gothic" w:hAnsi="Century Gothic"/>
          <w:sz w:val="24"/>
          <w:szCs w:val="24"/>
        </w:rPr>
        <w:t xml:space="preserve">or potential conference sites. </w:t>
      </w:r>
    </w:p>
    <w:p w14:paraId="273907A4" w14:textId="43079B06"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SSC must investigate alternative city/county sites and conference facilities and shall provide to the APA California Board information concerning at least two or three city/county and conference facility alternatives along with their recommendation for the preferred site.  </w:t>
      </w:r>
    </w:p>
    <w:p w14:paraId="246D7733" w14:textId="17512878" w:rsidR="00D37A36" w:rsidRPr="002A4522" w:rsidRDefault="00D37A36" w:rsidP="00D37A36">
      <w:pPr>
        <w:jc w:val="both"/>
        <w:rPr>
          <w:rFonts w:ascii="Century Gothic" w:hAnsi="Century Gothic"/>
          <w:sz w:val="24"/>
          <w:szCs w:val="24"/>
        </w:rPr>
      </w:pPr>
      <w:del w:id="127" w:author="Hanson Hom" w:date="2018-01-16T03:24:00Z">
        <w:r w:rsidRPr="002A4522">
          <w:rPr>
            <w:rFonts w:ascii="Century Gothic" w:hAnsi="Century Gothic"/>
            <w:sz w:val="24"/>
            <w:szCs w:val="24"/>
          </w:rPr>
          <w:delText>Given</w:delText>
        </w:r>
      </w:del>
      <w:ins w:id="128" w:author="Hanson Hom" w:date="2018-01-16T03:24:00Z">
        <w:r w:rsidR="004355CA">
          <w:rPr>
            <w:rFonts w:ascii="Century Gothic" w:hAnsi="Century Gothic"/>
            <w:sz w:val="24"/>
            <w:szCs w:val="24"/>
          </w:rPr>
          <w:t>Since</w:t>
        </w:r>
      </w:ins>
      <w:r w:rsidR="004355CA">
        <w:rPr>
          <w:rFonts w:ascii="Century Gothic" w:hAnsi="Century Gothic"/>
          <w:sz w:val="24"/>
          <w:szCs w:val="24"/>
        </w:rPr>
        <w:t xml:space="preserve"> the </w:t>
      </w:r>
      <w:del w:id="129" w:author="Hanson Hom" w:date="2018-01-16T03:24:00Z">
        <w:r w:rsidRPr="002A4522">
          <w:rPr>
            <w:rFonts w:ascii="Century Gothic" w:hAnsi="Century Gothic"/>
            <w:sz w:val="24"/>
            <w:szCs w:val="24"/>
          </w:rPr>
          <w:delText>APA California goal of moving the conference around the Chapter to each of</w:delText>
        </w:r>
      </w:del>
      <w:ins w:id="130" w:author="Hanson Hom" w:date="2018-01-16T03:24:00Z">
        <w:r w:rsidR="004355CA">
          <w:rPr>
            <w:rFonts w:ascii="Century Gothic" w:hAnsi="Century Gothic"/>
            <w:sz w:val="24"/>
            <w:szCs w:val="24"/>
          </w:rPr>
          <w:t>conference</w:t>
        </w:r>
        <w:r w:rsidR="006C209E">
          <w:rPr>
            <w:rFonts w:ascii="Century Gothic" w:hAnsi="Century Gothic"/>
            <w:sz w:val="24"/>
            <w:szCs w:val="24"/>
          </w:rPr>
          <w:t>s</w:t>
        </w:r>
        <w:r w:rsidR="004355CA">
          <w:rPr>
            <w:rFonts w:ascii="Century Gothic" w:hAnsi="Century Gothic"/>
            <w:sz w:val="24"/>
            <w:szCs w:val="24"/>
          </w:rPr>
          <w:t xml:space="preserve"> rotate among </w:t>
        </w:r>
      </w:ins>
      <w:r w:rsidRPr="002A4522">
        <w:rPr>
          <w:rFonts w:ascii="Century Gothic" w:hAnsi="Century Gothic"/>
          <w:sz w:val="24"/>
          <w:szCs w:val="24"/>
        </w:rPr>
        <w:t xml:space="preserve"> the eight Sections, </w:t>
      </w:r>
      <w:del w:id="131" w:author="Hanson Hom" w:date="2018-01-16T03:24:00Z">
        <w:r w:rsidRPr="002A4522">
          <w:rPr>
            <w:rFonts w:ascii="Century Gothic" w:hAnsi="Century Gothic"/>
            <w:sz w:val="24"/>
            <w:szCs w:val="24"/>
          </w:rPr>
          <w:delText>it is also important</w:delText>
        </w:r>
      </w:del>
      <w:ins w:id="132" w:author="Hanson Hom" w:date="2018-01-16T03:24:00Z">
        <w:r w:rsidR="006C209E">
          <w:rPr>
            <w:rFonts w:ascii="Century Gothic" w:hAnsi="Century Gothic"/>
            <w:sz w:val="24"/>
            <w:szCs w:val="24"/>
          </w:rPr>
          <w:t xml:space="preserve">the </w:t>
        </w:r>
        <w:r w:rsidR="004355CA">
          <w:rPr>
            <w:rFonts w:ascii="Century Gothic" w:hAnsi="Century Gothic"/>
            <w:sz w:val="24"/>
            <w:szCs w:val="24"/>
          </w:rPr>
          <w:t xml:space="preserve">conference setting should </w:t>
        </w:r>
        <w:r w:rsidR="006C209E">
          <w:rPr>
            <w:rFonts w:ascii="Century Gothic" w:hAnsi="Century Gothic"/>
            <w:sz w:val="24"/>
            <w:szCs w:val="24"/>
          </w:rPr>
          <w:t xml:space="preserve">differ </w:t>
        </w:r>
        <w:r w:rsidR="004355CA">
          <w:rPr>
            <w:rFonts w:ascii="Century Gothic" w:hAnsi="Century Gothic"/>
            <w:sz w:val="24"/>
            <w:szCs w:val="24"/>
          </w:rPr>
          <w:t>from</w:t>
        </w:r>
        <w:r w:rsidRPr="002A4522">
          <w:rPr>
            <w:rFonts w:ascii="Century Gothic" w:hAnsi="Century Gothic"/>
            <w:sz w:val="24"/>
            <w:szCs w:val="24"/>
          </w:rPr>
          <w:t xml:space="preserve"> </w:t>
        </w:r>
        <w:r w:rsidR="006C209E">
          <w:rPr>
            <w:rFonts w:ascii="Century Gothic" w:hAnsi="Century Gothic"/>
            <w:sz w:val="24"/>
            <w:szCs w:val="24"/>
          </w:rPr>
          <w:t>year to year</w:t>
        </w:r>
      </w:ins>
      <w:r w:rsidR="006C209E">
        <w:rPr>
          <w:rFonts w:ascii="Century Gothic" w:hAnsi="Century Gothic"/>
          <w:sz w:val="24"/>
          <w:szCs w:val="24"/>
        </w:rPr>
        <w:t xml:space="preserve"> to </w:t>
      </w:r>
      <w:del w:id="133" w:author="Hanson Hom" w:date="2018-01-16T03:24:00Z">
        <w:r w:rsidRPr="002A4522">
          <w:rPr>
            <w:rFonts w:ascii="Century Gothic" w:hAnsi="Century Gothic"/>
            <w:sz w:val="24"/>
            <w:szCs w:val="24"/>
          </w:rPr>
          <w:delText>identify locations which are different than the last location in which the Section hosted past  conferences, so as to entice members who like to attend conferences to gain</w:delText>
        </w:r>
      </w:del>
      <w:ins w:id="134" w:author="Hanson Hom" w:date="2018-01-16T03:24:00Z">
        <w:r w:rsidR="006C209E">
          <w:rPr>
            <w:rFonts w:ascii="Century Gothic" w:hAnsi="Century Gothic"/>
            <w:sz w:val="24"/>
            <w:szCs w:val="24"/>
          </w:rPr>
          <w:t>offer</w:t>
        </w:r>
      </w:ins>
      <w:r w:rsidR="006C209E">
        <w:rPr>
          <w:rFonts w:ascii="Century Gothic" w:hAnsi="Century Gothic"/>
          <w:sz w:val="24"/>
          <w:szCs w:val="24"/>
        </w:rPr>
        <w:t xml:space="preserve"> </w:t>
      </w:r>
      <w:r w:rsidRPr="002A4522">
        <w:rPr>
          <w:rFonts w:ascii="Century Gothic" w:hAnsi="Century Gothic"/>
          <w:sz w:val="24"/>
          <w:szCs w:val="24"/>
        </w:rPr>
        <w:t>new experiences</w:t>
      </w:r>
      <w:del w:id="135" w:author="Hanson Hom" w:date="2018-01-16T03:24:00Z">
        <w:r w:rsidRPr="002A4522">
          <w:rPr>
            <w:rFonts w:ascii="Century Gothic" w:hAnsi="Century Gothic"/>
            <w:sz w:val="24"/>
            <w:szCs w:val="24"/>
          </w:rPr>
          <w:delText xml:space="preserve">. It is </w:delText>
        </w:r>
      </w:del>
      <w:ins w:id="136" w:author="Hanson Hom" w:date="2018-01-16T03:24:00Z">
        <w:r w:rsidR="004E1BC3">
          <w:rPr>
            <w:rFonts w:ascii="Century Gothic" w:hAnsi="Century Gothic"/>
            <w:sz w:val="24"/>
            <w:szCs w:val="24"/>
          </w:rPr>
          <w:t xml:space="preserve"> and </w:t>
        </w:r>
        <w:r w:rsidR="006C209E">
          <w:rPr>
            <w:rFonts w:ascii="Century Gothic" w:hAnsi="Century Gothic"/>
            <w:sz w:val="24"/>
            <w:szCs w:val="24"/>
          </w:rPr>
          <w:t>opportunities for attendee</w:t>
        </w:r>
        <w:r w:rsidR="004E1BC3">
          <w:rPr>
            <w:rFonts w:ascii="Century Gothic" w:hAnsi="Century Gothic"/>
            <w:sz w:val="24"/>
            <w:szCs w:val="24"/>
          </w:rPr>
          <w:t>s</w:t>
        </w:r>
        <w:r w:rsidR="006C209E">
          <w:rPr>
            <w:rFonts w:ascii="Century Gothic" w:hAnsi="Century Gothic"/>
            <w:sz w:val="24"/>
            <w:szCs w:val="24"/>
          </w:rPr>
          <w:t xml:space="preserve"> to explore the city or locale where the conference will be held</w:t>
        </w:r>
        <w:r w:rsidRPr="002A4522">
          <w:rPr>
            <w:rFonts w:ascii="Century Gothic" w:hAnsi="Century Gothic"/>
            <w:sz w:val="24"/>
            <w:szCs w:val="24"/>
          </w:rPr>
          <w:t xml:space="preserve">. </w:t>
        </w:r>
        <w:r w:rsidR="004355CA">
          <w:rPr>
            <w:rFonts w:ascii="Century Gothic" w:hAnsi="Century Gothic"/>
            <w:sz w:val="24"/>
            <w:szCs w:val="24"/>
          </w:rPr>
          <w:t>However, i</w:t>
        </w:r>
        <w:r w:rsidRPr="002A4522">
          <w:rPr>
            <w:rFonts w:ascii="Century Gothic" w:hAnsi="Century Gothic"/>
            <w:sz w:val="24"/>
            <w:szCs w:val="24"/>
          </w:rPr>
          <w:t xml:space="preserve">t is </w:t>
        </w:r>
      </w:ins>
      <w:r w:rsidRPr="002A4522">
        <w:rPr>
          <w:rFonts w:ascii="Century Gothic" w:hAnsi="Century Gothic"/>
          <w:sz w:val="24"/>
          <w:szCs w:val="24"/>
        </w:rPr>
        <w:t xml:space="preserve">recognized that some </w:t>
      </w:r>
      <w:del w:id="137" w:author="Hanson Hom" w:date="2018-01-16T03:24:00Z">
        <w:r w:rsidRPr="002A4522">
          <w:rPr>
            <w:rFonts w:ascii="Century Gothic" w:hAnsi="Century Gothic"/>
            <w:sz w:val="24"/>
            <w:szCs w:val="24"/>
          </w:rPr>
          <w:delText>Sections’ geography, compared to others, provides</w:delText>
        </w:r>
      </w:del>
      <w:ins w:id="138" w:author="Hanson Hom" w:date="2018-01-16T03:24:00Z">
        <w:r w:rsidRPr="002A4522">
          <w:rPr>
            <w:rFonts w:ascii="Century Gothic" w:hAnsi="Century Gothic"/>
            <w:sz w:val="24"/>
            <w:szCs w:val="24"/>
          </w:rPr>
          <w:t>Sections</w:t>
        </w:r>
        <w:r w:rsidR="004355CA">
          <w:rPr>
            <w:rFonts w:ascii="Century Gothic" w:hAnsi="Century Gothic"/>
            <w:sz w:val="24"/>
            <w:szCs w:val="24"/>
          </w:rPr>
          <w:t xml:space="preserve"> have</w:t>
        </w:r>
      </w:ins>
      <w:r w:rsidR="004355CA">
        <w:rPr>
          <w:rFonts w:ascii="Century Gothic" w:hAnsi="Century Gothic"/>
          <w:sz w:val="24"/>
          <w:szCs w:val="24"/>
        </w:rPr>
        <w:t xml:space="preserve"> </w:t>
      </w:r>
      <w:r w:rsidRPr="002A4522">
        <w:rPr>
          <w:rFonts w:ascii="Century Gothic" w:hAnsi="Century Gothic"/>
          <w:sz w:val="24"/>
          <w:szCs w:val="24"/>
        </w:rPr>
        <w:t xml:space="preserve">a broader range of </w:t>
      </w:r>
      <w:del w:id="139" w:author="Hanson Hom" w:date="2018-01-16T03:24:00Z">
        <w:r w:rsidRPr="002A4522">
          <w:rPr>
            <w:rFonts w:ascii="Century Gothic" w:hAnsi="Century Gothic"/>
            <w:sz w:val="24"/>
            <w:szCs w:val="24"/>
          </w:rPr>
          <w:delText>opportunities</w:delText>
        </w:r>
      </w:del>
      <w:ins w:id="140" w:author="Hanson Hom" w:date="2018-01-16T03:24:00Z">
        <w:r w:rsidR="004355CA">
          <w:rPr>
            <w:rFonts w:ascii="Century Gothic" w:hAnsi="Century Gothic"/>
            <w:sz w:val="24"/>
            <w:szCs w:val="24"/>
          </w:rPr>
          <w:t>options than other</w:t>
        </w:r>
        <w:r w:rsidR="004E1BC3">
          <w:rPr>
            <w:rFonts w:ascii="Century Gothic" w:hAnsi="Century Gothic"/>
            <w:sz w:val="24"/>
            <w:szCs w:val="24"/>
          </w:rPr>
          <w:t>s</w:t>
        </w:r>
      </w:ins>
      <w:del w:id="141" w:author="Hanson Hom" w:date="2018-01-17T17:03:00Z">
        <w:r w:rsidRPr="002A4522" w:rsidDel="003A0EB1">
          <w:rPr>
            <w:rFonts w:ascii="Century Gothic" w:hAnsi="Century Gothic"/>
            <w:sz w:val="24"/>
            <w:szCs w:val="24"/>
          </w:rPr>
          <w:delText>.</w:delText>
        </w:r>
      </w:del>
      <w:ins w:id="142" w:author="Hanson Hom" w:date="2018-01-17T17:03:00Z">
        <w:r w:rsidR="003A0EB1">
          <w:rPr>
            <w:rFonts w:ascii="Century Gothic" w:hAnsi="Century Gothic"/>
            <w:sz w:val="24"/>
            <w:szCs w:val="24"/>
          </w:rPr>
          <w:t>..</w:t>
        </w:r>
      </w:ins>
    </w:p>
    <w:p w14:paraId="38DCCD6A" w14:textId="77777777" w:rsidR="00302566" w:rsidRPr="00302566" w:rsidRDefault="00D37A36" w:rsidP="00D37A36">
      <w:pPr>
        <w:jc w:val="both"/>
        <w:rPr>
          <w:rFonts w:ascii="Century Gothic" w:hAnsi="Century Gothic"/>
          <w:b/>
          <w:sz w:val="24"/>
          <w:szCs w:val="24"/>
        </w:rPr>
      </w:pPr>
      <w:r w:rsidRPr="00302566">
        <w:rPr>
          <w:rFonts w:ascii="Century Gothic" w:hAnsi="Century Gothic"/>
          <w:b/>
          <w:sz w:val="24"/>
          <w:szCs w:val="24"/>
          <w:highlight w:val="green"/>
        </w:rPr>
        <w:t>Time Frame</w:t>
      </w:r>
      <w:r w:rsidRPr="00302566">
        <w:rPr>
          <w:rFonts w:ascii="Century Gothic" w:hAnsi="Century Gothic"/>
          <w:b/>
          <w:sz w:val="24"/>
          <w:szCs w:val="24"/>
        </w:rPr>
        <w:t xml:space="preserve">  </w:t>
      </w:r>
    </w:p>
    <w:p w14:paraId="2F396664" w14:textId="78FDDF60"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SSC should be formed 36 months prior to the earliest estimated conference date.  Given the growing size of the Chapter conferences over the past decade, this timeframe is prudent to allow the Committee time to find </w:t>
      </w:r>
      <w:del w:id="143" w:author="Hanson Hom" w:date="2018-01-16T03:24:00Z">
        <w:r w:rsidRPr="002A4522">
          <w:rPr>
            <w:rFonts w:ascii="Century Gothic" w:hAnsi="Century Gothic"/>
            <w:sz w:val="24"/>
            <w:szCs w:val="24"/>
          </w:rPr>
          <w:delText xml:space="preserve">an </w:delText>
        </w:r>
      </w:del>
      <w:r w:rsidRPr="002A4522">
        <w:rPr>
          <w:rFonts w:ascii="Century Gothic" w:hAnsi="Century Gothic"/>
          <w:sz w:val="24"/>
          <w:szCs w:val="24"/>
        </w:rPr>
        <w:t>adequate</w:t>
      </w:r>
      <w:del w:id="144" w:author="Hanson Hom" w:date="2018-01-16T03:24:00Z">
        <w:r w:rsidRPr="002A4522">
          <w:rPr>
            <w:rFonts w:ascii="Century Gothic" w:hAnsi="Century Gothic"/>
            <w:sz w:val="24"/>
            <w:szCs w:val="24"/>
          </w:rPr>
          <w:delText xml:space="preserve"> number of</w:delText>
        </w:r>
      </w:del>
      <w:r w:rsidRPr="002A4522">
        <w:rPr>
          <w:rFonts w:ascii="Century Gothic" w:hAnsi="Century Gothic"/>
          <w:sz w:val="24"/>
          <w:szCs w:val="24"/>
        </w:rPr>
        <w:t xml:space="preserve"> sites that meet t</w:t>
      </w:r>
      <w:r w:rsidR="00CE7683" w:rsidRPr="002A4522">
        <w:rPr>
          <w:rFonts w:ascii="Century Gothic" w:hAnsi="Century Gothic"/>
          <w:sz w:val="24"/>
          <w:szCs w:val="24"/>
        </w:rPr>
        <w:t>he APA California requirements.</w:t>
      </w:r>
    </w:p>
    <w:p w14:paraId="0E666F4E" w14:textId="77777777" w:rsidR="00302566" w:rsidRPr="00302566" w:rsidRDefault="00D37A36" w:rsidP="00D37A36">
      <w:pPr>
        <w:jc w:val="both"/>
        <w:rPr>
          <w:rFonts w:ascii="Century Gothic" w:hAnsi="Century Gothic"/>
          <w:b/>
          <w:sz w:val="24"/>
          <w:szCs w:val="24"/>
        </w:rPr>
      </w:pPr>
      <w:r w:rsidRPr="00302566">
        <w:rPr>
          <w:rFonts w:ascii="Century Gothic" w:hAnsi="Century Gothic"/>
          <w:b/>
          <w:sz w:val="24"/>
          <w:szCs w:val="24"/>
          <w:highlight w:val="green"/>
        </w:rPr>
        <w:t>Factors to Consider in Site, Conference Facility, Hotel and Date Selection</w:t>
      </w:r>
    </w:p>
    <w:p w14:paraId="3D58190B" w14:textId="54112A5F" w:rsidR="00302566" w:rsidRPr="00540D78" w:rsidRDefault="00D37A36" w:rsidP="00D37A36">
      <w:pPr>
        <w:jc w:val="both"/>
        <w:rPr>
          <w:rFonts w:ascii="Century Gothic" w:hAnsi="Century Gothic"/>
          <w:sz w:val="24"/>
          <w:highlight w:val="green"/>
        </w:rPr>
      </w:pPr>
      <w:r w:rsidRPr="002A4522">
        <w:rPr>
          <w:rFonts w:ascii="Century Gothic" w:hAnsi="Century Gothic"/>
          <w:sz w:val="24"/>
          <w:szCs w:val="24"/>
        </w:rPr>
        <w:t xml:space="preserve">The SSC shall attempt to select </w:t>
      </w:r>
      <w:ins w:id="145" w:author="Hanson Hom" w:date="2018-01-16T03:24:00Z">
        <w:r w:rsidR="006856D7">
          <w:rPr>
            <w:rFonts w:ascii="Century Gothic" w:hAnsi="Century Gothic"/>
            <w:sz w:val="24"/>
            <w:szCs w:val="24"/>
          </w:rPr>
          <w:t xml:space="preserve">conference facilities and </w:t>
        </w:r>
      </w:ins>
      <w:r w:rsidRPr="002A4522">
        <w:rPr>
          <w:rFonts w:ascii="Century Gothic" w:hAnsi="Century Gothic"/>
          <w:sz w:val="24"/>
          <w:szCs w:val="24"/>
        </w:rPr>
        <w:t xml:space="preserve">hotels that employ union </w:t>
      </w:r>
      <w:del w:id="146" w:author="Hanson Hom" w:date="2018-01-16T03:24:00Z">
        <w:r w:rsidRPr="002A4522">
          <w:rPr>
            <w:rFonts w:ascii="Century Gothic" w:hAnsi="Century Gothic"/>
            <w:sz w:val="24"/>
            <w:szCs w:val="24"/>
          </w:rPr>
          <w:delText>employees and that are not the subject of a strike. Note that this</w:delText>
        </w:r>
      </w:del>
      <w:ins w:id="147" w:author="Hanson Hom" w:date="2018-01-16T03:24:00Z">
        <w:r w:rsidRPr="002A4522">
          <w:rPr>
            <w:rFonts w:ascii="Century Gothic" w:hAnsi="Century Gothic"/>
            <w:sz w:val="24"/>
            <w:szCs w:val="24"/>
          </w:rPr>
          <w:t>employees</w:t>
        </w:r>
      </w:ins>
      <w:ins w:id="148" w:author="Hanson Hom" w:date="2018-01-17T17:04:00Z">
        <w:r w:rsidR="003A0EB1">
          <w:rPr>
            <w:rFonts w:ascii="Century Gothic" w:hAnsi="Century Gothic"/>
            <w:sz w:val="24"/>
            <w:szCs w:val="24"/>
          </w:rPr>
          <w:t xml:space="preserve">. </w:t>
        </w:r>
      </w:ins>
      <w:ins w:id="149" w:author="Hanson Hom" w:date="2018-01-16T03:24:00Z">
        <w:r w:rsidR="006856D7">
          <w:rPr>
            <w:rFonts w:ascii="Century Gothic" w:hAnsi="Century Gothic"/>
            <w:sz w:val="24"/>
            <w:szCs w:val="24"/>
          </w:rPr>
          <w:t>T</w:t>
        </w:r>
        <w:r w:rsidRPr="002A4522">
          <w:rPr>
            <w:rFonts w:ascii="Century Gothic" w:hAnsi="Century Gothic"/>
            <w:sz w:val="24"/>
            <w:szCs w:val="24"/>
          </w:rPr>
          <w:t>his</w:t>
        </w:r>
      </w:ins>
      <w:r w:rsidRPr="002A4522">
        <w:rPr>
          <w:rFonts w:ascii="Century Gothic" w:hAnsi="Century Gothic"/>
          <w:sz w:val="24"/>
          <w:szCs w:val="24"/>
        </w:rPr>
        <w:t xml:space="preserve"> could mean </w:t>
      </w:r>
      <w:del w:id="150" w:author="Hanson Hom" w:date="2018-01-16T03:24:00Z">
        <w:r w:rsidRPr="002A4522">
          <w:rPr>
            <w:rFonts w:ascii="Century Gothic" w:hAnsi="Century Gothic"/>
            <w:sz w:val="24"/>
            <w:szCs w:val="24"/>
          </w:rPr>
          <w:delText>some</w:delText>
        </w:r>
      </w:del>
      <w:ins w:id="151" w:author="Hanson Hom" w:date="2018-01-16T03:24:00Z">
        <w:r w:rsidR="006856D7">
          <w:rPr>
            <w:rFonts w:ascii="Century Gothic" w:hAnsi="Century Gothic"/>
            <w:sz w:val="24"/>
            <w:szCs w:val="24"/>
          </w:rPr>
          <w:t>that</w:t>
        </w:r>
      </w:ins>
      <w:r w:rsidR="006856D7">
        <w:rPr>
          <w:rFonts w:ascii="Century Gothic" w:hAnsi="Century Gothic"/>
          <w:sz w:val="24"/>
          <w:szCs w:val="24"/>
        </w:rPr>
        <w:t xml:space="preserve"> </w:t>
      </w:r>
      <w:r w:rsidRPr="002A4522">
        <w:rPr>
          <w:rFonts w:ascii="Century Gothic" w:hAnsi="Century Gothic"/>
          <w:sz w:val="24"/>
          <w:szCs w:val="24"/>
        </w:rPr>
        <w:t xml:space="preserve">additional costs/expenses may be incurred </w:t>
      </w:r>
      <w:del w:id="152" w:author="Hanson Hom" w:date="2018-01-16T03:24:00Z">
        <w:r w:rsidRPr="002A4522">
          <w:rPr>
            <w:rFonts w:ascii="Century Gothic" w:hAnsi="Century Gothic"/>
            <w:sz w:val="24"/>
            <w:szCs w:val="24"/>
          </w:rPr>
          <w:delText>within</w:delText>
        </w:r>
      </w:del>
      <w:ins w:id="153" w:author="Hanson Hom" w:date="2018-01-16T03:24:00Z">
        <w:r w:rsidRPr="002A4522">
          <w:rPr>
            <w:rFonts w:ascii="Century Gothic" w:hAnsi="Century Gothic"/>
            <w:sz w:val="24"/>
            <w:szCs w:val="24"/>
          </w:rPr>
          <w:t>with</w:t>
        </w:r>
      </w:ins>
      <w:r w:rsidRPr="002A4522">
        <w:rPr>
          <w:rFonts w:ascii="Century Gothic" w:hAnsi="Century Gothic"/>
          <w:sz w:val="24"/>
          <w:szCs w:val="24"/>
        </w:rPr>
        <w:t xml:space="preserve"> facilities employing union labor. The </w:t>
      </w:r>
      <w:r w:rsidRPr="002A4522">
        <w:rPr>
          <w:rFonts w:ascii="Century Gothic" w:hAnsi="Century Gothic"/>
          <w:sz w:val="24"/>
          <w:szCs w:val="24"/>
        </w:rPr>
        <w:lastRenderedPageBreak/>
        <w:t>conference facilities must be ADA accessible.  In selecting the date for the conference, the SSC must avoid conflicts with religious holidays, national holidays, and other conferences, including but not limited to the League of California Cities and County Supervisors Association of California (CSAC) conferences, as well as the National APA Fall Leadership Meetings.  In keeping with the APA California sustainability principles, the conference location should be accessible via several modes of transportation. See Appendix H for a Site Selection Criteria checklist.</w:t>
      </w:r>
    </w:p>
    <w:p w14:paraId="58FDC099" w14:textId="77777777" w:rsidR="00302566" w:rsidRDefault="00302566" w:rsidP="00D37A36">
      <w:pPr>
        <w:jc w:val="both"/>
        <w:rPr>
          <w:del w:id="154" w:author="Hanson Hom" w:date="2018-01-16T03:24:00Z"/>
          <w:rFonts w:ascii="Century Gothic" w:hAnsi="Century Gothic"/>
          <w:sz w:val="24"/>
          <w:szCs w:val="24"/>
          <w:highlight w:val="green"/>
        </w:rPr>
      </w:pPr>
    </w:p>
    <w:p w14:paraId="0464D2E8" w14:textId="77777777" w:rsidR="00302566" w:rsidRPr="00302566" w:rsidRDefault="00D37A36" w:rsidP="00D37A36">
      <w:pPr>
        <w:jc w:val="both"/>
        <w:rPr>
          <w:rFonts w:ascii="Century Gothic" w:hAnsi="Century Gothic"/>
          <w:b/>
          <w:sz w:val="24"/>
          <w:szCs w:val="24"/>
        </w:rPr>
      </w:pPr>
      <w:r w:rsidRPr="00302566">
        <w:rPr>
          <w:rFonts w:ascii="Century Gothic" w:hAnsi="Century Gothic"/>
          <w:b/>
          <w:sz w:val="24"/>
          <w:szCs w:val="24"/>
          <w:highlight w:val="green"/>
        </w:rPr>
        <w:t>Board Approval for Site, Hotel, and Date</w:t>
      </w:r>
    </w:p>
    <w:p w14:paraId="03ED9BE0" w14:textId="019E7960" w:rsidR="003D4804"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APA California Board shall approve the conference site (city/county and facility) </w:t>
      </w:r>
      <w:ins w:id="155" w:author="Hanson Hom" w:date="2018-01-16T03:24:00Z">
        <w:r w:rsidR="00DC68F9">
          <w:rPr>
            <w:rFonts w:ascii="Century Gothic" w:hAnsi="Century Gothic"/>
            <w:sz w:val="24"/>
            <w:szCs w:val="24"/>
          </w:rPr>
          <w:t xml:space="preserve">and dates </w:t>
        </w:r>
      </w:ins>
      <w:r w:rsidRPr="002A4522">
        <w:rPr>
          <w:rFonts w:ascii="Century Gothic" w:hAnsi="Century Gothic"/>
          <w:sz w:val="24"/>
          <w:szCs w:val="24"/>
        </w:rPr>
        <w:t>at a Board meeting or by email Board vote.  Selection of the city/county and facility must be made at least two y</w:t>
      </w:r>
      <w:r w:rsidR="00CE7683" w:rsidRPr="002A4522">
        <w:rPr>
          <w:rFonts w:ascii="Century Gothic" w:hAnsi="Century Gothic"/>
          <w:sz w:val="24"/>
          <w:szCs w:val="24"/>
        </w:rPr>
        <w:t xml:space="preserve">ears prior to the conference.  </w:t>
      </w:r>
    </w:p>
    <w:p w14:paraId="19D29F07" w14:textId="77777777" w:rsidR="00D37A36" w:rsidRPr="002A4522" w:rsidRDefault="00D37A36" w:rsidP="00D37A36">
      <w:pPr>
        <w:jc w:val="both"/>
        <w:rPr>
          <w:del w:id="156" w:author="Hanson Hom" w:date="2018-01-16T03:24:00Z"/>
          <w:rFonts w:ascii="Century Gothic" w:hAnsi="Century Gothic"/>
          <w:sz w:val="24"/>
          <w:szCs w:val="24"/>
        </w:rPr>
      </w:pPr>
      <w:bookmarkStart w:id="157" w:name="_Toc477771089"/>
      <w:del w:id="158" w:author="Hanson Hom" w:date="2018-01-16T03:24:00Z">
        <w:r w:rsidRPr="002A4522">
          <w:rPr>
            <w:rFonts w:ascii="Century Gothic" w:hAnsi="Century Gothic"/>
            <w:sz w:val="24"/>
            <w:szCs w:val="24"/>
          </w:rPr>
          <w:delText>The Board shall also approve the dates selected at the same time as the site selection, and will review the conference profit amount each year at the time of the selection of the venue to ensure that sufficient conference profit can be realistically anticipated.</w:delText>
        </w:r>
      </w:del>
    </w:p>
    <w:p w14:paraId="402B832B" w14:textId="77777777" w:rsidR="003D4804" w:rsidRPr="002A4522" w:rsidRDefault="003D4804" w:rsidP="00D37A36">
      <w:pPr>
        <w:jc w:val="both"/>
        <w:rPr>
          <w:del w:id="159" w:author="Hanson Hom" w:date="2018-01-16T03:24:00Z"/>
          <w:rFonts w:ascii="Century Gothic" w:hAnsi="Century Gothic"/>
          <w:sz w:val="24"/>
          <w:szCs w:val="24"/>
        </w:rPr>
      </w:pPr>
    </w:p>
    <w:p w14:paraId="145567CF" w14:textId="730C661F" w:rsidR="00D37A36" w:rsidRPr="002A4522" w:rsidRDefault="00D37A36" w:rsidP="00C47082">
      <w:pPr>
        <w:pStyle w:val="Heading2"/>
      </w:pPr>
      <w:r w:rsidRPr="002A4522">
        <w:t>C.</w:t>
      </w:r>
      <w:r w:rsidRPr="002A4522">
        <w:tab/>
        <w:t>ESTABLISH LOCAL CONFERENCE HOST COMMITTEE (CHC)</w:t>
      </w:r>
      <w:bookmarkEnd w:id="157"/>
    </w:p>
    <w:p w14:paraId="58038C65" w14:textId="1D0E7273" w:rsidR="00D37A36" w:rsidRPr="002A4522" w:rsidRDefault="00D37A36" w:rsidP="00D37A36">
      <w:pPr>
        <w:jc w:val="both"/>
        <w:rPr>
          <w:rFonts w:ascii="Century Gothic" w:hAnsi="Century Gothic"/>
          <w:sz w:val="24"/>
          <w:szCs w:val="24"/>
        </w:rPr>
      </w:pPr>
      <w:del w:id="160" w:author="Hanson Hom" w:date="2018-01-16T03:24:00Z">
        <w:r w:rsidRPr="002A4522">
          <w:rPr>
            <w:rFonts w:ascii="Century Gothic" w:hAnsi="Century Gothic"/>
            <w:sz w:val="24"/>
            <w:szCs w:val="24"/>
          </w:rPr>
          <w:delText>A cohesive, well-organized, and unified</w:delText>
        </w:r>
      </w:del>
      <w:ins w:id="161" w:author="Hanson Hom" w:date="2018-01-16T03:24:00Z">
        <w:r w:rsidRPr="002A4522">
          <w:rPr>
            <w:rFonts w:ascii="Century Gothic" w:hAnsi="Century Gothic"/>
            <w:sz w:val="24"/>
            <w:szCs w:val="24"/>
          </w:rPr>
          <w:t>A</w:t>
        </w:r>
      </w:ins>
      <w:r w:rsidRPr="002A4522">
        <w:rPr>
          <w:rFonts w:ascii="Century Gothic" w:hAnsi="Century Gothic"/>
          <w:sz w:val="24"/>
          <w:szCs w:val="24"/>
        </w:rPr>
        <w:t xml:space="preserve"> Conference Host Committee (CHC) </w:t>
      </w:r>
      <w:del w:id="162" w:author="Hanson Hom" w:date="2018-01-16T03:24:00Z">
        <w:r w:rsidRPr="002A4522">
          <w:rPr>
            <w:rFonts w:ascii="Century Gothic" w:hAnsi="Century Gothic"/>
            <w:sz w:val="24"/>
            <w:szCs w:val="24"/>
          </w:rPr>
          <w:delText>will make all the difference as it spends</w:delText>
        </w:r>
      </w:del>
      <w:ins w:id="163" w:author="Hanson Hom" w:date="2018-01-16T03:24:00Z">
        <w:r w:rsidR="00DC68F9">
          <w:rPr>
            <w:rFonts w:ascii="Century Gothic" w:hAnsi="Century Gothic"/>
            <w:sz w:val="24"/>
            <w:szCs w:val="24"/>
          </w:rPr>
          <w:t xml:space="preserve">should anticipate </w:t>
        </w:r>
        <w:r w:rsidRPr="002A4522">
          <w:rPr>
            <w:rFonts w:ascii="Century Gothic" w:hAnsi="Century Gothic"/>
            <w:sz w:val="24"/>
            <w:szCs w:val="24"/>
          </w:rPr>
          <w:t>spend</w:t>
        </w:r>
        <w:r w:rsidR="00DC68F9">
          <w:rPr>
            <w:rFonts w:ascii="Century Gothic" w:hAnsi="Century Gothic"/>
            <w:sz w:val="24"/>
            <w:szCs w:val="24"/>
          </w:rPr>
          <w:t>ing</w:t>
        </w:r>
      </w:ins>
      <w:r w:rsidRPr="002A4522">
        <w:rPr>
          <w:rFonts w:ascii="Century Gothic" w:hAnsi="Century Gothic"/>
          <w:sz w:val="24"/>
          <w:szCs w:val="24"/>
        </w:rPr>
        <w:t xml:space="preserve"> approximately two years </w:t>
      </w:r>
      <w:del w:id="164" w:author="Hanson Hom" w:date="2018-01-16T03:24:00Z">
        <w:r w:rsidRPr="002A4522">
          <w:rPr>
            <w:rFonts w:ascii="Century Gothic" w:hAnsi="Century Gothic"/>
            <w:sz w:val="24"/>
            <w:szCs w:val="24"/>
          </w:rPr>
          <w:delText>planning</w:delText>
        </w:r>
      </w:del>
      <w:ins w:id="165" w:author="Hanson Hom" w:date="2018-01-16T03:24:00Z">
        <w:r w:rsidR="00DC68F9">
          <w:rPr>
            <w:rFonts w:ascii="Century Gothic" w:hAnsi="Century Gothic"/>
            <w:sz w:val="24"/>
            <w:szCs w:val="24"/>
          </w:rPr>
          <w:t xml:space="preserve">to </w:t>
        </w:r>
        <w:r w:rsidRPr="002A4522">
          <w:rPr>
            <w:rFonts w:ascii="Century Gothic" w:hAnsi="Century Gothic"/>
            <w:sz w:val="24"/>
            <w:szCs w:val="24"/>
          </w:rPr>
          <w:t>plan</w:t>
        </w:r>
      </w:ins>
      <w:r w:rsidRPr="002A4522">
        <w:rPr>
          <w:rFonts w:ascii="Century Gothic" w:hAnsi="Century Gothic"/>
          <w:sz w:val="24"/>
          <w:szCs w:val="24"/>
        </w:rPr>
        <w:t xml:space="preserve"> the conference. Members of the CHC should be prepared to commit for </w:t>
      </w:r>
      <w:r w:rsidR="00DC68F9">
        <w:rPr>
          <w:rFonts w:ascii="Century Gothic" w:hAnsi="Century Gothic"/>
          <w:sz w:val="24"/>
          <w:szCs w:val="24"/>
        </w:rPr>
        <w:t xml:space="preserve">the </w:t>
      </w:r>
      <w:del w:id="166" w:author="Hanson Hom" w:date="2018-01-16T03:24:00Z">
        <w:r w:rsidRPr="002A4522">
          <w:rPr>
            <w:rFonts w:ascii="Century Gothic" w:hAnsi="Century Gothic"/>
            <w:sz w:val="24"/>
            <w:szCs w:val="24"/>
          </w:rPr>
          <w:delText>entire time the CHC is in existence:</w:delText>
        </w:r>
      </w:del>
      <w:ins w:id="167" w:author="Hanson Hom" w:date="2018-01-16T03:24:00Z">
        <w:r w:rsidR="00DC68F9">
          <w:rPr>
            <w:rFonts w:ascii="Century Gothic" w:hAnsi="Century Gothic"/>
            <w:sz w:val="24"/>
            <w:szCs w:val="24"/>
          </w:rPr>
          <w:t>full two years;</w:t>
        </w:r>
      </w:ins>
      <w:r w:rsidR="00DC68F9">
        <w:rPr>
          <w:rFonts w:ascii="Century Gothic" w:hAnsi="Century Gothic"/>
          <w:sz w:val="24"/>
          <w:szCs w:val="24"/>
        </w:rPr>
        <w:t xml:space="preserve"> </w:t>
      </w:r>
      <w:r w:rsidRPr="002A4522">
        <w:rPr>
          <w:rFonts w:ascii="Century Gothic" w:hAnsi="Century Gothic"/>
          <w:sz w:val="24"/>
          <w:szCs w:val="24"/>
        </w:rPr>
        <w:t xml:space="preserve">particularly important is the active involvement of all CHC members for the 12 months </w:t>
      </w:r>
      <w:del w:id="168" w:author="Hanson Hom" w:date="2018-01-16T03:24:00Z">
        <w:r w:rsidRPr="002A4522">
          <w:rPr>
            <w:rFonts w:ascii="Century Gothic" w:hAnsi="Century Gothic"/>
            <w:sz w:val="24"/>
            <w:szCs w:val="24"/>
          </w:rPr>
          <w:delText>immedi</w:delText>
        </w:r>
        <w:r w:rsidR="00D24B56" w:rsidRPr="002A4522">
          <w:rPr>
            <w:rFonts w:ascii="Century Gothic" w:hAnsi="Century Gothic"/>
            <w:sz w:val="24"/>
            <w:szCs w:val="24"/>
          </w:rPr>
          <w:delText xml:space="preserve">ately </w:delText>
        </w:r>
      </w:del>
      <w:r w:rsidR="00D24B56" w:rsidRPr="002A4522">
        <w:rPr>
          <w:rFonts w:ascii="Century Gothic" w:hAnsi="Century Gothic"/>
          <w:sz w:val="24"/>
          <w:szCs w:val="24"/>
        </w:rPr>
        <w:t>preceding the conference.</w:t>
      </w:r>
    </w:p>
    <w:p w14:paraId="47DBB675" w14:textId="586B2E2A"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host Section should utilize the Section’s website and newsletter to announce the formation of the CHC and the </w:t>
      </w:r>
      <w:del w:id="169" w:author="Hanson Hom" w:date="2018-01-16T03:24:00Z">
        <w:r w:rsidRPr="002A4522">
          <w:rPr>
            <w:rFonts w:ascii="Century Gothic" w:hAnsi="Century Gothic"/>
            <w:sz w:val="24"/>
            <w:szCs w:val="24"/>
          </w:rPr>
          <w:delText xml:space="preserve">wealth of </w:delText>
        </w:r>
      </w:del>
      <w:r w:rsidRPr="002A4522">
        <w:rPr>
          <w:rFonts w:ascii="Century Gothic" w:hAnsi="Century Gothic"/>
          <w:sz w:val="24"/>
          <w:szCs w:val="24"/>
        </w:rPr>
        <w:t xml:space="preserve">opportunities </w:t>
      </w:r>
      <w:del w:id="170" w:author="Hanson Hom" w:date="2018-01-16T03:24:00Z">
        <w:r w:rsidRPr="002A4522">
          <w:rPr>
            <w:rFonts w:ascii="Century Gothic" w:hAnsi="Century Gothic"/>
            <w:sz w:val="24"/>
            <w:szCs w:val="24"/>
          </w:rPr>
          <w:delText xml:space="preserve">that exist </w:delText>
        </w:r>
      </w:del>
      <w:r w:rsidRPr="002A4522">
        <w:rPr>
          <w:rFonts w:ascii="Century Gothic" w:hAnsi="Century Gothic"/>
          <w:sz w:val="24"/>
          <w:szCs w:val="24"/>
        </w:rPr>
        <w:t xml:space="preserve">for its members to get involved in </w:t>
      </w:r>
      <w:del w:id="171" w:author="Hanson Hom" w:date="2018-01-16T03:24:00Z">
        <w:r w:rsidRPr="002A4522">
          <w:rPr>
            <w:rFonts w:ascii="Century Gothic" w:hAnsi="Century Gothic"/>
            <w:sz w:val="24"/>
            <w:szCs w:val="24"/>
          </w:rPr>
          <w:delText>the preparation of</w:delText>
        </w:r>
      </w:del>
      <w:ins w:id="172" w:author="Hanson Hom" w:date="2018-01-16T03:24:00Z">
        <w:r w:rsidR="00A564E4">
          <w:rPr>
            <w:rFonts w:ascii="Century Gothic" w:hAnsi="Century Gothic"/>
            <w:sz w:val="24"/>
            <w:szCs w:val="24"/>
          </w:rPr>
          <w:t>planning</w:t>
        </w:r>
      </w:ins>
      <w:r w:rsidRPr="002A4522">
        <w:rPr>
          <w:rFonts w:ascii="Century Gothic" w:hAnsi="Century Gothic"/>
          <w:sz w:val="24"/>
          <w:szCs w:val="24"/>
        </w:rPr>
        <w:t xml:space="preserve"> the conference, including but not limited to assisting with mobile workshops, opening reception, volunteers, special events and educational sessions.  </w:t>
      </w:r>
    </w:p>
    <w:p w14:paraId="65192469" w14:textId="3D6DB510" w:rsidR="00D37A36" w:rsidRPr="002A4522" w:rsidRDefault="00D37A36" w:rsidP="00CF4917">
      <w:pPr>
        <w:pStyle w:val="Heading6"/>
        <w:rPr>
          <w:rFonts w:ascii="Century Gothic" w:hAnsi="Century Gothic"/>
        </w:rPr>
      </w:pPr>
      <w:r w:rsidRPr="00154373">
        <w:rPr>
          <w:rFonts w:ascii="Century Gothic" w:hAnsi="Century Gothic"/>
          <w:highlight w:val="green"/>
        </w:rPr>
        <w:t>Select Conference Host Committee Co-Chairs</w:t>
      </w:r>
    </w:p>
    <w:p w14:paraId="031A4B26" w14:textId="07C95E9A"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Conference Host Committee should appoint </w:t>
      </w:r>
      <w:del w:id="173" w:author="Hanson Hom" w:date="2018-01-16T03:24:00Z">
        <w:r w:rsidRPr="002A4522">
          <w:rPr>
            <w:rFonts w:ascii="Century Gothic" w:hAnsi="Century Gothic"/>
            <w:sz w:val="24"/>
            <w:szCs w:val="24"/>
          </w:rPr>
          <w:delText xml:space="preserve">at least </w:delText>
        </w:r>
      </w:del>
      <w:r w:rsidRPr="002A4522">
        <w:rPr>
          <w:rFonts w:ascii="Century Gothic" w:hAnsi="Century Gothic"/>
          <w:sz w:val="24"/>
          <w:szCs w:val="24"/>
        </w:rPr>
        <w:t xml:space="preserve">two </w:t>
      </w:r>
      <w:ins w:id="174" w:author="Hanson Hom" w:date="2018-01-16T03:24:00Z">
        <w:r w:rsidR="00A564E4">
          <w:rPr>
            <w:rFonts w:ascii="Century Gothic" w:hAnsi="Century Gothic"/>
            <w:sz w:val="24"/>
            <w:szCs w:val="24"/>
          </w:rPr>
          <w:t xml:space="preserve">or three </w:t>
        </w:r>
      </w:ins>
      <w:r w:rsidRPr="002A4522">
        <w:rPr>
          <w:rFonts w:ascii="Century Gothic" w:hAnsi="Century Gothic"/>
          <w:sz w:val="24"/>
          <w:szCs w:val="24"/>
        </w:rPr>
        <w:t>co-chairs.  The goal is to have</w:t>
      </w:r>
      <w:r w:rsidR="00A564E4">
        <w:rPr>
          <w:rFonts w:ascii="Century Gothic" w:hAnsi="Century Gothic"/>
          <w:sz w:val="24"/>
          <w:szCs w:val="24"/>
        </w:rPr>
        <w:t xml:space="preserve"> </w:t>
      </w:r>
      <w:del w:id="175" w:author="Hanson Hom" w:date="2018-01-16T03:24:00Z">
        <w:r w:rsidRPr="002A4522">
          <w:rPr>
            <w:rFonts w:ascii="Century Gothic" w:hAnsi="Century Gothic"/>
            <w:sz w:val="24"/>
            <w:szCs w:val="24"/>
          </w:rPr>
          <w:delText xml:space="preserve">equal representation from both the </w:delText>
        </w:r>
      </w:del>
      <w:ins w:id="176" w:author="Hanson Hom" w:date="2018-01-16T03:24:00Z">
        <w:r w:rsidR="00A564E4">
          <w:rPr>
            <w:rFonts w:ascii="Century Gothic" w:hAnsi="Century Gothic"/>
            <w:sz w:val="24"/>
            <w:szCs w:val="24"/>
          </w:rPr>
          <w:t xml:space="preserve">a balance of </w:t>
        </w:r>
      </w:ins>
      <w:r w:rsidRPr="002A4522">
        <w:rPr>
          <w:rFonts w:ascii="Century Gothic" w:hAnsi="Century Gothic"/>
          <w:sz w:val="24"/>
          <w:szCs w:val="24"/>
        </w:rPr>
        <w:t>public and private sectors</w:t>
      </w:r>
      <w:ins w:id="177" w:author="Hanson Hom" w:date="2018-01-16T03:24:00Z">
        <w:r w:rsidR="00A564E4">
          <w:rPr>
            <w:rFonts w:ascii="Century Gothic" w:hAnsi="Century Gothic"/>
            <w:sz w:val="24"/>
            <w:szCs w:val="24"/>
          </w:rPr>
          <w:t xml:space="preserve"> members on the CHC</w:t>
        </w:r>
      </w:ins>
      <w:r w:rsidRPr="002A4522">
        <w:rPr>
          <w:rFonts w:ascii="Century Gothic" w:hAnsi="Century Gothic"/>
          <w:sz w:val="24"/>
          <w:szCs w:val="24"/>
        </w:rPr>
        <w:t xml:space="preserve">, and ideally to have each sector represented among the co-chairs.  However, it is more important to have capable co-chairs that have proven leadership and decision-making skills. It is not advisable for the conference host Section Director to serve as a CHC Co-Chair. Rather, the Section Director should be the liaison between the </w:t>
      </w:r>
      <w:del w:id="178" w:author="Hanson Hom" w:date="2018-01-16T03:24:00Z">
        <w:r w:rsidRPr="002A4522">
          <w:rPr>
            <w:rFonts w:ascii="Century Gothic" w:hAnsi="Century Gothic"/>
            <w:sz w:val="24"/>
            <w:szCs w:val="24"/>
          </w:rPr>
          <w:delText xml:space="preserve">State and CHC. Recent </w:delText>
        </w:r>
        <w:r w:rsidRPr="002A4522">
          <w:rPr>
            <w:rFonts w:ascii="Century Gothic" w:hAnsi="Century Gothic"/>
            <w:sz w:val="24"/>
            <w:szCs w:val="24"/>
          </w:rPr>
          <w:lastRenderedPageBreak/>
          <w:delText>committees have recommended that three co-chairs provide a good division of responsibilities and balanced di</w:delText>
        </w:r>
        <w:r w:rsidR="00D24B56" w:rsidRPr="002A4522">
          <w:rPr>
            <w:rFonts w:ascii="Century Gothic" w:hAnsi="Century Gothic"/>
            <w:sz w:val="24"/>
            <w:szCs w:val="24"/>
          </w:rPr>
          <w:delText>alogue about conference issues.</w:delText>
        </w:r>
      </w:del>
      <w:ins w:id="179" w:author="Hanson Hom" w:date="2018-01-16T03:24:00Z">
        <w:r w:rsidR="00A564E4">
          <w:rPr>
            <w:rFonts w:ascii="Century Gothic" w:hAnsi="Century Gothic"/>
            <w:sz w:val="24"/>
            <w:szCs w:val="24"/>
          </w:rPr>
          <w:t>Chapter</w:t>
        </w:r>
        <w:r w:rsidRPr="002A4522">
          <w:rPr>
            <w:rFonts w:ascii="Century Gothic" w:hAnsi="Century Gothic"/>
            <w:sz w:val="24"/>
            <w:szCs w:val="24"/>
          </w:rPr>
          <w:t xml:space="preserve"> and CHC. </w:t>
        </w:r>
      </w:ins>
    </w:p>
    <w:p w14:paraId="3ED332D3" w14:textId="533EF609" w:rsidR="00D24B5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CHC and host Section Director shall forward the names of the </w:t>
      </w:r>
      <w:ins w:id="180" w:author="Hanson Hom" w:date="2018-01-16T03:24:00Z">
        <w:r w:rsidR="00A564E4">
          <w:rPr>
            <w:rFonts w:ascii="Century Gothic" w:hAnsi="Century Gothic"/>
            <w:sz w:val="24"/>
            <w:szCs w:val="24"/>
          </w:rPr>
          <w:t xml:space="preserve">recommended </w:t>
        </w:r>
      </w:ins>
      <w:r w:rsidRPr="002A4522">
        <w:rPr>
          <w:rFonts w:ascii="Century Gothic" w:hAnsi="Century Gothic"/>
          <w:sz w:val="24"/>
          <w:szCs w:val="24"/>
        </w:rPr>
        <w:t>co-chairs</w:t>
      </w:r>
      <w:del w:id="181" w:author="Hanson Hom" w:date="2018-01-16T03:24:00Z">
        <w:r w:rsidRPr="002A4522">
          <w:rPr>
            <w:rFonts w:ascii="Century Gothic" w:hAnsi="Century Gothic"/>
            <w:sz w:val="24"/>
            <w:szCs w:val="24"/>
          </w:rPr>
          <w:delText xml:space="preserve"> recommendations</w:delText>
        </w:r>
      </w:del>
      <w:r w:rsidRPr="002A4522">
        <w:rPr>
          <w:rFonts w:ascii="Century Gothic" w:hAnsi="Century Gothic"/>
          <w:sz w:val="24"/>
          <w:szCs w:val="24"/>
        </w:rPr>
        <w:t xml:space="preserve"> to the APA California Board for ratification. The recommendation shall include the individuals’ APA and professional experience.</w:t>
      </w:r>
    </w:p>
    <w:p w14:paraId="57CDFDB1" w14:textId="4751AACF" w:rsidR="00D37A36" w:rsidRPr="002A4522" w:rsidRDefault="00D37A36" w:rsidP="00CF4917">
      <w:pPr>
        <w:pStyle w:val="Heading6"/>
        <w:rPr>
          <w:rFonts w:ascii="Century Gothic" w:hAnsi="Century Gothic"/>
        </w:rPr>
      </w:pPr>
      <w:r w:rsidRPr="00154373">
        <w:rPr>
          <w:rFonts w:ascii="Century Gothic" w:hAnsi="Century Gothic"/>
          <w:highlight w:val="green"/>
        </w:rPr>
        <w:t>Recruit and Select Subcommittee Chairs</w:t>
      </w:r>
    </w:p>
    <w:p w14:paraId="1A1BC51F" w14:textId="65FB5761"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next step is for the CHC Co-Chairs to select the conference’s Subcommittee Chairs. </w:t>
      </w:r>
      <w:del w:id="182" w:author="Hanson Hom" w:date="2018-01-16T03:24:00Z">
        <w:r w:rsidRPr="002A4522">
          <w:rPr>
            <w:rFonts w:ascii="Century Gothic" w:hAnsi="Century Gothic"/>
            <w:sz w:val="24"/>
            <w:szCs w:val="24"/>
          </w:rPr>
          <w:delText xml:space="preserve"> It truly takes a community of local professional planners to organize, plan, and host</w:delText>
        </w:r>
      </w:del>
      <w:ins w:id="183" w:author="Hanson Hom" w:date="2018-01-16T03:24:00Z">
        <w:r w:rsidR="00A564E4">
          <w:rPr>
            <w:rFonts w:ascii="Century Gothic" w:hAnsi="Century Gothic"/>
            <w:sz w:val="24"/>
            <w:szCs w:val="24"/>
          </w:rPr>
          <w:t>These positions are critical for assisting the co-chairs in organizing</w:t>
        </w:r>
      </w:ins>
      <w:r w:rsidR="00A564E4">
        <w:rPr>
          <w:rFonts w:ascii="Century Gothic" w:hAnsi="Century Gothic"/>
          <w:sz w:val="24"/>
          <w:szCs w:val="24"/>
        </w:rPr>
        <w:t xml:space="preserve"> a</w:t>
      </w:r>
      <w:r w:rsidRPr="002A4522">
        <w:rPr>
          <w:rFonts w:ascii="Century Gothic" w:hAnsi="Century Gothic"/>
          <w:sz w:val="24"/>
          <w:szCs w:val="24"/>
        </w:rPr>
        <w:t xml:space="preserve"> successful Chapter conference.  The mandated and recommended roles and responsibilities of the subcommittees </w:t>
      </w:r>
      <w:del w:id="184" w:author="Hanson Hom" w:date="2018-01-16T03:24:00Z">
        <w:r w:rsidRPr="002A4522">
          <w:rPr>
            <w:rFonts w:ascii="Century Gothic" w:hAnsi="Century Gothic"/>
            <w:sz w:val="24"/>
            <w:szCs w:val="24"/>
          </w:rPr>
          <w:delText xml:space="preserve">identified in this section </w:delText>
        </w:r>
      </w:del>
      <w:r w:rsidRPr="002A4522">
        <w:rPr>
          <w:rFonts w:ascii="Century Gothic" w:hAnsi="Century Gothic"/>
          <w:sz w:val="24"/>
          <w:szCs w:val="24"/>
        </w:rPr>
        <w:t xml:space="preserve">are outlined briefly below </w:t>
      </w:r>
      <w:del w:id="185" w:author="Hanson Hom" w:date="2018-01-16T03:24:00Z">
        <w:r w:rsidRPr="002A4522">
          <w:rPr>
            <w:rFonts w:ascii="Century Gothic" w:hAnsi="Century Gothic"/>
            <w:sz w:val="24"/>
            <w:szCs w:val="24"/>
          </w:rPr>
          <w:delText>and</w:delText>
        </w:r>
      </w:del>
      <w:ins w:id="186" w:author="Hanson Hom" w:date="2018-01-16T03:24:00Z">
        <w:r w:rsidR="008A1AE8">
          <w:rPr>
            <w:rFonts w:ascii="Century Gothic" w:hAnsi="Century Gothic"/>
            <w:sz w:val="24"/>
            <w:szCs w:val="24"/>
          </w:rPr>
          <w:t xml:space="preserve">with </w:t>
        </w:r>
        <w:r w:rsidR="00D24B56" w:rsidRPr="002A4522">
          <w:rPr>
            <w:rFonts w:ascii="Century Gothic" w:hAnsi="Century Gothic"/>
            <w:sz w:val="24"/>
            <w:szCs w:val="24"/>
          </w:rPr>
          <w:t>more detail</w:t>
        </w:r>
        <w:r w:rsidR="008A1AE8">
          <w:rPr>
            <w:rFonts w:ascii="Century Gothic" w:hAnsi="Century Gothic"/>
            <w:sz w:val="24"/>
            <w:szCs w:val="24"/>
          </w:rPr>
          <w:t>s</w:t>
        </w:r>
      </w:ins>
      <w:r w:rsidR="008A1AE8">
        <w:rPr>
          <w:rFonts w:ascii="Century Gothic" w:hAnsi="Century Gothic"/>
          <w:sz w:val="24"/>
          <w:szCs w:val="24"/>
        </w:rPr>
        <w:t xml:space="preserve"> found</w:t>
      </w:r>
      <w:del w:id="187" w:author="Hanson Hom" w:date="2018-01-16T03:24:00Z">
        <w:r w:rsidR="00D24B56" w:rsidRPr="002A4522">
          <w:rPr>
            <w:rFonts w:ascii="Century Gothic" w:hAnsi="Century Gothic"/>
            <w:sz w:val="24"/>
            <w:szCs w:val="24"/>
          </w:rPr>
          <w:delText xml:space="preserve"> in more detail</w:delText>
        </w:r>
      </w:del>
      <w:r w:rsidR="00D24B56" w:rsidRPr="002A4522">
        <w:rPr>
          <w:rFonts w:ascii="Century Gothic" w:hAnsi="Century Gothic"/>
          <w:sz w:val="24"/>
          <w:szCs w:val="24"/>
        </w:rPr>
        <w:t xml:space="preserve"> in Appendix A. </w:t>
      </w:r>
    </w:p>
    <w:p w14:paraId="7FDB9CC9" w14:textId="45A89E91"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recommended CHC Members/Chairs should establish and oversee the following subcommittees:  </w:t>
      </w:r>
    </w:p>
    <w:p w14:paraId="271ABAAA" w14:textId="7E99C0AA" w:rsidR="00D37A36" w:rsidRPr="002A4522" w:rsidRDefault="00D37A36" w:rsidP="00D24B56">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Programs Subcommittee that will review and select all regular conference sessions including: </w:t>
      </w:r>
      <w:del w:id="188" w:author="Hanson Hom" w:date="2018-01-16T18:19:00Z">
        <w:r w:rsidRPr="002A4522" w:rsidDel="002576B2">
          <w:rPr>
            <w:rFonts w:ascii="Century Gothic" w:hAnsi="Century Gothic"/>
            <w:sz w:val="24"/>
            <w:szCs w:val="24"/>
          </w:rPr>
          <w:delText>pursue and include all ‘</w:delText>
        </w:r>
      </w:del>
      <w:ins w:id="189" w:author="Hanson Hom" w:date="2018-01-16T18:19:00Z">
        <w:r w:rsidR="002576B2">
          <w:rPr>
            <w:rFonts w:ascii="Century Gothic" w:hAnsi="Century Gothic"/>
            <w:sz w:val="24"/>
            <w:szCs w:val="24"/>
          </w:rPr>
          <w:t>”</w:t>
        </w:r>
      </w:ins>
      <w:r w:rsidRPr="002A4522">
        <w:rPr>
          <w:rFonts w:ascii="Century Gothic" w:hAnsi="Century Gothic"/>
          <w:sz w:val="24"/>
          <w:szCs w:val="24"/>
        </w:rPr>
        <w:t>Mandatory</w:t>
      </w:r>
      <w:del w:id="190" w:author="Hanson Hom" w:date="2018-01-16T18:19:00Z">
        <w:r w:rsidRPr="002A4522" w:rsidDel="00FD7A71">
          <w:rPr>
            <w:rFonts w:ascii="Century Gothic" w:hAnsi="Century Gothic"/>
            <w:sz w:val="24"/>
            <w:szCs w:val="24"/>
          </w:rPr>
          <w:delText>’</w:delText>
        </w:r>
      </w:del>
      <w:ins w:id="191" w:author="Hanson Hom" w:date="2018-01-16T03:24:00Z">
        <w:r w:rsidR="008A1AE8">
          <w:rPr>
            <w:rFonts w:ascii="Century Gothic" w:hAnsi="Century Gothic"/>
            <w:sz w:val="24"/>
            <w:szCs w:val="24"/>
          </w:rPr>
          <w:t>”</w:t>
        </w:r>
      </w:ins>
      <w:r w:rsidR="008A1AE8">
        <w:rPr>
          <w:rFonts w:ascii="Century Gothic" w:hAnsi="Century Gothic"/>
          <w:sz w:val="24"/>
          <w:szCs w:val="24"/>
        </w:rPr>
        <w:t xml:space="preserve"> </w:t>
      </w:r>
      <w:r w:rsidRPr="002A4522">
        <w:rPr>
          <w:rFonts w:ascii="Century Gothic" w:hAnsi="Century Gothic"/>
          <w:sz w:val="24"/>
          <w:szCs w:val="24"/>
        </w:rPr>
        <w:t xml:space="preserve">sessions, </w:t>
      </w:r>
      <w:del w:id="192" w:author="Hanson Hom" w:date="2018-01-16T03:24:00Z">
        <w:r w:rsidRPr="002A4522">
          <w:rPr>
            <w:rFonts w:ascii="Century Gothic" w:hAnsi="Century Gothic"/>
            <w:sz w:val="24"/>
            <w:szCs w:val="24"/>
          </w:rPr>
          <w:delText>all Law</w:delText>
        </w:r>
      </w:del>
      <w:ins w:id="193" w:author="Hanson Hom" w:date="2018-01-16T03:24:00Z">
        <w:r w:rsidR="008A1AE8">
          <w:rPr>
            <w:rFonts w:ascii="Century Gothic" w:hAnsi="Century Gothic"/>
            <w:sz w:val="24"/>
            <w:szCs w:val="24"/>
          </w:rPr>
          <w:t>l</w:t>
        </w:r>
        <w:r w:rsidRPr="002A4522">
          <w:rPr>
            <w:rFonts w:ascii="Century Gothic" w:hAnsi="Century Gothic"/>
            <w:sz w:val="24"/>
            <w:szCs w:val="24"/>
          </w:rPr>
          <w:t>aw</w:t>
        </w:r>
      </w:ins>
      <w:r w:rsidRPr="002A4522">
        <w:rPr>
          <w:rFonts w:ascii="Century Gothic" w:hAnsi="Century Gothic"/>
          <w:sz w:val="24"/>
          <w:szCs w:val="24"/>
        </w:rPr>
        <w:t xml:space="preserve"> and </w:t>
      </w:r>
      <w:del w:id="194" w:author="Hanson Hom" w:date="2018-01-16T03:24:00Z">
        <w:r w:rsidRPr="002A4522">
          <w:rPr>
            <w:rFonts w:ascii="Century Gothic" w:hAnsi="Century Gothic"/>
            <w:sz w:val="24"/>
            <w:szCs w:val="24"/>
          </w:rPr>
          <w:delText>Ethics</w:delText>
        </w:r>
      </w:del>
      <w:ins w:id="195" w:author="Hanson Hom" w:date="2018-01-16T03:24:00Z">
        <w:r w:rsidR="008A1AE8">
          <w:rPr>
            <w:rFonts w:ascii="Century Gothic" w:hAnsi="Century Gothic"/>
            <w:sz w:val="24"/>
            <w:szCs w:val="24"/>
          </w:rPr>
          <w:t>e</w:t>
        </w:r>
        <w:r w:rsidRPr="002A4522">
          <w:rPr>
            <w:rFonts w:ascii="Century Gothic" w:hAnsi="Century Gothic"/>
            <w:sz w:val="24"/>
            <w:szCs w:val="24"/>
          </w:rPr>
          <w:t>thics</w:t>
        </w:r>
      </w:ins>
      <w:r w:rsidRPr="002A4522">
        <w:rPr>
          <w:rFonts w:ascii="Century Gothic" w:hAnsi="Century Gothic"/>
          <w:sz w:val="24"/>
          <w:szCs w:val="24"/>
        </w:rPr>
        <w:t xml:space="preserve"> sessions, </w:t>
      </w:r>
      <w:del w:id="196" w:author="Hanson Hom" w:date="2018-01-16T03:24:00Z">
        <w:r w:rsidRPr="002A4522">
          <w:rPr>
            <w:rFonts w:ascii="Century Gothic" w:hAnsi="Century Gothic"/>
            <w:sz w:val="24"/>
            <w:szCs w:val="24"/>
          </w:rPr>
          <w:delText>all Local Sessions as well as recommend to</w:delText>
        </w:r>
      </w:del>
      <w:ins w:id="197" w:author="Hanson Hom" w:date="2018-01-16T03:24:00Z">
        <w:r w:rsidR="008A1AE8">
          <w:rPr>
            <w:rFonts w:ascii="Century Gothic" w:hAnsi="Century Gothic"/>
            <w:sz w:val="24"/>
            <w:szCs w:val="24"/>
          </w:rPr>
          <w:t>s</w:t>
        </w:r>
        <w:r w:rsidRPr="002A4522">
          <w:rPr>
            <w:rFonts w:ascii="Century Gothic" w:hAnsi="Century Gothic"/>
            <w:sz w:val="24"/>
            <w:szCs w:val="24"/>
          </w:rPr>
          <w:t>essions</w:t>
        </w:r>
        <w:r w:rsidR="008A1AE8">
          <w:rPr>
            <w:rFonts w:ascii="Century Gothic" w:hAnsi="Century Gothic"/>
            <w:sz w:val="24"/>
            <w:szCs w:val="24"/>
          </w:rPr>
          <w:t xml:space="preserve"> </w:t>
        </w:r>
      </w:ins>
      <w:ins w:id="198" w:author="Hanson Hom" w:date="2018-01-17T17:04:00Z">
        <w:r w:rsidR="003A0EB1">
          <w:rPr>
            <w:rFonts w:ascii="Century Gothic" w:hAnsi="Century Gothic"/>
            <w:sz w:val="24"/>
            <w:szCs w:val="24"/>
          </w:rPr>
          <w:t>highlighting</w:t>
        </w:r>
      </w:ins>
      <w:ins w:id="199" w:author="Hanson Hom" w:date="2018-01-16T03:24:00Z">
        <w:r w:rsidR="008A1AE8">
          <w:rPr>
            <w:rFonts w:ascii="Century Gothic" w:hAnsi="Century Gothic"/>
            <w:sz w:val="24"/>
            <w:szCs w:val="24"/>
          </w:rPr>
          <w:t xml:space="preserve"> local planning,</w:t>
        </w:r>
        <w:r w:rsidRPr="002A4522">
          <w:rPr>
            <w:rFonts w:ascii="Century Gothic" w:hAnsi="Century Gothic"/>
            <w:sz w:val="24"/>
            <w:szCs w:val="24"/>
          </w:rPr>
          <w:t xml:space="preserve"> </w:t>
        </w:r>
        <w:r w:rsidR="008A1AE8">
          <w:rPr>
            <w:rFonts w:ascii="Century Gothic" w:hAnsi="Century Gothic"/>
            <w:sz w:val="24"/>
            <w:szCs w:val="24"/>
          </w:rPr>
          <w:t xml:space="preserve">and sessions </w:t>
        </w:r>
        <w:r w:rsidR="00865900">
          <w:rPr>
            <w:rFonts w:ascii="Century Gothic" w:hAnsi="Century Gothic"/>
            <w:sz w:val="24"/>
            <w:szCs w:val="24"/>
          </w:rPr>
          <w:t xml:space="preserve">that may be </w:t>
        </w:r>
        <w:r w:rsidRPr="002A4522">
          <w:rPr>
            <w:rFonts w:ascii="Century Gothic" w:hAnsi="Century Gothic"/>
            <w:sz w:val="24"/>
            <w:szCs w:val="24"/>
          </w:rPr>
          <w:t>recommend</w:t>
        </w:r>
        <w:r w:rsidR="008A1AE8">
          <w:rPr>
            <w:rFonts w:ascii="Century Gothic" w:hAnsi="Century Gothic"/>
            <w:sz w:val="24"/>
            <w:szCs w:val="24"/>
          </w:rPr>
          <w:t>ed by</w:t>
        </w:r>
      </w:ins>
      <w:r w:rsidRPr="002A4522">
        <w:rPr>
          <w:rFonts w:ascii="Century Gothic" w:hAnsi="Century Gothic"/>
          <w:sz w:val="24"/>
          <w:szCs w:val="24"/>
        </w:rPr>
        <w:t xml:space="preserve"> the VPs of Conferences and Professional Development</w:t>
      </w:r>
      <w:del w:id="200" w:author="Hanson Hom" w:date="2018-01-16T03:24:00Z">
        <w:r w:rsidRPr="002A4522">
          <w:rPr>
            <w:rFonts w:ascii="Century Gothic" w:hAnsi="Century Gothic"/>
            <w:sz w:val="24"/>
            <w:szCs w:val="24"/>
          </w:rPr>
          <w:delText xml:space="preserve"> the balance of sessions to fill the daily session blocks</w:delText>
        </w:r>
      </w:del>
      <w:r w:rsidRPr="002A4522">
        <w:rPr>
          <w:rFonts w:ascii="Century Gothic" w:hAnsi="Century Gothic"/>
          <w:sz w:val="24"/>
          <w:szCs w:val="24"/>
        </w:rPr>
        <w:t xml:space="preserve">. The Programs Subcommittee may assist with selection of Keynote or Plenary speakers. The Programs Chair often gives critical input into developing the overall conference schedule to assure that an adequate number of sessions offering CM credit are made available to </w:t>
      </w:r>
      <w:del w:id="201" w:author="Hanson Hom" w:date="2018-01-16T03:24:00Z">
        <w:r w:rsidRPr="002A4522">
          <w:rPr>
            <w:rFonts w:ascii="Century Gothic" w:hAnsi="Century Gothic"/>
            <w:sz w:val="24"/>
            <w:szCs w:val="24"/>
          </w:rPr>
          <w:delText xml:space="preserve">the </w:delText>
        </w:r>
      </w:del>
      <w:r w:rsidRPr="002A4522">
        <w:rPr>
          <w:rFonts w:ascii="Century Gothic" w:hAnsi="Century Gothic"/>
          <w:sz w:val="24"/>
          <w:szCs w:val="24"/>
        </w:rPr>
        <w:t xml:space="preserve">attendees.  It is critical to seek a Programs Subcommittee Chair who has worked on a prior conference in some capacity. </w:t>
      </w:r>
      <w:del w:id="202" w:author="Hanson Hom" w:date="2018-01-16T03:24:00Z">
        <w:r w:rsidRPr="002A4522">
          <w:rPr>
            <w:rFonts w:ascii="Century Gothic" w:hAnsi="Century Gothic"/>
            <w:sz w:val="24"/>
            <w:szCs w:val="24"/>
          </w:rPr>
          <w:delText>Also important for the</w:delText>
        </w:r>
      </w:del>
      <w:ins w:id="203" w:author="Hanson Hom" w:date="2018-01-16T03:24:00Z">
        <w:r w:rsidR="008A1AE8">
          <w:rPr>
            <w:rFonts w:ascii="Century Gothic" w:hAnsi="Century Gothic"/>
            <w:sz w:val="24"/>
            <w:szCs w:val="24"/>
          </w:rPr>
          <w:t>T</w:t>
        </w:r>
        <w:r w:rsidRPr="002A4522">
          <w:rPr>
            <w:rFonts w:ascii="Century Gothic" w:hAnsi="Century Gothic"/>
            <w:sz w:val="24"/>
            <w:szCs w:val="24"/>
          </w:rPr>
          <w:t>he</w:t>
        </w:r>
      </w:ins>
      <w:r w:rsidRPr="002A4522">
        <w:rPr>
          <w:rFonts w:ascii="Century Gothic" w:hAnsi="Century Gothic"/>
          <w:sz w:val="24"/>
          <w:szCs w:val="24"/>
        </w:rPr>
        <w:t xml:space="preserve"> Programs Chair </w:t>
      </w:r>
      <w:del w:id="204" w:author="Hanson Hom" w:date="2018-01-16T03:24:00Z">
        <w:r w:rsidRPr="002A4522">
          <w:rPr>
            <w:rFonts w:ascii="Century Gothic" w:hAnsi="Century Gothic"/>
            <w:sz w:val="24"/>
            <w:szCs w:val="24"/>
          </w:rPr>
          <w:delText>is</w:delText>
        </w:r>
      </w:del>
      <w:ins w:id="205" w:author="Hanson Hom" w:date="2018-01-16T03:24:00Z">
        <w:r w:rsidR="008A1AE8">
          <w:rPr>
            <w:rFonts w:ascii="Century Gothic" w:hAnsi="Century Gothic"/>
            <w:sz w:val="24"/>
            <w:szCs w:val="24"/>
          </w:rPr>
          <w:t>should also have</w:t>
        </w:r>
      </w:ins>
      <w:r w:rsidRPr="002A4522">
        <w:rPr>
          <w:rFonts w:ascii="Century Gothic" w:hAnsi="Century Gothic"/>
          <w:sz w:val="24"/>
          <w:szCs w:val="24"/>
        </w:rPr>
        <w:t xml:space="preserve"> a general knowledge of prominent planners around the state who are likely to submit </w:t>
      </w:r>
      <w:ins w:id="206" w:author="Hanson Hom" w:date="2018-01-16T03:24:00Z">
        <w:r w:rsidR="008A1AE8">
          <w:rPr>
            <w:rFonts w:ascii="Century Gothic" w:hAnsi="Century Gothic"/>
            <w:sz w:val="24"/>
            <w:szCs w:val="24"/>
          </w:rPr>
          <w:t xml:space="preserve">or participate in </w:t>
        </w:r>
      </w:ins>
      <w:r w:rsidRPr="002A4522">
        <w:rPr>
          <w:rFonts w:ascii="Century Gothic" w:hAnsi="Century Gothic"/>
          <w:sz w:val="24"/>
          <w:szCs w:val="24"/>
        </w:rPr>
        <w:t>sessions</w:t>
      </w:r>
      <w:del w:id="207" w:author="Hanson Hom" w:date="2018-01-16T03:24:00Z">
        <w:r w:rsidRPr="002A4522">
          <w:rPr>
            <w:rFonts w:ascii="Century Gothic" w:hAnsi="Century Gothic"/>
            <w:sz w:val="24"/>
            <w:szCs w:val="24"/>
          </w:rPr>
          <w:delText xml:space="preserve"> or be called upon to assist in various ways with programs</w:delText>
        </w:r>
      </w:del>
      <w:r w:rsidRPr="002A4522">
        <w:rPr>
          <w:rFonts w:ascii="Century Gothic" w:hAnsi="Century Gothic"/>
          <w:sz w:val="24"/>
          <w:szCs w:val="24"/>
        </w:rPr>
        <w:t>;</w:t>
      </w:r>
    </w:p>
    <w:p w14:paraId="4777D81C" w14:textId="5BB85991" w:rsidR="00D37A36" w:rsidRPr="002A4522" w:rsidRDefault="00D37A36" w:rsidP="00D24B56">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Special Events/Opening Reception Subcommittee that will assist and coordinate with the </w:t>
      </w:r>
      <w:del w:id="208" w:author="Hanson Hom" w:date="2018-01-16T03:24:00Z">
        <w:r w:rsidRPr="002A4522">
          <w:rPr>
            <w:rFonts w:ascii="Century Gothic" w:hAnsi="Century Gothic"/>
            <w:sz w:val="24"/>
            <w:szCs w:val="24"/>
          </w:rPr>
          <w:delText>Chapter</w:delText>
        </w:r>
      </w:del>
      <w:ins w:id="209" w:author="Hanson Hom" w:date="2018-01-16T03:24:00Z">
        <w:r w:rsidR="00865900">
          <w:rPr>
            <w:rFonts w:ascii="Century Gothic" w:hAnsi="Century Gothic"/>
            <w:sz w:val="24"/>
            <w:szCs w:val="24"/>
          </w:rPr>
          <w:t>VP Conferences</w:t>
        </w:r>
      </w:ins>
      <w:r w:rsidRPr="002A4522">
        <w:rPr>
          <w:rFonts w:ascii="Century Gothic" w:hAnsi="Century Gothic"/>
          <w:sz w:val="24"/>
          <w:szCs w:val="24"/>
        </w:rPr>
        <w:t xml:space="preserve"> and the Conference Management Contractor;</w:t>
      </w:r>
    </w:p>
    <w:p w14:paraId="5BAA8788" w14:textId="4ECB7E9C" w:rsidR="00D37A36" w:rsidRPr="002A4522" w:rsidRDefault="00D37A36" w:rsidP="00D24B56">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Sponsorship Subcommittee that will solicit Sponsorships/Exhibitors and coordinate with the VP Conferences, Conference Management Contractor, and Sponsors Concierge;</w:t>
      </w:r>
    </w:p>
    <w:p w14:paraId="381E52AF"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Mobile Workshops Subcommittee to solicit and/or develop enticing mobile workshops; </w:t>
      </w:r>
    </w:p>
    <w:p w14:paraId="7E56DB16" w14:textId="4A5108E9" w:rsidR="00D37A36" w:rsidRPr="002A4522" w:rsidRDefault="00D37A36" w:rsidP="00D24B56">
      <w:pPr>
        <w:ind w:left="720" w:hanging="720"/>
        <w:jc w:val="both"/>
        <w:rPr>
          <w:rFonts w:ascii="Century Gothic" w:hAnsi="Century Gothic"/>
          <w:sz w:val="24"/>
          <w:szCs w:val="24"/>
        </w:rPr>
      </w:pPr>
      <w:r w:rsidRPr="002A4522">
        <w:rPr>
          <w:rFonts w:ascii="Century Gothic" w:hAnsi="Century Gothic"/>
          <w:sz w:val="24"/>
          <w:szCs w:val="24"/>
        </w:rPr>
        <w:lastRenderedPageBreak/>
        <w:t>•</w:t>
      </w:r>
      <w:r w:rsidRPr="002A4522">
        <w:rPr>
          <w:rFonts w:ascii="Century Gothic" w:hAnsi="Century Gothic"/>
          <w:sz w:val="24"/>
          <w:szCs w:val="24"/>
        </w:rPr>
        <w:tab/>
        <w:t xml:space="preserve">Volunteer Subcommittee to work with the Conference Management Contractor </w:t>
      </w:r>
      <w:del w:id="210" w:author="Hanson Hom" w:date="2018-01-16T03:24:00Z">
        <w:r w:rsidRPr="002A4522">
          <w:rPr>
            <w:rFonts w:ascii="Century Gothic" w:hAnsi="Century Gothic"/>
            <w:sz w:val="24"/>
            <w:szCs w:val="24"/>
          </w:rPr>
          <w:delText>for needs</w:delText>
        </w:r>
      </w:del>
      <w:ins w:id="211" w:author="Hanson Hom" w:date="2018-01-16T03:24:00Z">
        <w:r w:rsidR="00865900">
          <w:rPr>
            <w:rFonts w:ascii="Century Gothic" w:hAnsi="Century Gothic"/>
            <w:sz w:val="24"/>
            <w:szCs w:val="24"/>
          </w:rPr>
          <w:t>to provide conference support,</w:t>
        </w:r>
      </w:ins>
      <w:r w:rsidR="00865900">
        <w:rPr>
          <w:rFonts w:ascii="Century Gothic" w:hAnsi="Century Gothic"/>
          <w:sz w:val="24"/>
          <w:szCs w:val="24"/>
        </w:rPr>
        <w:t xml:space="preserve"> </w:t>
      </w:r>
      <w:r w:rsidRPr="002A4522">
        <w:rPr>
          <w:rFonts w:ascii="Century Gothic" w:hAnsi="Century Gothic"/>
          <w:sz w:val="24"/>
          <w:szCs w:val="24"/>
        </w:rPr>
        <w:t>such as room monitoring, meal event monitoring, and raffles ticket sales for CPF;</w:t>
      </w:r>
    </w:p>
    <w:p w14:paraId="651FE130" w14:textId="5192BB18" w:rsidR="00D37A36" w:rsidRPr="002A4522" w:rsidRDefault="00D37A36" w:rsidP="00D24B56">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Student Programs Subcommittee that will work with the universities, Chapter Board Student Representative, and the Programs Committee to </w:t>
      </w:r>
      <w:del w:id="212" w:author="Hanson Hom" w:date="2018-01-16T03:24:00Z">
        <w:r w:rsidRPr="002A4522">
          <w:rPr>
            <w:rFonts w:ascii="Century Gothic" w:hAnsi="Century Gothic"/>
            <w:sz w:val="24"/>
            <w:szCs w:val="24"/>
          </w:rPr>
          <w:delText>create</w:delText>
        </w:r>
      </w:del>
      <w:del w:id="213" w:author="Hanson Hom" w:date="2018-01-17T17:04:00Z">
        <w:r w:rsidRPr="002A4522" w:rsidDel="003A0EB1">
          <w:rPr>
            <w:rFonts w:ascii="Century Gothic" w:hAnsi="Century Gothic"/>
            <w:sz w:val="24"/>
            <w:szCs w:val="24"/>
          </w:rPr>
          <w:delText xml:space="preserve"> a</w:delText>
        </w:r>
      </w:del>
      <w:ins w:id="214" w:author="Hanson Hom" w:date="2018-01-17T17:04:00Z">
        <w:r w:rsidR="003A0EB1">
          <w:rPr>
            <w:rFonts w:ascii="Century Gothic" w:hAnsi="Century Gothic"/>
            <w:sz w:val="24"/>
            <w:szCs w:val="24"/>
          </w:rPr>
          <w:t xml:space="preserve">organize </w:t>
        </w:r>
        <w:r w:rsidR="003A0EB1" w:rsidRPr="002A4522">
          <w:rPr>
            <w:rFonts w:ascii="Century Gothic" w:hAnsi="Century Gothic"/>
            <w:sz w:val="24"/>
            <w:szCs w:val="24"/>
          </w:rPr>
          <w:t>a</w:t>
        </w:r>
      </w:ins>
      <w:r w:rsidRPr="002A4522">
        <w:rPr>
          <w:rFonts w:ascii="Century Gothic" w:hAnsi="Century Gothic"/>
          <w:sz w:val="24"/>
          <w:szCs w:val="24"/>
        </w:rPr>
        <w:t xml:space="preserve"> Student</w:t>
      </w:r>
      <w:del w:id="215" w:author="Hanson Hom" w:date="2018-01-16T03:24:00Z">
        <w:r w:rsidRPr="002A4522">
          <w:rPr>
            <w:rFonts w:ascii="Century Gothic" w:hAnsi="Century Gothic"/>
            <w:sz w:val="24"/>
            <w:szCs w:val="24"/>
          </w:rPr>
          <w:delText>-only</w:delText>
        </w:r>
      </w:del>
      <w:ins w:id="216" w:author="Hanson Hom" w:date="2018-01-16T03:24:00Z">
        <w:r w:rsidR="001B0100">
          <w:rPr>
            <w:rFonts w:ascii="Century Gothic" w:hAnsi="Century Gothic"/>
            <w:sz w:val="24"/>
            <w:szCs w:val="24"/>
          </w:rPr>
          <w:t xml:space="preserve"> Conference</w:t>
        </w:r>
      </w:ins>
      <w:r w:rsidRPr="002A4522">
        <w:rPr>
          <w:rFonts w:ascii="Century Gothic" w:hAnsi="Century Gothic"/>
          <w:sz w:val="24"/>
          <w:szCs w:val="24"/>
        </w:rPr>
        <w:t xml:space="preserve"> Day </w:t>
      </w:r>
      <w:del w:id="217" w:author="Hanson Hom" w:date="2018-01-16T03:24:00Z">
        <w:r w:rsidRPr="002A4522">
          <w:rPr>
            <w:rFonts w:ascii="Century Gothic" w:hAnsi="Century Gothic"/>
            <w:sz w:val="24"/>
            <w:szCs w:val="24"/>
          </w:rPr>
          <w:delText xml:space="preserve">of Sessions </w:delText>
        </w:r>
      </w:del>
      <w:r w:rsidRPr="002A4522">
        <w:rPr>
          <w:rFonts w:ascii="Century Gothic" w:hAnsi="Century Gothic"/>
          <w:sz w:val="24"/>
          <w:szCs w:val="24"/>
        </w:rPr>
        <w:t xml:space="preserve">and </w:t>
      </w:r>
      <w:del w:id="218" w:author="Hanson Hom" w:date="2018-01-16T03:24:00Z">
        <w:r w:rsidRPr="002A4522">
          <w:rPr>
            <w:rFonts w:ascii="Century Gothic" w:hAnsi="Century Gothic"/>
            <w:sz w:val="24"/>
            <w:szCs w:val="24"/>
          </w:rPr>
          <w:delText>possibly Student Poster Displays</w:delText>
        </w:r>
      </w:del>
      <w:ins w:id="219" w:author="Hanson Hom" w:date="2018-01-16T03:24:00Z">
        <w:r w:rsidR="00865900">
          <w:rPr>
            <w:rFonts w:ascii="Century Gothic" w:hAnsi="Century Gothic"/>
            <w:sz w:val="24"/>
            <w:szCs w:val="24"/>
          </w:rPr>
          <w:t xml:space="preserve">other </w:t>
        </w:r>
        <w:r w:rsidR="001B0100">
          <w:rPr>
            <w:rFonts w:ascii="Century Gothic" w:hAnsi="Century Gothic"/>
            <w:sz w:val="24"/>
            <w:szCs w:val="24"/>
          </w:rPr>
          <w:t xml:space="preserve">student </w:t>
        </w:r>
        <w:r w:rsidR="00865900">
          <w:rPr>
            <w:rFonts w:ascii="Century Gothic" w:hAnsi="Century Gothic"/>
            <w:sz w:val="24"/>
            <w:szCs w:val="24"/>
          </w:rPr>
          <w:t>activities</w:t>
        </w:r>
      </w:ins>
      <w:r w:rsidRPr="002A4522">
        <w:rPr>
          <w:rFonts w:ascii="Century Gothic" w:hAnsi="Century Gothic"/>
          <w:sz w:val="24"/>
          <w:szCs w:val="24"/>
        </w:rPr>
        <w:t>;</w:t>
      </w:r>
    </w:p>
    <w:p w14:paraId="130ED491" w14:textId="1FFF96DB" w:rsidR="00D37A36" w:rsidRPr="002A4522" w:rsidRDefault="00D37A36" w:rsidP="00D24B56">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Diversity Subcommittee to work with the </w:t>
      </w:r>
      <w:ins w:id="220" w:author="Hanson Hom" w:date="2018-01-16T03:24:00Z">
        <w:r w:rsidR="001B0100">
          <w:rPr>
            <w:rFonts w:ascii="Century Gothic" w:hAnsi="Century Gothic"/>
            <w:sz w:val="24"/>
            <w:szCs w:val="24"/>
          </w:rPr>
          <w:t xml:space="preserve">Chapter’s </w:t>
        </w:r>
      </w:ins>
      <w:r w:rsidRPr="002A4522">
        <w:rPr>
          <w:rFonts w:ascii="Century Gothic" w:hAnsi="Century Gothic"/>
          <w:sz w:val="24"/>
          <w:szCs w:val="24"/>
        </w:rPr>
        <w:t xml:space="preserve">Membership Inclusion </w:t>
      </w:r>
      <w:del w:id="221" w:author="Hanson Hom" w:date="2018-01-16T03:24:00Z">
        <w:r w:rsidRPr="002A4522">
          <w:rPr>
            <w:rFonts w:ascii="Century Gothic" w:hAnsi="Century Gothic"/>
            <w:sz w:val="24"/>
            <w:szCs w:val="24"/>
          </w:rPr>
          <w:delText>Director</w:delText>
        </w:r>
      </w:del>
      <w:ins w:id="222" w:author="Hanson Hom" w:date="2018-01-16T03:24:00Z">
        <w:r w:rsidRPr="002A4522">
          <w:rPr>
            <w:rFonts w:ascii="Century Gothic" w:hAnsi="Century Gothic"/>
            <w:sz w:val="24"/>
            <w:szCs w:val="24"/>
          </w:rPr>
          <w:t>Director</w:t>
        </w:r>
        <w:r w:rsidR="001B0100">
          <w:rPr>
            <w:rFonts w:ascii="Century Gothic" w:hAnsi="Century Gothic"/>
            <w:sz w:val="24"/>
            <w:szCs w:val="24"/>
          </w:rPr>
          <w:t>s</w:t>
        </w:r>
      </w:ins>
      <w:r w:rsidRPr="002A4522">
        <w:rPr>
          <w:rFonts w:ascii="Century Gothic" w:hAnsi="Century Gothic"/>
          <w:sz w:val="24"/>
          <w:szCs w:val="24"/>
        </w:rPr>
        <w:t xml:space="preserve"> on the Diversity Summit</w:t>
      </w:r>
      <w:del w:id="223" w:author="Hanson Hom" w:date="2018-01-16T03:24:00Z">
        <w:r w:rsidRPr="002A4522">
          <w:rPr>
            <w:rFonts w:ascii="Century Gothic" w:hAnsi="Century Gothic"/>
            <w:sz w:val="24"/>
            <w:szCs w:val="24"/>
          </w:rPr>
          <w:delText>, as needed,</w:delText>
        </w:r>
      </w:del>
      <w:r w:rsidRPr="002A4522">
        <w:rPr>
          <w:rFonts w:ascii="Century Gothic" w:hAnsi="Century Gothic"/>
          <w:sz w:val="24"/>
          <w:szCs w:val="24"/>
        </w:rPr>
        <w:t xml:space="preserve"> and to assure that sessions addressing diversity are included in the conference program;</w:t>
      </w:r>
    </w:p>
    <w:p w14:paraId="3AFD8842" w14:textId="7AE51DBA" w:rsidR="00D37A36" w:rsidRPr="002A4522" w:rsidRDefault="00D37A36" w:rsidP="00D24B56">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Sustainability Subcommittee (optional) that will coordinate with Conference Management Contractor and conference facility to promote </w:t>
      </w:r>
      <w:ins w:id="224" w:author="Hanson Hom" w:date="2018-01-16T03:24:00Z">
        <w:r w:rsidR="00CD2A83">
          <w:rPr>
            <w:rFonts w:ascii="Century Gothic" w:hAnsi="Century Gothic"/>
            <w:sz w:val="24"/>
            <w:szCs w:val="24"/>
          </w:rPr>
          <w:t xml:space="preserve">a </w:t>
        </w:r>
      </w:ins>
      <w:r w:rsidRPr="002A4522">
        <w:rPr>
          <w:rFonts w:ascii="Century Gothic" w:hAnsi="Century Gothic"/>
          <w:sz w:val="24"/>
          <w:szCs w:val="24"/>
        </w:rPr>
        <w:t xml:space="preserve">“green conference” or </w:t>
      </w:r>
      <w:del w:id="225" w:author="Hanson Hom" w:date="2018-01-16T03:24:00Z">
        <w:r w:rsidRPr="002A4522">
          <w:rPr>
            <w:rFonts w:ascii="Century Gothic" w:hAnsi="Century Gothic"/>
            <w:sz w:val="24"/>
            <w:szCs w:val="24"/>
          </w:rPr>
          <w:delText>introduce unique</w:delText>
        </w:r>
      </w:del>
      <w:ins w:id="226" w:author="Hanson Hom" w:date="2018-01-16T03:24:00Z">
        <w:r w:rsidR="00CD2A83">
          <w:rPr>
            <w:rFonts w:ascii="Century Gothic" w:hAnsi="Century Gothic"/>
            <w:sz w:val="24"/>
            <w:szCs w:val="24"/>
          </w:rPr>
          <w:t>incorporate</w:t>
        </w:r>
      </w:ins>
      <w:r w:rsidR="00CD2A83">
        <w:rPr>
          <w:rFonts w:ascii="Century Gothic" w:hAnsi="Century Gothic"/>
          <w:sz w:val="24"/>
          <w:szCs w:val="24"/>
        </w:rPr>
        <w:t xml:space="preserve"> </w:t>
      </w:r>
      <w:r w:rsidRPr="002A4522">
        <w:rPr>
          <w:rFonts w:ascii="Century Gothic" w:hAnsi="Century Gothic"/>
          <w:sz w:val="24"/>
          <w:szCs w:val="24"/>
        </w:rPr>
        <w:t xml:space="preserve">sustainability </w:t>
      </w:r>
      <w:del w:id="227" w:author="Hanson Hom" w:date="2018-01-16T03:24:00Z">
        <w:r w:rsidRPr="002A4522">
          <w:rPr>
            <w:rFonts w:ascii="Century Gothic" w:hAnsi="Century Gothic"/>
            <w:sz w:val="24"/>
            <w:szCs w:val="24"/>
          </w:rPr>
          <w:delText>aspects to</w:delText>
        </w:r>
      </w:del>
      <w:ins w:id="228" w:author="Hanson Hom" w:date="2018-01-16T03:24:00Z">
        <w:r w:rsidR="00CD2A83">
          <w:rPr>
            <w:rFonts w:ascii="Century Gothic" w:hAnsi="Century Gothic"/>
            <w:sz w:val="24"/>
            <w:szCs w:val="24"/>
          </w:rPr>
          <w:t>practices into</w:t>
        </w:r>
      </w:ins>
      <w:r w:rsidRPr="002A4522">
        <w:rPr>
          <w:rFonts w:ascii="Century Gothic" w:hAnsi="Century Gothic"/>
          <w:sz w:val="24"/>
          <w:szCs w:val="24"/>
        </w:rPr>
        <w:t xml:space="preserve"> the conference.</w:t>
      </w:r>
    </w:p>
    <w:p w14:paraId="4556FE3E" w14:textId="42B26553" w:rsidR="00D37A36" w:rsidRPr="002A4522" w:rsidRDefault="00D37A36" w:rsidP="00D37A36">
      <w:pPr>
        <w:jc w:val="both"/>
        <w:rPr>
          <w:rFonts w:ascii="Century Gothic" w:hAnsi="Century Gothic"/>
          <w:sz w:val="24"/>
          <w:szCs w:val="24"/>
        </w:rPr>
      </w:pPr>
      <w:del w:id="229" w:author="Hanson Hom" w:date="2018-01-16T03:24:00Z">
        <w:r w:rsidRPr="002A4522">
          <w:rPr>
            <w:rFonts w:ascii="Century Gothic" w:hAnsi="Century Gothic"/>
            <w:sz w:val="24"/>
            <w:szCs w:val="24"/>
          </w:rPr>
          <w:delText>The VP Conferences or designee will coordinate with the conference host Section Director and CHC Co-Chairs to ensure formation of all subcommittees and selection of their chairs.</w:delText>
        </w:r>
      </w:del>
      <w:ins w:id="230" w:author="Hanson Hom" w:date="2018-01-16T03:24:00Z">
        <w:r w:rsidR="00CD2A83">
          <w:rPr>
            <w:rFonts w:ascii="Century Gothic" w:hAnsi="Century Gothic"/>
            <w:sz w:val="24"/>
            <w:szCs w:val="24"/>
          </w:rPr>
          <w:t xml:space="preserve">Once the Subcommittees have been formed, the list of Subcommittee Chairs shall be provided to the </w:t>
        </w:r>
        <w:r w:rsidRPr="002A4522">
          <w:rPr>
            <w:rFonts w:ascii="Century Gothic" w:hAnsi="Century Gothic"/>
            <w:sz w:val="24"/>
            <w:szCs w:val="24"/>
          </w:rPr>
          <w:t>VP Conferences.</w:t>
        </w:r>
      </w:ins>
      <w:r w:rsidRPr="002A4522">
        <w:rPr>
          <w:rFonts w:ascii="Century Gothic" w:hAnsi="Century Gothic"/>
          <w:sz w:val="24"/>
          <w:szCs w:val="24"/>
        </w:rPr>
        <w:t xml:space="preserve"> </w:t>
      </w:r>
    </w:p>
    <w:p w14:paraId="73C57682" w14:textId="224D2E22" w:rsidR="000A3312" w:rsidRPr="002A4522" w:rsidRDefault="00D37A36" w:rsidP="00D37A36">
      <w:pPr>
        <w:jc w:val="both"/>
        <w:rPr>
          <w:rFonts w:ascii="Century Gothic" w:hAnsi="Century Gothic"/>
          <w:sz w:val="24"/>
          <w:szCs w:val="24"/>
        </w:rPr>
      </w:pPr>
      <w:r w:rsidRPr="002A4522">
        <w:rPr>
          <w:rFonts w:ascii="Century Gothic" w:hAnsi="Century Gothic"/>
          <w:sz w:val="24"/>
          <w:szCs w:val="24"/>
        </w:rPr>
        <w:t>The CHC should establish a schedule of monthly calls that should start ahead of the prior year’s conference as promotional materials for the prior year’s conference is developed. The call should be conducted monthly and include the VP Conferences</w:t>
      </w:r>
      <w:ins w:id="231" w:author="Hanson Hom" w:date="2018-01-16T03:24:00Z">
        <w:r w:rsidR="00CD2A83">
          <w:rPr>
            <w:rFonts w:ascii="Century Gothic" w:hAnsi="Century Gothic"/>
            <w:sz w:val="24"/>
            <w:szCs w:val="24"/>
          </w:rPr>
          <w:t>, Chapter’s Program Coordinator</w:t>
        </w:r>
      </w:ins>
      <w:r w:rsidRPr="002A4522">
        <w:rPr>
          <w:rFonts w:ascii="Century Gothic" w:hAnsi="Century Gothic"/>
          <w:sz w:val="24"/>
          <w:szCs w:val="24"/>
        </w:rPr>
        <w:t xml:space="preserve"> and all conference contractors. </w:t>
      </w:r>
      <w:del w:id="232" w:author="Hanson Hom" w:date="2018-01-16T03:24:00Z">
        <w:r w:rsidRPr="002A4522">
          <w:rPr>
            <w:rFonts w:ascii="Century Gothic" w:hAnsi="Century Gothic"/>
            <w:sz w:val="24"/>
            <w:szCs w:val="24"/>
          </w:rPr>
          <w:delText xml:space="preserve"> </w:delText>
        </w:r>
      </w:del>
      <w:r w:rsidRPr="002A4522">
        <w:rPr>
          <w:rFonts w:ascii="Century Gothic" w:hAnsi="Century Gothic"/>
          <w:sz w:val="24"/>
          <w:szCs w:val="24"/>
        </w:rPr>
        <w:t xml:space="preserve">Approximately 2-3 months prior to </w:t>
      </w:r>
      <w:del w:id="233" w:author="Hanson Hom" w:date="2018-01-16T03:24:00Z">
        <w:r w:rsidRPr="002A4522">
          <w:rPr>
            <w:rFonts w:ascii="Century Gothic" w:hAnsi="Century Gothic"/>
            <w:sz w:val="24"/>
            <w:szCs w:val="24"/>
          </w:rPr>
          <w:delText>your</w:delText>
        </w:r>
      </w:del>
      <w:ins w:id="234" w:author="Hanson Hom" w:date="2018-01-16T03:24:00Z">
        <w:r w:rsidR="00CD2A83">
          <w:rPr>
            <w:rFonts w:ascii="Century Gothic" w:hAnsi="Century Gothic"/>
            <w:sz w:val="24"/>
            <w:szCs w:val="24"/>
          </w:rPr>
          <w:t>the</w:t>
        </w:r>
      </w:ins>
      <w:r w:rsidRPr="002A4522">
        <w:rPr>
          <w:rFonts w:ascii="Century Gothic" w:hAnsi="Century Gothic"/>
          <w:sz w:val="24"/>
          <w:szCs w:val="24"/>
        </w:rPr>
        <w:t xml:space="preserve"> conference, most CHCs find it desirable to hold calls more frequently than monthly. </w:t>
      </w:r>
      <w:del w:id="235" w:author="Hanson Hom" w:date="2018-01-16T03:24:00Z">
        <w:r w:rsidRPr="002A4522">
          <w:rPr>
            <w:rFonts w:ascii="Century Gothic" w:hAnsi="Century Gothic"/>
            <w:sz w:val="24"/>
            <w:szCs w:val="24"/>
          </w:rPr>
          <w:delText>The CHC shall also appoint one of its members to take minutes during the CHC meetings and provide</w:delText>
        </w:r>
      </w:del>
      <w:ins w:id="236" w:author="Hanson Hom" w:date="2018-01-16T03:24:00Z">
        <w:r w:rsidR="000422CE">
          <w:rPr>
            <w:rFonts w:ascii="Century Gothic" w:hAnsi="Century Gothic"/>
            <w:sz w:val="24"/>
            <w:szCs w:val="24"/>
          </w:rPr>
          <w:t>An agenda,</w:t>
        </w:r>
      </w:ins>
      <w:r w:rsidR="000422CE">
        <w:rPr>
          <w:rFonts w:ascii="Century Gothic" w:hAnsi="Century Gothic"/>
          <w:sz w:val="24"/>
          <w:szCs w:val="24"/>
        </w:rPr>
        <w:t xml:space="preserve"> meeting </w:t>
      </w:r>
      <w:del w:id="237" w:author="Hanson Hom" w:date="2018-01-16T03:24:00Z">
        <w:r w:rsidRPr="002A4522">
          <w:rPr>
            <w:rFonts w:ascii="Century Gothic" w:hAnsi="Century Gothic"/>
            <w:sz w:val="24"/>
            <w:szCs w:val="24"/>
          </w:rPr>
          <w:delText>minutes to the CHC members, VPs of Conferences and Professional Development, Conference Management Contractor, and applicable conference contractors</w:delText>
        </w:r>
      </w:del>
      <w:ins w:id="238" w:author="Hanson Hom" w:date="2018-01-16T03:24:00Z">
        <w:r w:rsidR="000422CE">
          <w:rPr>
            <w:rFonts w:ascii="Century Gothic" w:hAnsi="Century Gothic"/>
            <w:sz w:val="24"/>
            <w:szCs w:val="24"/>
          </w:rPr>
          <w:t>notes and action items should be prepared for each call</w:t>
        </w:r>
      </w:ins>
      <w:r w:rsidR="000422CE">
        <w:rPr>
          <w:rFonts w:ascii="Century Gothic" w:hAnsi="Century Gothic"/>
          <w:sz w:val="24"/>
          <w:szCs w:val="24"/>
        </w:rPr>
        <w:t>.</w:t>
      </w:r>
      <w:r w:rsidRPr="002A4522">
        <w:rPr>
          <w:rFonts w:ascii="Century Gothic" w:hAnsi="Century Gothic"/>
          <w:sz w:val="24"/>
          <w:szCs w:val="24"/>
        </w:rPr>
        <w:t xml:space="preserve"> The CHC is also responsible for ensuring the entire CHC and conference contractors have accurate contact information for </w:t>
      </w:r>
      <w:del w:id="239" w:author="Hanson Hom" w:date="2018-01-16T03:24:00Z">
        <w:r w:rsidRPr="002A4522">
          <w:rPr>
            <w:rFonts w:ascii="Century Gothic" w:hAnsi="Century Gothic"/>
            <w:sz w:val="24"/>
            <w:szCs w:val="24"/>
          </w:rPr>
          <w:delText>one another.  The CHC will invite the following year’s co-chairs to join their calls 4-6 months prior to your conference to give them a flavor of matters covered on the calls and will include all conference c</w:delText>
        </w:r>
        <w:r w:rsidR="000A3312" w:rsidRPr="002A4522">
          <w:rPr>
            <w:rFonts w:ascii="Century Gothic" w:hAnsi="Century Gothic"/>
            <w:sz w:val="24"/>
            <w:szCs w:val="24"/>
          </w:rPr>
          <w:delText>ontractors in the CHC meetings.</w:delText>
        </w:r>
      </w:del>
      <w:ins w:id="240" w:author="Hanson Hom" w:date="2018-01-16T03:24:00Z">
        <w:r w:rsidR="000422CE">
          <w:rPr>
            <w:rFonts w:ascii="Century Gothic" w:hAnsi="Century Gothic"/>
            <w:sz w:val="24"/>
            <w:szCs w:val="24"/>
          </w:rPr>
          <w:t>everyone</w:t>
        </w:r>
        <w:r w:rsidRPr="002A4522">
          <w:rPr>
            <w:rFonts w:ascii="Century Gothic" w:hAnsi="Century Gothic"/>
            <w:sz w:val="24"/>
            <w:szCs w:val="24"/>
          </w:rPr>
          <w:t xml:space="preserve">.  </w:t>
        </w:r>
      </w:ins>
    </w:p>
    <w:p w14:paraId="127F4B9F" w14:textId="79605E12" w:rsidR="00D37A36" w:rsidRPr="002A4522" w:rsidRDefault="00D37A36" w:rsidP="00CF4917">
      <w:pPr>
        <w:pStyle w:val="Heading6"/>
        <w:rPr>
          <w:rFonts w:ascii="Century Gothic" w:hAnsi="Century Gothic"/>
        </w:rPr>
      </w:pPr>
      <w:r w:rsidRPr="00154373">
        <w:rPr>
          <w:rFonts w:ascii="Century Gothic" w:hAnsi="Century Gothic"/>
          <w:highlight w:val="green"/>
        </w:rPr>
        <w:t>Other Duties of the Conference Co-Chairs</w:t>
      </w:r>
    </w:p>
    <w:p w14:paraId="5B5C454F" w14:textId="3213AF98" w:rsidR="00D37A36" w:rsidRPr="002A4522" w:rsidRDefault="00D37A36" w:rsidP="00D37A36">
      <w:pPr>
        <w:jc w:val="both"/>
        <w:rPr>
          <w:rFonts w:ascii="Century Gothic" w:hAnsi="Century Gothic"/>
          <w:sz w:val="24"/>
          <w:szCs w:val="24"/>
        </w:rPr>
      </w:pPr>
      <w:r w:rsidRPr="00302566">
        <w:rPr>
          <w:rFonts w:ascii="Century Gothic" w:hAnsi="Century Gothic"/>
          <w:sz w:val="24"/>
          <w:szCs w:val="24"/>
          <w:highlight w:val="lightGray"/>
          <w:u w:val="single"/>
        </w:rPr>
        <w:t>Develop a Conference Schedule</w:t>
      </w:r>
      <w:r w:rsidR="00302566" w:rsidRPr="00302566">
        <w:rPr>
          <w:rFonts w:ascii="Century Gothic" w:hAnsi="Century Gothic"/>
          <w:sz w:val="24"/>
          <w:szCs w:val="24"/>
          <w:u w:val="single"/>
        </w:rPr>
        <w:t>:</w:t>
      </w:r>
      <w:r w:rsidRPr="002A4522">
        <w:rPr>
          <w:rFonts w:ascii="Century Gothic" w:hAnsi="Century Gothic"/>
          <w:sz w:val="24"/>
          <w:szCs w:val="24"/>
        </w:rPr>
        <w:t xml:space="preserve">  One of the CHC Co-Chairs should work with the VP Conferences and Programs Chair to </w:t>
      </w:r>
      <w:del w:id="241" w:author="Hanson Hom" w:date="2018-01-16T03:24:00Z">
        <w:r w:rsidRPr="002A4522">
          <w:rPr>
            <w:rFonts w:ascii="Century Gothic" w:hAnsi="Century Gothic"/>
            <w:sz w:val="24"/>
            <w:szCs w:val="24"/>
          </w:rPr>
          <w:delText>discuss</w:delText>
        </w:r>
      </w:del>
      <w:ins w:id="242" w:author="Hanson Hom" w:date="2018-01-16T03:24:00Z">
        <w:r w:rsidRPr="002A4522">
          <w:rPr>
            <w:rFonts w:ascii="Century Gothic" w:hAnsi="Century Gothic"/>
            <w:sz w:val="24"/>
            <w:szCs w:val="24"/>
          </w:rPr>
          <w:t>d</w:t>
        </w:r>
        <w:r w:rsidR="000422CE">
          <w:rPr>
            <w:rFonts w:ascii="Century Gothic" w:hAnsi="Century Gothic"/>
            <w:sz w:val="24"/>
            <w:szCs w:val="24"/>
          </w:rPr>
          <w:t>evelop</w:t>
        </w:r>
      </w:ins>
      <w:r w:rsidRPr="002A4522">
        <w:rPr>
          <w:rFonts w:ascii="Century Gothic" w:hAnsi="Century Gothic"/>
          <w:sz w:val="24"/>
          <w:szCs w:val="24"/>
        </w:rPr>
        <w:t xml:space="preserve"> the overall format </w:t>
      </w:r>
      <w:del w:id="243" w:author="Hanson Hom" w:date="2018-01-16T03:24:00Z">
        <w:r w:rsidRPr="002A4522">
          <w:rPr>
            <w:rFonts w:ascii="Century Gothic" w:hAnsi="Century Gothic"/>
            <w:sz w:val="24"/>
            <w:szCs w:val="24"/>
          </w:rPr>
          <w:delText xml:space="preserve">and length </w:delText>
        </w:r>
      </w:del>
      <w:r w:rsidRPr="002A4522">
        <w:rPr>
          <w:rFonts w:ascii="Century Gothic" w:hAnsi="Century Gothic"/>
          <w:sz w:val="24"/>
          <w:szCs w:val="24"/>
        </w:rPr>
        <w:t xml:space="preserve">of the conference. </w:t>
      </w:r>
      <w:del w:id="244" w:author="Hanson Hom" w:date="2018-01-16T03:24:00Z">
        <w:r w:rsidRPr="002A4522">
          <w:rPr>
            <w:rFonts w:ascii="Century Gothic" w:hAnsi="Century Gothic"/>
            <w:sz w:val="24"/>
            <w:szCs w:val="24"/>
          </w:rPr>
          <w:delText>The way to demonstrate the overall conference organization is to complete a</w:delText>
        </w:r>
      </w:del>
      <w:ins w:id="245" w:author="Hanson Hom" w:date="2018-01-16T03:24:00Z">
        <w:r w:rsidR="000422CE">
          <w:rPr>
            <w:rFonts w:ascii="Century Gothic" w:hAnsi="Century Gothic"/>
            <w:sz w:val="24"/>
            <w:szCs w:val="24"/>
          </w:rPr>
          <w:t xml:space="preserve">A </w:t>
        </w:r>
        <w:r w:rsidR="00974C14">
          <w:rPr>
            <w:rFonts w:ascii="Century Gothic" w:hAnsi="Century Gothic"/>
            <w:sz w:val="24"/>
            <w:szCs w:val="24"/>
          </w:rPr>
          <w:lastRenderedPageBreak/>
          <w:t>preliminary</w:t>
        </w:r>
      </w:ins>
      <w:r w:rsidR="00974C14">
        <w:rPr>
          <w:rFonts w:ascii="Century Gothic" w:hAnsi="Century Gothic"/>
          <w:sz w:val="24"/>
          <w:szCs w:val="24"/>
        </w:rPr>
        <w:t xml:space="preserve"> </w:t>
      </w:r>
      <w:r w:rsidR="000422CE">
        <w:rPr>
          <w:rFonts w:ascii="Century Gothic" w:hAnsi="Century Gothic"/>
          <w:sz w:val="24"/>
          <w:szCs w:val="24"/>
        </w:rPr>
        <w:t>conference schedule</w:t>
      </w:r>
      <w:del w:id="246" w:author="Hanson Hom" w:date="2018-01-16T03:24:00Z">
        <w:r w:rsidRPr="002A4522">
          <w:rPr>
            <w:rFonts w:ascii="Century Gothic" w:hAnsi="Century Gothic"/>
            <w:sz w:val="24"/>
            <w:szCs w:val="24"/>
          </w:rPr>
          <w:delText xml:space="preserve">.  Shells are available from the conference contractors, and you can look at the </w:delText>
        </w:r>
      </w:del>
      <w:ins w:id="247" w:author="Hanson Hom" w:date="2018-01-16T03:24:00Z">
        <w:r w:rsidR="000422CE">
          <w:rPr>
            <w:rFonts w:ascii="Century Gothic" w:hAnsi="Century Gothic"/>
            <w:sz w:val="24"/>
            <w:szCs w:val="24"/>
          </w:rPr>
          <w:t xml:space="preserve"> should be prepared using the “Conference-at-a-Glance” </w:t>
        </w:r>
        <w:r w:rsidR="00974C14">
          <w:rPr>
            <w:rFonts w:ascii="Century Gothic" w:hAnsi="Century Gothic"/>
            <w:sz w:val="24"/>
            <w:szCs w:val="24"/>
          </w:rPr>
          <w:t xml:space="preserve">(Glance) for guidance (refer to </w:t>
        </w:r>
      </w:ins>
      <w:r w:rsidR="00974C14">
        <w:rPr>
          <w:rFonts w:ascii="Century Gothic" w:hAnsi="Century Gothic"/>
          <w:sz w:val="24"/>
          <w:szCs w:val="24"/>
        </w:rPr>
        <w:t xml:space="preserve">past </w:t>
      </w:r>
      <w:del w:id="248" w:author="Hanson Hom" w:date="2018-01-16T03:24:00Z">
        <w:r w:rsidRPr="002A4522">
          <w:rPr>
            <w:rFonts w:ascii="Century Gothic" w:hAnsi="Century Gothic"/>
            <w:sz w:val="24"/>
            <w:szCs w:val="24"/>
          </w:rPr>
          <w:delText xml:space="preserve">few </w:delText>
        </w:r>
      </w:del>
      <w:r w:rsidR="00974C14">
        <w:rPr>
          <w:rFonts w:ascii="Century Gothic" w:hAnsi="Century Gothic"/>
          <w:sz w:val="24"/>
          <w:szCs w:val="24"/>
        </w:rPr>
        <w:t xml:space="preserve">conferences </w:t>
      </w:r>
      <w:del w:id="249" w:author="Hanson Hom" w:date="2018-01-16T03:24:00Z">
        <w:r w:rsidRPr="002A4522">
          <w:rPr>
            <w:rFonts w:ascii="Century Gothic" w:hAnsi="Century Gothic"/>
            <w:sz w:val="24"/>
            <w:szCs w:val="24"/>
          </w:rPr>
          <w:delText xml:space="preserve">to see what the latest </w:delText>
        </w:r>
      </w:del>
      <w:ins w:id="250" w:author="Hanson Hom" w:date="2018-01-16T03:24:00Z">
        <w:r w:rsidR="00974C14">
          <w:rPr>
            <w:rFonts w:ascii="Century Gothic" w:hAnsi="Century Gothic"/>
            <w:sz w:val="24"/>
            <w:szCs w:val="24"/>
          </w:rPr>
          <w:t>for an example</w:t>
        </w:r>
        <w:r w:rsidR="000422CE">
          <w:rPr>
            <w:rFonts w:ascii="Century Gothic" w:hAnsi="Century Gothic"/>
            <w:sz w:val="24"/>
            <w:szCs w:val="24"/>
          </w:rPr>
          <w:t>.</w:t>
        </w:r>
        <w:r w:rsidR="00974C14">
          <w:rPr>
            <w:rFonts w:ascii="Century Gothic" w:hAnsi="Century Gothic"/>
            <w:sz w:val="24"/>
            <w:szCs w:val="24"/>
          </w:rPr>
          <w:t>)</w:t>
        </w:r>
        <w:r w:rsidR="000422CE">
          <w:rPr>
            <w:rFonts w:ascii="Century Gothic" w:hAnsi="Century Gothic"/>
            <w:sz w:val="24"/>
            <w:szCs w:val="24"/>
          </w:rPr>
          <w:t xml:space="preserve"> </w:t>
        </w:r>
        <w:r w:rsidRPr="002A4522">
          <w:rPr>
            <w:rFonts w:ascii="Century Gothic" w:hAnsi="Century Gothic"/>
            <w:sz w:val="24"/>
            <w:szCs w:val="24"/>
          </w:rPr>
          <w:t xml:space="preserve"> The </w:t>
        </w:r>
      </w:ins>
      <w:r w:rsidR="000422CE">
        <w:rPr>
          <w:rFonts w:ascii="Century Gothic" w:hAnsi="Century Gothic"/>
          <w:sz w:val="24"/>
          <w:szCs w:val="24"/>
        </w:rPr>
        <w:t xml:space="preserve">general </w:t>
      </w:r>
      <w:del w:id="251" w:author="Hanson Hom" w:date="2018-01-16T03:24:00Z">
        <w:r w:rsidRPr="002A4522">
          <w:rPr>
            <w:rFonts w:ascii="Century Gothic" w:hAnsi="Century Gothic"/>
            <w:sz w:val="24"/>
            <w:szCs w:val="24"/>
          </w:rPr>
          <w:delText xml:space="preserve">format approved by the Board is.  The overall </w:delText>
        </w:r>
      </w:del>
      <w:r w:rsidRPr="002A4522">
        <w:rPr>
          <w:rFonts w:ascii="Century Gothic" w:hAnsi="Century Gothic"/>
          <w:sz w:val="24"/>
          <w:szCs w:val="24"/>
        </w:rPr>
        <w:t xml:space="preserve">conference schedule </w:t>
      </w:r>
      <w:del w:id="252" w:author="Hanson Hom" w:date="2018-01-16T03:24:00Z">
        <w:r w:rsidRPr="002A4522">
          <w:rPr>
            <w:rFonts w:ascii="Century Gothic" w:hAnsi="Century Gothic"/>
            <w:sz w:val="24"/>
            <w:szCs w:val="24"/>
          </w:rPr>
          <w:delText xml:space="preserve">is a document that </w:delText>
        </w:r>
      </w:del>
      <w:r w:rsidRPr="002A4522">
        <w:rPr>
          <w:rFonts w:ascii="Century Gothic" w:hAnsi="Century Gothic"/>
          <w:sz w:val="24"/>
          <w:szCs w:val="24"/>
        </w:rPr>
        <w:t xml:space="preserve">should be forwarded to the Chapter Board </w:t>
      </w:r>
      <w:r w:rsidR="00974C14">
        <w:rPr>
          <w:rFonts w:ascii="Century Gothic" w:hAnsi="Century Gothic"/>
          <w:sz w:val="24"/>
          <w:szCs w:val="24"/>
        </w:rPr>
        <w:t xml:space="preserve">for </w:t>
      </w:r>
      <w:ins w:id="253" w:author="Hanson Hom" w:date="2018-01-16T03:24:00Z">
        <w:r w:rsidR="00974C14">
          <w:rPr>
            <w:rFonts w:ascii="Century Gothic" w:hAnsi="Century Gothic"/>
            <w:sz w:val="24"/>
            <w:szCs w:val="24"/>
          </w:rPr>
          <w:t xml:space="preserve">input </w:t>
        </w:r>
        <w:r w:rsidR="000422CE">
          <w:rPr>
            <w:rFonts w:ascii="Century Gothic" w:hAnsi="Century Gothic"/>
            <w:sz w:val="24"/>
            <w:szCs w:val="24"/>
          </w:rPr>
          <w:t xml:space="preserve">when it considers </w:t>
        </w:r>
      </w:ins>
      <w:r w:rsidRPr="002A4522">
        <w:rPr>
          <w:rFonts w:ascii="Century Gothic" w:hAnsi="Century Gothic"/>
          <w:sz w:val="24"/>
          <w:szCs w:val="24"/>
        </w:rPr>
        <w:t xml:space="preserve">approval </w:t>
      </w:r>
      <w:del w:id="254" w:author="Hanson Hom" w:date="2018-01-16T03:24:00Z">
        <w:r w:rsidRPr="002A4522">
          <w:rPr>
            <w:rFonts w:ascii="Century Gothic" w:hAnsi="Century Gothic"/>
            <w:sz w:val="24"/>
            <w:szCs w:val="24"/>
          </w:rPr>
          <w:delText xml:space="preserve">along </w:delText>
        </w:r>
        <w:r w:rsidR="000A3312" w:rsidRPr="002A4522">
          <w:rPr>
            <w:rFonts w:ascii="Century Gothic" w:hAnsi="Century Gothic"/>
            <w:sz w:val="24"/>
            <w:szCs w:val="24"/>
          </w:rPr>
          <w:delText>with</w:delText>
        </w:r>
      </w:del>
      <w:ins w:id="255" w:author="Hanson Hom" w:date="2018-01-16T03:24:00Z">
        <w:r w:rsidR="000422CE">
          <w:rPr>
            <w:rFonts w:ascii="Century Gothic" w:hAnsi="Century Gothic"/>
            <w:sz w:val="24"/>
            <w:szCs w:val="24"/>
          </w:rPr>
          <w:t>of</w:t>
        </w:r>
      </w:ins>
      <w:r w:rsidR="000A3312" w:rsidRPr="002A4522">
        <w:rPr>
          <w:rFonts w:ascii="Century Gothic" w:hAnsi="Century Gothic"/>
          <w:sz w:val="24"/>
          <w:szCs w:val="24"/>
        </w:rPr>
        <w:t xml:space="preserve"> the proposed budget.  </w:t>
      </w:r>
    </w:p>
    <w:p w14:paraId="3BC0EB6E" w14:textId="4EEE109B" w:rsidR="00771EDB" w:rsidRDefault="00D37A36" w:rsidP="00D37A36">
      <w:pPr>
        <w:jc w:val="both"/>
        <w:rPr>
          <w:rFonts w:ascii="Century Gothic" w:hAnsi="Century Gothic"/>
          <w:sz w:val="24"/>
          <w:szCs w:val="24"/>
        </w:rPr>
      </w:pPr>
      <w:del w:id="256" w:author="Hanson Hom" w:date="2018-01-16T03:24:00Z">
        <w:r w:rsidRPr="002A4522">
          <w:rPr>
            <w:rFonts w:ascii="Century Gothic" w:hAnsi="Century Gothic"/>
            <w:sz w:val="24"/>
            <w:szCs w:val="24"/>
          </w:rPr>
          <w:delText>A schedule shell is a figure or diagram that</w:delText>
        </w:r>
      </w:del>
      <w:ins w:id="257" w:author="Hanson Hom" w:date="2018-01-16T03:24:00Z">
        <w:r w:rsidR="00974C14">
          <w:rPr>
            <w:rFonts w:ascii="Century Gothic" w:hAnsi="Century Gothic"/>
            <w:sz w:val="24"/>
            <w:szCs w:val="24"/>
          </w:rPr>
          <w:t>The Glance</w:t>
        </w:r>
      </w:ins>
      <w:r w:rsidR="00974C14">
        <w:rPr>
          <w:rFonts w:ascii="Century Gothic" w:hAnsi="Century Gothic"/>
          <w:sz w:val="24"/>
          <w:szCs w:val="24"/>
        </w:rPr>
        <w:t xml:space="preserve"> </w:t>
      </w:r>
      <w:r w:rsidRPr="002A4522">
        <w:rPr>
          <w:rFonts w:ascii="Century Gothic" w:hAnsi="Century Gothic"/>
          <w:sz w:val="24"/>
          <w:szCs w:val="24"/>
        </w:rPr>
        <w:t xml:space="preserve">divides each conference day into time slots, starting with breakfast, showing session block timeslots, breaks, luncheons, </w:t>
      </w:r>
      <w:del w:id="258" w:author="Hanson Hom" w:date="2018-01-16T03:24:00Z">
        <w:r w:rsidRPr="002A4522">
          <w:rPr>
            <w:rFonts w:ascii="Century Gothic" w:hAnsi="Century Gothic"/>
            <w:sz w:val="24"/>
            <w:szCs w:val="24"/>
          </w:rPr>
          <w:delText>and evening events. It will help the Programs Subcommittee and CHC to prepare a visual aid to see how regular sessions, required sessions, luncheons, special events, and special meetings will all fit into the conference time slots. Since any schedule will be converted into the format of a ‘Conference at a Glance’, it is easy to start with a schedule blank that is in Glance format.   You can get a sense of organization by looking at the one from the prior year’s conference. That does not mean that the timeframes for sessions must be those times, nor does it dictate time or number of keynote sessions. It is simply a format that Board members, the Conference Management Contractor and other Conference Consultants are familiar with. If the CHC and Programs Subcommittee places keynote, general and regular sessions, along with Mobile Workshops, into the Glance, it enables the Chapter officials to understand the flow of your conference, and gives a head start to the Design and Publications Management Consultant (“Graphic Designer”) who prepares the Glance for posting to the website and, eventually, the program document. Note that the first and last plenary sessions should add (or leave)</w:delText>
        </w:r>
      </w:del>
      <w:ins w:id="259" w:author="Hanson Hom" w:date="2018-01-16T03:24:00Z">
        <w:r w:rsidR="00974C14">
          <w:rPr>
            <w:rFonts w:ascii="Century Gothic" w:hAnsi="Century Gothic"/>
            <w:sz w:val="24"/>
            <w:szCs w:val="24"/>
          </w:rPr>
          <w:t>meetings,</w:t>
        </w:r>
        <w:r w:rsidRPr="002A4522">
          <w:rPr>
            <w:rFonts w:ascii="Century Gothic" w:hAnsi="Century Gothic"/>
            <w:sz w:val="24"/>
            <w:szCs w:val="24"/>
          </w:rPr>
          <w:t xml:space="preserve"> </w:t>
        </w:r>
        <w:r w:rsidR="00974C14">
          <w:rPr>
            <w:rFonts w:ascii="Century Gothic" w:hAnsi="Century Gothic"/>
            <w:sz w:val="24"/>
            <w:szCs w:val="24"/>
          </w:rPr>
          <w:t xml:space="preserve">special events and </w:t>
        </w:r>
        <w:r w:rsidRPr="002A4522">
          <w:rPr>
            <w:rFonts w:ascii="Century Gothic" w:hAnsi="Century Gothic"/>
            <w:sz w:val="24"/>
            <w:szCs w:val="24"/>
          </w:rPr>
          <w:t xml:space="preserve">evening </w:t>
        </w:r>
        <w:r w:rsidR="00974C14">
          <w:rPr>
            <w:rFonts w:ascii="Century Gothic" w:hAnsi="Century Gothic"/>
            <w:sz w:val="24"/>
            <w:szCs w:val="24"/>
          </w:rPr>
          <w:t>activities</w:t>
        </w:r>
        <w:r w:rsidRPr="002A4522">
          <w:rPr>
            <w:rFonts w:ascii="Century Gothic" w:hAnsi="Century Gothic"/>
            <w:sz w:val="24"/>
            <w:szCs w:val="24"/>
          </w:rPr>
          <w:t xml:space="preserve">. </w:t>
        </w:r>
        <w:r w:rsidR="00974C14">
          <w:rPr>
            <w:rFonts w:ascii="Century Gothic" w:hAnsi="Century Gothic"/>
            <w:sz w:val="24"/>
            <w:szCs w:val="24"/>
          </w:rPr>
          <w:t>T</w:t>
        </w:r>
        <w:r w:rsidRPr="002A4522">
          <w:rPr>
            <w:rFonts w:ascii="Century Gothic" w:hAnsi="Century Gothic"/>
            <w:sz w:val="24"/>
            <w:szCs w:val="24"/>
          </w:rPr>
          <w:t xml:space="preserve">he Programs </w:t>
        </w:r>
        <w:r w:rsidR="00974C14">
          <w:rPr>
            <w:rFonts w:ascii="Century Gothic" w:hAnsi="Century Gothic"/>
            <w:sz w:val="24"/>
            <w:szCs w:val="24"/>
          </w:rPr>
          <w:t xml:space="preserve">and Mobile Workshops </w:t>
        </w:r>
        <w:r w:rsidRPr="002A4522">
          <w:rPr>
            <w:rFonts w:ascii="Century Gothic" w:hAnsi="Century Gothic"/>
            <w:sz w:val="24"/>
            <w:szCs w:val="24"/>
          </w:rPr>
          <w:t>Subcommittee</w:t>
        </w:r>
        <w:r w:rsidR="00974C14">
          <w:rPr>
            <w:rFonts w:ascii="Century Gothic" w:hAnsi="Century Gothic"/>
            <w:sz w:val="24"/>
            <w:szCs w:val="24"/>
          </w:rPr>
          <w:t>s</w:t>
        </w:r>
        <w:r w:rsidRPr="002A4522">
          <w:rPr>
            <w:rFonts w:ascii="Century Gothic" w:hAnsi="Century Gothic"/>
            <w:sz w:val="24"/>
            <w:szCs w:val="24"/>
          </w:rPr>
          <w:t xml:space="preserve"> </w:t>
        </w:r>
        <w:r w:rsidR="00771EDB">
          <w:rPr>
            <w:rFonts w:ascii="Century Gothic" w:hAnsi="Century Gothic"/>
            <w:sz w:val="24"/>
            <w:szCs w:val="24"/>
          </w:rPr>
          <w:t xml:space="preserve">and others, as applicable, </w:t>
        </w:r>
        <w:r w:rsidR="00974C14">
          <w:rPr>
            <w:rFonts w:ascii="Century Gothic" w:hAnsi="Century Gothic"/>
            <w:sz w:val="24"/>
            <w:szCs w:val="24"/>
          </w:rPr>
          <w:t>will use the Glance to assign dates and times to sessions</w:t>
        </w:r>
        <w:r w:rsidR="00771EDB">
          <w:rPr>
            <w:rFonts w:ascii="Century Gothic" w:hAnsi="Century Gothic"/>
            <w:sz w:val="24"/>
            <w:szCs w:val="24"/>
          </w:rPr>
          <w:t>, mobile workshops and other activities</w:t>
        </w:r>
        <w:r w:rsidR="00974C14">
          <w:rPr>
            <w:rFonts w:ascii="Century Gothic" w:hAnsi="Century Gothic"/>
            <w:sz w:val="24"/>
            <w:szCs w:val="24"/>
          </w:rPr>
          <w:t xml:space="preserve">. </w:t>
        </w:r>
        <w:r w:rsidRPr="002A4522">
          <w:rPr>
            <w:rFonts w:ascii="Century Gothic" w:hAnsi="Century Gothic"/>
            <w:sz w:val="24"/>
            <w:szCs w:val="24"/>
          </w:rPr>
          <w:t xml:space="preserve"> </w:t>
        </w:r>
        <w:r w:rsidR="009D4098">
          <w:rPr>
            <w:rFonts w:ascii="Century Gothic" w:hAnsi="Century Gothic"/>
            <w:sz w:val="24"/>
            <w:szCs w:val="24"/>
          </w:rPr>
          <w:t xml:space="preserve">While the Glances from prior year conferences show how </w:t>
        </w:r>
        <w:r w:rsidR="002873FA">
          <w:rPr>
            <w:rFonts w:ascii="Century Gothic" w:hAnsi="Century Gothic"/>
            <w:sz w:val="24"/>
            <w:szCs w:val="24"/>
          </w:rPr>
          <w:t xml:space="preserve">Chapter </w:t>
        </w:r>
        <w:r w:rsidR="009D4098">
          <w:rPr>
            <w:rFonts w:ascii="Century Gothic" w:hAnsi="Century Gothic"/>
            <w:sz w:val="24"/>
            <w:szCs w:val="24"/>
          </w:rPr>
          <w:t xml:space="preserve">conferences are typically organized, the CHC in consultation with the VP Conferences and Conference Manager Contractor can consider adjustments, such as </w:t>
        </w:r>
        <w:r w:rsidR="00771EDB">
          <w:rPr>
            <w:rFonts w:ascii="Century Gothic" w:hAnsi="Century Gothic"/>
            <w:sz w:val="24"/>
            <w:szCs w:val="24"/>
          </w:rPr>
          <w:t xml:space="preserve">to </w:t>
        </w:r>
        <w:r w:rsidR="009D4098">
          <w:rPr>
            <w:rFonts w:ascii="Century Gothic" w:hAnsi="Century Gothic"/>
            <w:sz w:val="24"/>
            <w:szCs w:val="24"/>
          </w:rPr>
          <w:t>the number and times of sessions, mobile workshops, keynotes and special events.</w:t>
        </w:r>
        <w:r w:rsidR="002873FA">
          <w:rPr>
            <w:rFonts w:ascii="Century Gothic" w:hAnsi="Century Gothic"/>
            <w:sz w:val="24"/>
            <w:szCs w:val="24"/>
          </w:rPr>
          <w:t xml:space="preserve"> </w:t>
        </w:r>
        <w:r w:rsidR="00771EDB" w:rsidRPr="002A4522">
          <w:rPr>
            <w:rFonts w:ascii="Century Gothic" w:hAnsi="Century Gothic"/>
            <w:sz w:val="24"/>
            <w:szCs w:val="24"/>
          </w:rPr>
          <w:t xml:space="preserve">Note that the first and last plenary sessions should </w:t>
        </w:r>
      </w:ins>
      <w:ins w:id="260" w:author="Hanson Hom" w:date="2018-01-17T17:04:00Z">
        <w:r w:rsidR="003A0EB1">
          <w:rPr>
            <w:rFonts w:ascii="Century Gothic" w:hAnsi="Century Gothic"/>
            <w:sz w:val="24"/>
            <w:szCs w:val="24"/>
          </w:rPr>
          <w:t>reserve approximately</w:t>
        </w:r>
      </w:ins>
      <w:r w:rsidR="00771EDB" w:rsidRPr="002A4522">
        <w:rPr>
          <w:rFonts w:ascii="Century Gothic" w:hAnsi="Century Gothic"/>
          <w:sz w:val="24"/>
          <w:szCs w:val="24"/>
        </w:rPr>
        <w:t xml:space="preserve"> 15 minutes for ‘welcome’ and ‘thank you’ to attendees and guests, and for reminders to attendees on various matters.</w:t>
      </w:r>
    </w:p>
    <w:p w14:paraId="7645B2A4" w14:textId="6A0A3E85" w:rsidR="00D37A36" w:rsidRPr="002A4522" w:rsidRDefault="002873FA" w:rsidP="00D37A36">
      <w:pPr>
        <w:jc w:val="both"/>
        <w:rPr>
          <w:ins w:id="261" w:author="Hanson Hom" w:date="2018-01-16T03:24:00Z"/>
          <w:rFonts w:ascii="Century Gothic" w:hAnsi="Century Gothic"/>
          <w:sz w:val="24"/>
          <w:szCs w:val="24"/>
        </w:rPr>
      </w:pPr>
      <w:ins w:id="262" w:author="Hanson Hom" w:date="2018-01-16T03:24:00Z">
        <w:r>
          <w:rPr>
            <w:rFonts w:ascii="Century Gothic" w:hAnsi="Century Gothic"/>
            <w:sz w:val="24"/>
            <w:szCs w:val="24"/>
          </w:rPr>
          <w:t xml:space="preserve">Once a draft Glance has been developed, it should be submitted to the </w:t>
        </w:r>
      </w:ins>
      <w:ins w:id="263" w:author="Hanson Hom" w:date="2018-01-17T22:40:00Z">
        <w:r w:rsidR="00753332">
          <w:rPr>
            <w:rFonts w:ascii="Century Gothic" w:hAnsi="Century Gothic"/>
            <w:sz w:val="24"/>
            <w:szCs w:val="24"/>
          </w:rPr>
          <w:t xml:space="preserve">Conference </w:t>
        </w:r>
      </w:ins>
      <w:ins w:id="264" w:author="Hanson Hom" w:date="2018-01-16T03:24:00Z">
        <w:r>
          <w:rPr>
            <w:rFonts w:ascii="Century Gothic" w:hAnsi="Century Gothic"/>
            <w:sz w:val="24"/>
            <w:szCs w:val="24"/>
          </w:rPr>
          <w:t xml:space="preserve">Program Coordinator </w:t>
        </w:r>
        <w:r w:rsidR="00771EDB">
          <w:rPr>
            <w:rFonts w:ascii="Century Gothic" w:hAnsi="Century Gothic"/>
            <w:sz w:val="24"/>
            <w:szCs w:val="24"/>
          </w:rPr>
          <w:t xml:space="preserve">to circulate </w:t>
        </w:r>
        <w:r>
          <w:rPr>
            <w:rFonts w:ascii="Century Gothic" w:hAnsi="Century Gothic"/>
            <w:sz w:val="24"/>
            <w:szCs w:val="24"/>
          </w:rPr>
          <w:t>for final review. Upon final a</w:t>
        </w:r>
        <w:r w:rsidR="00771EDB">
          <w:rPr>
            <w:rFonts w:ascii="Century Gothic" w:hAnsi="Century Gothic"/>
            <w:sz w:val="24"/>
            <w:szCs w:val="24"/>
          </w:rPr>
          <w:t>cceptance</w:t>
        </w:r>
        <w:r>
          <w:rPr>
            <w:rFonts w:ascii="Century Gothic" w:hAnsi="Century Gothic"/>
            <w:sz w:val="24"/>
            <w:szCs w:val="24"/>
          </w:rPr>
          <w:t xml:space="preserve"> by the CHC Co-Chairs and VP for Conferences and Professional Development, the Program Coordinator will forward the draft </w:t>
        </w:r>
      </w:ins>
      <w:ins w:id="265" w:author="Hanson Hom" w:date="2018-01-17T17:05:00Z">
        <w:r w:rsidR="003A0EB1">
          <w:rPr>
            <w:rFonts w:ascii="Century Gothic" w:hAnsi="Century Gothic"/>
            <w:sz w:val="24"/>
            <w:szCs w:val="24"/>
          </w:rPr>
          <w:t>Glance to</w:t>
        </w:r>
      </w:ins>
      <w:ins w:id="266" w:author="Hanson Hom" w:date="2018-01-16T03:24:00Z">
        <w:r w:rsidR="00D37A36" w:rsidRPr="002A4522">
          <w:rPr>
            <w:rFonts w:ascii="Century Gothic" w:hAnsi="Century Gothic"/>
            <w:sz w:val="24"/>
            <w:szCs w:val="24"/>
          </w:rPr>
          <w:t xml:space="preserve"> the Design and Publications Management Consultant (“Graphic Designer”) </w:t>
        </w:r>
        <w:r w:rsidR="00771EDB">
          <w:rPr>
            <w:rFonts w:ascii="Century Gothic" w:hAnsi="Century Gothic"/>
            <w:sz w:val="24"/>
            <w:szCs w:val="24"/>
          </w:rPr>
          <w:t xml:space="preserve">to </w:t>
        </w:r>
        <w:r>
          <w:rPr>
            <w:rFonts w:ascii="Century Gothic" w:hAnsi="Century Gothic"/>
            <w:sz w:val="24"/>
            <w:szCs w:val="24"/>
          </w:rPr>
          <w:t>format a</w:t>
        </w:r>
        <w:r w:rsidR="00771EDB">
          <w:rPr>
            <w:rFonts w:ascii="Century Gothic" w:hAnsi="Century Gothic"/>
            <w:sz w:val="24"/>
            <w:szCs w:val="24"/>
          </w:rPr>
          <w:t xml:space="preserve"> </w:t>
        </w:r>
        <w:r w:rsidR="005E3484">
          <w:rPr>
            <w:rFonts w:ascii="Century Gothic" w:hAnsi="Century Gothic"/>
            <w:sz w:val="24"/>
            <w:szCs w:val="24"/>
          </w:rPr>
          <w:t>“</w:t>
        </w:r>
        <w:r>
          <w:rPr>
            <w:rFonts w:ascii="Century Gothic" w:hAnsi="Century Gothic"/>
            <w:sz w:val="24"/>
            <w:szCs w:val="24"/>
          </w:rPr>
          <w:t>final</w:t>
        </w:r>
        <w:r w:rsidR="005E3484">
          <w:rPr>
            <w:rFonts w:ascii="Century Gothic" w:hAnsi="Century Gothic"/>
            <w:sz w:val="24"/>
            <w:szCs w:val="24"/>
          </w:rPr>
          <w:t xml:space="preserve">” </w:t>
        </w:r>
        <w:r w:rsidR="00D37A36" w:rsidRPr="002A4522">
          <w:rPr>
            <w:rFonts w:ascii="Century Gothic" w:hAnsi="Century Gothic"/>
            <w:sz w:val="24"/>
            <w:szCs w:val="24"/>
          </w:rPr>
          <w:t xml:space="preserve">Glance for posting </w:t>
        </w:r>
        <w:r w:rsidR="00771EDB">
          <w:rPr>
            <w:rFonts w:ascii="Century Gothic" w:hAnsi="Century Gothic"/>
            <w:sz w:val="24"/>
            <w:szCs w:val="24"/>
          </w:rPr>
          <w:t>on</w:t>
        </w:r>
        <w:r w:rsidR="00D37A36" w:rsidRPr="002A4522">
          <w:rPr>
            <w:rFonts w:ascii="Century Gothic" w:hAnsi="Century Gothic"/>
            <w:sz w:val="24"/>
            <w:szCs w:val="24"/>
          </w:rPr>
          <w:t xml:space="preserve"> the website </w:t>
        </w:r>
        <w:r w:rsidR="005E3484">
          <w:rPr>
            <w:rFonts w:ascii="Century Gothic" w:hAnsi="Century Gothic"/>
            <w:sz w:val="24"/>
            <w:szCs w:val="24"/>
          </w:rPr>
          <w:t xml:space="preserve">before the start of early registration </w:t>
        </w:r>
        <w:r w:rsidR="00D37A36" w:rsidRPr="002A4522">
          <w:rPr>
            <w:rFonts w:ascii="Century Gothic" w:hAnsi="Century Gothic"/>
            <w:sz w:val="24"/>
            <w:szCs w:val="24"/>
          </w:rPr>
          <w:t xml:space="preserve">and, eventually, the </w:t>
        </w:r>
        <w:r w:rsidR="005E3484">
          <w:rPr>
            <w:rFonts w:ascii="Century Gothic" w:hAnsi="Century Gothic"/>
            <w:sz w:val="24"/>
            <w:szCs w:val="24"/>
          </w:rPr>
          <w:t xml:space="preserve">printed conference </w:t>
        </w:r>
        <w:r w:rsidR="00D37A36" w:rsidRPr="002A4522">
          <w:rPr>
            <w:rFonts w:ascii="Century Gothic" w:hAnsi="Century Gothic"/>
            <w:sz w:val="24"/>
            <w:szCs w:val="24"/>
          </w:rPr>
          <w:t xml:space="preserve">program. </w:t>
        </w:r>
        <w:r w:rsidR="005E3484">
          <w:rPr>
            <w:rFonts w:ascii="Century Gothic" w:hAnsi="Century Gothic"/>
            <w:sz w:val="24"/>
            <w:szCs w:val="24"/>
          </w:rPr>
          <w:t xml:space="preserve">The Glance can be updated as needed in the following weeks up until the printing of the conference program. </w:t>
        </w:r>
      </w:ins>
    </w:p>
    <w:p w14:paraId="2A97F579" w14:textId="0F5904D0" w:rsidR="00D37A36" w:rsidRPr="002A4522" w:rsidRDefault="00D37A36" w:rsidP="00D37A36">
      <w:pPr>
        <w:jc w:val="both"/>
        <w:rPr>
          <w:rFonts w:ascii="Century Gothic" w:hAnsi="Century Gothic"/>
          <w:sz w:val="24"/>
          <w:szCs w:val="24"/>
        </w:rPr>
      </w:pPr>
      <w:r w:rsidRPr="00302566">
        <w:rPr>
          <w:rFonts w:ascii="Century Gothic" w:hAnsi="Century Gothic"/>
          <w:sz w:val="24"/>
          <w:szCs w:val="24"/>
          <w:highlight w:val="lightGray"/>
          <w:u w:val="single"/>
        </w:rPr>
        <w:lastRenderedPageBreak/>
        <w:t>Conference Closure Report to Board</w:t>
      </w:r>
      <w:r w:rsidRPr="00302566">
        <w:rPr>
          <w:rFonts w:ascii="Century Gothic" w:hAnsi="Century Gothic"/>
          <w:sz w:val="24"/>
          <w:szCs w:val="24"/>
          <w:u w:val="single"/>
        </w:rPr>
        <w:t>:</w:t>
      </w:r>
      <w:r w:rsidRPr="002A4522">
        <w:rPr>
          <w:rFonts w:ascii="Century Gothic" w:hAnsi="Century Gothic"/>
          <w:sz w:val="24"/>
          <w:szCs w:val="24"/>
        </w:rPr>
        <w:t xml:space="preserve">  The VP Conferences in conjunction with the CHC Co-Chairs and host Section Director shall provide APA California with a Conference Closure Report in time for scheduling at the January Board meeting following the conference.  The Conference Closure Report shall include: Memo to the Board which describes conference location, overall breakdown of attendees obtained from registration information and the Accounting Management Consultant, </w:t>
      </w:r>
      <w:del w:id="267" w:author="Hanson Hom" w:date="2018-01-16T03:24:00Z">
        <w:r w:rsidRPr="002A4522">
          <w:rPr>
            <w:rFonts w:ascii="Century Gothic" w:hAnsi="Century Gothic"/>
            <w:sz w:val="24"/>
            <w:szCs w:val="24"/>
          </w:rPr>
          <w:delText xml:space="preserve">and </w:delText>
        </w:r>
      </w:del>
      <w:r w:rsidRPr="002A4522">
        <w:rPr>
          <w:rFonts w:ascii="Century Gothic" w:hAnsi="Century Gothic"/>
          <w:sz w:val="24"/>
          <w:szCs w:val="24"/>
        </w:rPr>
        <w:t>highlights of what went well,</w:t>
      </w:r>
      <w:del w:id="268" w:author="Hanson Hom" w:date="2018-01-16T03:24:00Z">
        <w:r w:rsidRPr="002A4522">
          <w:rPr>
            <w:rFonts w:ascii="Century Gothic" w:hAnsi="Century Gothic"/>
            <w:sz w:val="24"/>
            <w:szCs w:val="24"/>
          </w:rPr>
          <w:delText xml:space="preserve"> identify</w:delText>
        </w:r>
      </w:del>
      <w:r w:rsidRPr="002A4522">
        <w:rPr>
          <w:rFonts w:ascii="Century Gothic" w:hAnsi="Century Gothic"/>
          <w:sz w:val="24"/>
          <w:szCs w:val="24"/>
        </w:rPr>
        <w:t xml:space="preserve"> issues/items which could have gone better, and suggestions for future Conferences. Also include as attachments: Profit/Loss and Balance Sheets for </w:t>
      </w:r>
      <w:del w:id="269" w:author="Hanson Hom" w:date="2018-01-16T03:24:00Z">
        <w:r w:rsidRPr="002A4522">
          <w:rPr>
            <w:rFonts w:ascii="Century Gothic" w:hAnsi="Century Gothic"/>
            <w:sz w:val="24"/>
            <w:szCs w:val="24"/>
          </w:rPr>
          <w:delText>Conference</w:delText>
        </w:r>
      </w:del>
      <w:ins w:id="270" w:author="Hanson Hom" w:date="2018-01-16T03:24:00Z">
        <w:r w:rsidR="00B923B2">
          <w:rPr>
            <w:rFonts w:ascii="Century Gothic" w:hAnsi="Century Gothic"/>
            <w:sz w:val="24"/>
            <w:szCs w:val="24"/>
          </w:rPr>
          <w:t>the c</w:t>
        </w:r>
        <w:r w:rsidRPr="002A4522">
          <w:rPr>
            <w:rFonts w:ascii="Century Gothic" w:hAnsi="Century Gothic"/>
            <w:sz w:val="24"/>
            <w:szCs w:val="24"/>
          </w:rPr>
          <w:t>onference</w:t>
        </w:r>
      </w:ins>
      <w:r w:rsidRPr="002A4522">
        <w:rPr>
          <w:rFonts w:ascii="Century Gothic" w:hAnsi="Century Gothic"/>
          <w:sz w:val="24"/>
          <w:szCs w:val="24"/>
        </w:rPr>
        <w:t xml:space="preserve"> obtained from the Ac</w:t>
      </w:r>
      <w:r w:rsidR="000A3312" w:rsidRPr="002A4522">
        <w:rPr>
          <w:rFonts w:ascii="Century Gothic" w:hAnsi="Century Gothic"/>
          <w:sz w:val="24"/>
          <w:szCs w:val="24"/>
        </w:rPr>
        <w:t>counting Management Consultant.</w:t>
      </w:r>
    </w:p>
    <w:p w14:paraId="7A3DF705" w14:textId="651A67DE" w:rsidR="00D37A36" w:rsidRPr="002A4522" w:rsidRDefault="00D37A36" w:rsidP="00D37A36">
      <w:pPr>
        <w:jc w:val="both"/>
        <w:rPr>
          <w:rFonts w:ascii="Century Gothic" w:hAnsi="Century Gothic"/>
          <w:sz w:val="24"/>
          <w:szCs w:val="24"/>
        </w:rPr>
      </w:pPr>
      <w:r w:rsidRPr="00302566">
        <w:rPr>
          <w:rFonts w:ascii="Century Gothic" w:hAnsi="Century Gothic"/>
          <w:sz w:val="24"/>
          <w:szCs w:val="24"/>
          <w:highlight w:val="lightGray"/>
          <w:u w:val="single"/>
        </w:rPr>
        <w:t>CHC Co-Chair as Local Press Contact</w:t>
      </w:r>
      <w:r w:rsidRPr="002A4522">
        <w:rPr>
          <w:rFonts w:ascii="Century Gothic" w:hAnsi="Century Gothic"/>
          <w:sz w:val="24"/>
          <w:szCs w:val="24"/>
        </w:rPr>
        <w:t xml:space="preserve">:  Media members who are locally-based should be contacted about the Chapter conference. One CHC Co-Chair should take responsibility to provide contact information (individual to contact and what organization that person represents) to the Chapter. The Chapter will utilize its Press Kit to provide background information about APA California when contacting media outlets who could be interested in Chapter planning awards to projects or people, or in sessions that involve prominent speakers or are unique activities. The CHC Co-Chair and Conference Management Contractor will assure that media who are approved to attend conference sessions are welcomed and guided to appropriate sessions. </w:t>
      </w:r>
      <w:del w:id="271" w:author="Hanson Hom" w:date="2018-01-16T03:24:00Z">
        <w:r w:rsidRPr="002A4522">
          <w:rPr>
            <w:rFonts w:ascii="Century Gothic" w:hAnsi="Century Gothic"/>
            <w:sz w:val="24"/>
            <w:szCs w:val="24"/>
          </w:rPr>
          <w:delText>Note that media</w:delText>
        </w:r>
      </w:del>
      <w:ins w:id="272" w:author="Hanson Hom" w:date="2018-01-16T03:24:00Z">
        <w:r w:rsidR="00B923B2">
          <w:rPr>
            <w:rFonts w:ascii="Century Gothic" w:hAnsi="Century Gothic"/>
            <w:sz w:val="24"/>
            <w:szCs w:val="24"/>
          </w:rPr>
          <w:t>M</w:t>
        </w:r>
        <w:r w:rsidRPr="002A4522">
          <w:rPr>
            <w:rFonts w:ascii="Century Gothic" w:hAnsi="Century Gothic"/>
            <w:sz w:val="24"/>
            <w:szCs w:val="24"/>
          </w:rPr>
          <w:t>edia</w:t>
        </w:r>
      </w:ins>
      <w:r w:rsidRPr="002A4522">
        <w:rPr>
          <w:rFonts w:ascii="Century Gothic" w:hAnsi="Century Gothic"/>
          <w:sz w:val="24"/>
          <w:szCs w:val="24"/>
        </w:rPr>
        <w:t xml:space="preserve"> will not be allowed into ticketed events or meals unless they pay for the event. Media passes will only be given to non-APA members. </w:t>
      </w:r>
    </w:p>
    <w:p w14:paraId="67464423" w14:textId="66BEDBD9" w:rsidR="000A3312"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Solicit a </w:t>
      </w:r>
      <w:del w:id="273" w:author="Hanson Hom" w:date="2018-01-16T03:24:00Z">
        <w:r w:rsidRPr="002A4522">
          <w:rPr>
            <w:rFonts w:ascii="Century Gothic" w:hAnsi="Century Gothic"/>
            <w:sz w:val="24"/>
            <w:szCs w:val="24"/>
          </w:rPr>
          <w:delText xml:space="preserve">Volunteer </w:delText>
        </w:r>
      </w:del>
      <w:r w:rsidRPr="002A4522">
        <w:rPr>
          <w:rFonts w:ascii="Century Gothic" w:hAnsi="Century Gothic"/>
          <w:sz w:val="24"/>
          <w:szCs w:val="24"/>
        </w:rPr>
        <w:t xml:space="preserve">Photographer: </w:t>
      </w:r>
      <w:del w:id="274" w:author="Hanson Hom" w:date="2018-01-16T03:24:00Z">
        <w:r w:rsidRPr="002A4522">
          <w:rPr>
            <w:rFonts w:ascii="Century Gothic" w:hAnsi="Century Gothic"/>
            <w:sz w:val="24"/>
            <w:szCs w:val="24"/>
          </w:rPr>
          <w:delText xml:space="preserve">Taking of photos to commemorate the Conference and to use for future promotion has been inconsistent.  </w:delText>
        </w:r>
      </w:del>
      <w:r w:rsidRPr="002A4522">
        <w:rPr>
          <w:rFonts w:ascii="Century Gothic" w:hAnsi="Century Gothic"/>
          <w:sz w:val="24"/>
          <w:szCs w:val="24"/>
        </w:rPr>
        <w:t>The Co-Chairs should select an</w:t>
      </w:r>
      <w:r w:rsidR="00B923B2">
        <w:rPr>
          <w:rFonts w:ascii="Century Gothic" w:hAnsi="Century Gothic"/>
          <w:sz w:val="24"/>
          <w:szCs w:val="24"/>
        </w:rPr>
        <w:t xml:space="preserve"> </w:t>
      </w:r>
      <w:del w:id="275" w:author="Hanson Hom" w:date="2018-01-16T03:24:00Z">
        <w:r w:rsidRPr="002A4522">
          <w:rPr>
            <w:rFonts w:ascii="Century Gothic" w:hAnsi="Century Gothic"/>
            <w:sz w:val="24"/>
            <w:szCs w:val="24"/>
          </w:rPr>
          <w:delText>individual who can be assigned</w:delText>
        </w:r>
      </w:del>
      <w:ins w:id="276" w:author="Hanson Hom" w:date="2018-01-16T03:24:00Z">
        <w:r w:rsidR="00B923B2">
          <w:rPr>
            <w:rFonts w:ascii="Century Gothic" w:hAnsi="Century Gothic"/>
            <w:sz w:val="24"/>
            <w:szCs w:val="24"/>
          </w:rPr>
          <w:t>experienced photographer(s)</w:t>
        </w:r>
      </w:ins>
      <w:r w:rsidR="00B923B2">
        <w:rPr>
          <w:rFonts w:ascii="Century Gothic" w:hAnsi="Century Gothic"/>
          <w:sz w:val="24"/>
          <w:szCs w:val="24"/>
        </w:rPr>
        <w:t xml:space="preserve"> </w:t>
      </w:r>
      <w:r w:rsidRPr="002A4522">
        <w:rPr>
          <w:rFonts w:ascii="Century Gothic" w:hAnsi="Century Gothic"/>
          <w:sz w:val="24"/>
          <w:szCs w:val="24"/>
        </w:rPr>
        <w:t xml:space="preserve">to take photos </w:t>
      </w:r>
      <w:del w:id="277" w:author="Hanson Hom" w:date="2018-01-16T03:24:00Z">
        <w:r w:rsidRPr="002A4522">
          <w:rPr>
            <w:rFonts w:ascii="Century Gothic" w:hAnsi="Century Gothic"/>
            <w:sz w:val="24"/>
            <w:szCs w:val="24"/>
          </w:rPr>
          <w:delText>of</w:delText>
        </w:r>
      </w:del>
      <w:ins w:id="278" w:author="Hanson Hom" w:date="2018-01-16T03:24:00Z">
        <w:r w:rsidR="00B923B2">
          <w:rPr>
            <w:rFonts w:ascii="Century Gothic" w:hAnsi="Century Gothic"/>
            <w:sz w:val="24"/>
            <w:szCs w:val="24"/>
          </w:rPr>
          <w:t>at the</w:t>
        </w:r>
      </w:ins>
      <w:r w:rsidR="00B923B2">
        <w:rPr>
          <w:rFonts w:ascii="Century Gothic" w:hAnsi="Century Gothic"/>
          <w:sz w:val="24"/>
          <w:szCs w:val="24"/>
        </w:rPr>
        <w:t xml:space="preserve"> </w:t>
      </w:r>
      <w:r w:rsidRPr="002A4522">
        <w:rPr>
          <w:rFonts w:ascii="Century Gothic" w:hAnsi="Century Gothic"/>
          <w:sz w:val="24"/>
          <w:szCs w:val="24"/>
        </w:rPr>
        <w:t>keynotes, special events</w:t>
      </w:r>
      <w:r w:rsidR="00B923B2">
        <w:rPr>
          <w:rFonts w:ascii="Century Gothic" w:hAnsi="Century Gothic"/>
          <w:sz w:val="24"/>
          <w:szCs w:val="24"/>
        </w:rPr>
        <w:t xml:space="preserve">, </w:t>
      </w:r>
      <w:del w:id="279" w:author="Hanson Hom" w:date="2018-01-16T03:24:00Z">
        <w:r w:rsidRPr="002A4522">
          <w:rPr>
            <w:rFonts w:ascii="Century Gothic" w:hAnsi="Century Gothic"/>
            <w:sz w:val="24"/>
            <w:szCs w:val="24"/>
          </w:rPr>
          <w:delText xml:space="preserve">settings, etc., at the </w:delText>
        </w:r>
      </w:del>
      <w:ins w:id="280" w:author="Hanson Hom" w:date="2018-01-16T03:24:00Z">
        <w:r w:rsidR="00B923B2">
          <w:rPr>
            <w:rFonts w:ascii="Century Gothic" w:hAnsi="Century Gothic"/>
            <w:sz w:val="24"/>
            <w:szCs w:val="24"/>
          </w:rPr>
          <w:t>awards ceremon</w:t>
        </w:r>
        <w:r w:rsidR="00522FA0">
          <w:rPr>
            <w:rFonts w:ascii="Century Gothic" w:hAnsi="Century Gothic"/>
            <w:sz w:val="24"/>
            <w:szCs w:val="24"/>
          </w:rPr>
          <w:t xml:space="preserve">ies </w:t>
        </w:r>
        <w:r w:rsidR="00B923B2">
          <w:rPr>
            <w:rFonts w:ascii="Century Gothic" w:hAnsi="Century Gothic"/>
            <w:sz w:val="24"/>
            <w:szCs w:val="24"/>
          </w:rPr>
          <w:t xml:space="preserve">and other </w:t>
        </w:r>
      </w:ins>
      <w:r w:rsidR="00B923B2">
        <w:rPr>
          <w:rFonts w:ascii="Century Gothic" w:hAnsi="Century Gothic"/>
          <w:sz w:val="24"/>
          <w:szCs w:val="24"/>
        </w:rPr>
        <w:t xml:space="preserve">conference </w:t>
      </w:r>
      <w:del w:id="281" w:author="Hanson Hom" w:date="2018-01-16T03:24:00Z">
        <w:r w:rsidRPr="002A4522">
          <w:rPr>
            <w:rFonts w:ascii="Century Gothic" w:hAnsi="Century Gothic"/>
            <w:sz w:val="24"/>
            <w:szCs w:val="24"/>
          </w:rPr>
          <w:delText>site and share w</w:delText>
        </w:r>
        <w:r w:rsidR="000A3312" w:rsidRPr="002A4522">
          <w:rPr>
            <w:rFonts w:ascii="Century Gothic" w:hAnsi="Century Gothic"/>
            <w:sz w:val="24"/>
            <w:szCs w:val="24"/>
          </w:rPr>
          <w:delText>ith</w:delText>
        </w:r>
      </w:del>
      <w:ins w:id="282" w:author="Hanson Hom" w:date="2018-01-16T03:24:00Z">
        <w:r w:rsidR="00B923B2">
          <w:rPr>
            <w:rFonts w:ascii="Century Gothic" w:hAnsi="Century Gothic"/>
            <w:sz w:val="24"/>
            <w:szCs w:val="24"/>
          </w:rPr>
          <w:t>activities. The photographer should allow</w:t>
        </w:r>
      </w:ins>
      <w:r w:rsidR="00B923B2">
        <w:rPr>
          <w:rFonts w:ascii="Century Gothic" w:hAnsi="Century Gothic"/>
          <w:sz w:val="24"/>
          <w:szCs w:val="24"/>
        </w:rPr>
        <w:t xml:space="preserve"> the Chapter </w:t>
      </w:r>
      <w:ins w:id="283" w:author="Hanson Hom" w:date="2018-01-16T03:24:00Z">
        <w:r w:rsidR="00B923B2">
          <w:rPr>
            <w:rFonts w:ascii="Century Gothic" w:hAnsi="Century Gothic"/>
            <w:sz w:val="24"/>
            <w:szCs w:val="24"/>
          </w:rPr>
          <w:t xml:space="preserve">to </w:t>
        </w:r>
        <w:r w:rsidR="00522FA0">
          <w:rPr>
            <w:rFonts w:ascii="Century Gothic" w:hAnsi="Century Gothic"/>
            <w:sz w:val="24"/>
            <w:szCs w:val="24"/>
          </w:rPr>
          <w:t xml:space="preserve">use </w:t>
        </w:r>
        <w:r w:rsidR="00B923B2">
          <w:rPr>
            <w:rFonts w:ascii="Century Gothic" w:hAnsi="Century Gothic"/>
            <w:sz w:val="24"/>
            <w:szCs w:val="24"/>
          </w:rPr>
          <w:t xml:space="preserve">the photos </w:t>
        </w:r>
        <w:r w:rsidR="00522FA0">
          <w:rPr>
            <w:rFonts w:ascii="Century Gothic" w:hAnsi="Century Gothic"/>
            <w:sz w:val="24"/>
            <w:szCs w:val="24"/>
          </w:rPr>
          <w:t>for conference publicity</w:t>
        </w:r>
        <w:r w:rsidR="00142958">
          <w:rPr>
            <w:rFonts w:ascii="Century Gothic" w:hAnsi="Century Gothic"/>
            <w:sz w:val="24"/>
            <w:szCs w:val="24"/>
          </w:rPr>
          <w:t xml:space="preserve"> and </w:t>
        </w:r>
        <w:r w:rsidR="00522FA0">
          <w:rPr>
            <w:rFonts w:ascii="Century Gothic" w:hAnsi="Century Gothic"/>
            <w:sz w:val="24"/>
            <w:szCs w:val="24"/>
          </w:rPr>
          <w:t xml:space="preserve">can be credited </w:t>
        </w:r>
      </w:ins>
      <w:r w:rsidR="00522FA0">
        <w:rPr>
          <w:rFonts w:ascii="Century Gothic" w:hAnsi="Century Gothic"/>
          <w:sz w:val="24"/>
          <w:szCs w:val="24"/>
        </w:rPr>
        <w:t xml:space="preserve">for </w:t>
      </w:r>
      <w:del w:id="284" w:author="Hanson Hom" w:date="2018-01-16T03:24:00Z">
        <w:r w:rsidR="000A3312" w:rsidRPr="002A4522">
          <w:rPr>
            <w:rFonts w:ascii="Century Gothic" w:hAnsi="Century Gothic"/>
            <w:sz w:val="24"/>
            <w:szCs w:val="24"/>
          </w:rPr>
          <w:delText>future use.</w:delText>
        </w:r>
      </w:del>
      <w:ins w:id="285" w:author="Hanson Hom" w:date="2018-01-16T03:24:00Z">
        <w:r w:rsidR="00522FA0">
          <w:rPr>
            <w:rFonts w:ascii="Century Gothic" w:hAnsi="Century Gothic"/>
            <w:sz w:val="24"/>
            <w:szCs w:val="24"/>
          </w:rPr>
          <w:t xml:space="preserve">the photos used. </w:t>
        </w:r>
      </w:ins>
    </w:p>
    <w:p w14:paraId="2B6B94FF" w14:textId="0DB0E522" w:rsidR="00D37A36" w:rsidRPr="002A4522" w:rsidRDefault="00D37A36" w:rsidP="00CF4917">
      <w:pPr>
        <w:pStyle w:val="Heading6"/>
        <w:rPr>
          <w:rFonts w:ascii="Century Gothic" w:hAnsi="Century Gothic"/>
        </w:rPr>
      </w:pPr>
      <w:r w:rsidRPr="00154373">
        <w:rPr>
          <w:rFonts w:ascii="Century Gothic" w:hAnsi="Century Gothic"/>
          <w:highlight w:val="green"/>
        </w:rPr>
        <w:t>Section Director as Board Liaison</w:t>
      </w:r>
      <w:r w:rsidRPr="002A4522">
        <w:rPr>
          <w:rFonts w:ascii="Century Gothic" w:hAnsi="Century Gothic"/>
        </w:rPr>
        <w:t xml:space="preserve"> </w:t>
      </w:r>
    </w:p>
    <w:p w14:paraId="7DAAE1D0" w14:textId="4AD3AA81"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As mentioned above, the Section Director of the conference host Section will serve as liaison between the CHC and the APA California Board and affiliated groups unless another Board member from the host Section is specifically designated to serve as liaison.  Regular communication among the Section Director, CHC Co-Chairs</w:t>
      </w:r>
      <w:r w:rsidR="000A3312" w:rsidRPr="002A4522">
        <w:rPr>
          <w:rFonts w:ascii="Century Gothic" w:hAnsi="Century Gothic"/>
          <w:sz w:val="24"/>
          <w:szCs w:val="24"/>
        </w:rPr>
        <w:t xml:space="preserve">, and VP Conferences is vital. </w:t>
      </w:r>
    </w:p>
    <w:p w14:paraId="77529F3A" w14:textId="2249841A" w:rsidR="003D4804"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Section Director of the conference host Section and the VP Conferences will participate in all CHC monthly phone calls.  The Section Director will assist the CHC in preparing an update of progress on the Conference Timing Roadmap and Checklist at the end of </w:t>
      </w:r>
      <w:del w:id="286" w:author="Hanson Hom" w:date="2018-01-17T17:05:00Z">
        <w:r w:rsidRPr="002A4522" w:rsidDel="003A0EB1">
          <w:rPr>
            <w:rFonts w:ascii="Century Gothic" w:hAnsi="Century Gothic"/>
            <w:sz w:val="24"/>
            <w:szCs w:val="24"/>
          </w:rPr>
          <w:delText>the each</w:delText>
        </w:r>
      </w:del>
      <w:ins w:id="287" w:author="Hanson Hom" w:date="2018-01-17T17:05:00Z">
        <w:r w:rsidR="003A0EB1" w:rsidRPr="002A4522">
          <w:rPr>
            <w:rFonts w:ascii="Century Gothic" w:hAnsi="Century Gothic"/>
            <w:sz w:val="24"/>
            <w:szCs w:val="24"/>
          </w:rPr>
          <w:t>each</w:t>
        </w:r>
      </w:ins>
      <w:r w:rsidRPr="002A4522">
        <w:rPr>
          <w:rFonts w:ascii="Century Gothic" w:hAnsi="Century Gothic"/>
          <w:sz w:val="24"/>
          <w:szCs w:val="24"/>
        </w:rPr>
        <w:t xml:space="preserve"> month and will assure that </w:t>
      </w:r>
      <w:ins w:id="288" w:author="Hanson Hom" w:date="2018-01-16T03:24:00Z">
        <w:r w:rsidR="00522FA0">
          <w:rPr>
            <w:rFonts w:ascii="Century Gothic" w:hAnsi="Century Gothic"/>
            <w:sz w:val="24"/>
            <w:szCs w:val="24"/>
          </w:rPr>
          <w:t xml:space="preserve">a status report (e.g. </w:t>
        </w:r>
      </w:ins>
      <w:r w:rsidRPr="002A4522">
        <w:rPr>
          <w:rFonts w:ascii="Century Gothic" w:hAnsi="Century Gothic"/>
          <w:sz w:val="24"/>
          <w:szCs w:val="24"/>
        </w:rPr>
        <w:t>the most recent checklist</w:t>
      </w:r>
      <w:ins w:id="289" w:author="Hanson Hom" w:date="2018-01-16T03:24:00Z">
        <w:r w:rsidR="00522FA0">
          <w:rPr>
            <w:rFonts w:ascii="Century Gothic" w:hAnsi="Century Gothic"/>
            <w:sz w:val="24"/>
            <w:szCs w:val="24"/>
          </w:rPr>
          <w:t>)</w:t>
        </w:r>
      </w:ins>
      <w:r w:rsidRPr="002A4522">
        <w:rPr>
          <w:rFonts w:ascii="Century Gothic" w:hAnsi="Century Gothic"/>
          <w:sz w:val="24"/>
          <w:szCs w:val="24"/>
        </w:rPr>
        <w:t xml:space="preserve"> will</w:t>
      </w:r>
      <w:del w:id="290" w:author="Hanson Hom" w:date="2018-01-16T03:24:00Z">
        <w:r w:rsidRPr="002A4522">
          <w:rPr>
            <w:rFonts w:ascii="Century Gothic" w:hAnsi="Century Gothic"/>
            <w:sz w:val="24"/>
            <w:szCs w:val="24"/>
          </w:rPr>
          <w:delText>, upon request,</w:delText>
        </w:r>
      </w:del>
      <w:r w:rsidRPr="002A4522">
        <w:rPr>
          <w:rFonts w:ascii="Century Gothic" w:hAnsi="Century Gothic"/>
          <w:sz w:val="24"/>
          <w:szCs w:val="24"/>
        </w:rPr>
        <w:t xml:space="preserve"> </w:t>
      </w:r>
      <w:r w:rsidRPr="002A4522">
        <w:rPr>
          <w:rFonts w:ascii="Century Gothic" w:hAnsi="Century Gothic"/>
          <w:sz w:val="24"/>
          <w:szCs w:val="24"/>
        </w:rPr>
        <w:lastRenderedPageBreak/>
        <w:t xml:space="preserve">be forwarded to APA California </w:t>
      </w:r>
      <w:del w:id="291" w:author="Hanson Hom" w:date="2018-01-16T03:24:00Z">
        <w:r w:rsidRPr="002A4522">
          <w:rPr>
            <w:rFonts w:ascii="Century Gothic" w:hAnsi="Century Gothic"/>
            <w:sz w:val="24"/>
            <w:szCs w:val="24"/>
          </w:rPr>
          <w:delText>by email as an attachment for the Board meetings as they occur.</w:delText>
        </w:r>
      </w:del>
      <w:ins w:id="292" w:author="Hanson Hom" w:date="2018-01-16T03:24:00Z">
        <w:r w:rsidR="006A6927">
          <w:rPr>
            <w:rFonts w:ascii="Century Gothic" w:hAnsi="Century Gothic"/>
            <w:sz w:val="24"/>
            <w:szCs w:val="24"/>
          </w:rPr>
          <w:t xml:space="preserve"> when requested. </w:t>
        </w:r>
      </w:ins>
      <w:r w:rsidRPr="002A4522">
        <w:rPr>
          <w:rFonts w:ascii="Century Gothic" w:hAnsi="Century Gothic"/>
          <w:sz w:val="24"/>
          <w:szCs w:val="24"/>
        </w:rPr>
        <w:t xml:space="preserve"> </w:t>
      </w:r>
    </w:p>
    <w:p w14:paraId="56F47FA5" w14:textId="77777777" w:rsidR="003D4804" w:rsidRPr="002A4522" w:rsidRDefault="003D4804" w:rsidP="00D37A36">
      <w:pPr>
        <w:jc w:val="both"/>
        <w:rPr>
          <w:del w:id="293" w:author="Hanson Hom" w:date="2018-01-16T03:24:00Z"/>
          <w:rFonts w:ascii="Century Gothic" w:hAnsi="Century Gothic"/>
          <w:sz w:val="24"/>
          <w:szCs w:val="24"/>
        </w:rPr>
      </w:pPr>
      <w:bookmarkStart w:id="294" w:name="_Toc477771090"/>
    </w:p>
    <w:p w14:paraId="6BC2DCDD" w14:textId="3E1778F8" w:rsidR="00D37A36" w:rsidRPr="002A4522" w:rsidRDefault="00D37A36" w:rsidP="00C47082">
      <w:pPr>
        <w:pStyle w:val="Heading2"/>
      </w:pPr>
      <w:r w:rsidRPr="002A4522">
        <w:t>D.</w:t>
      </w:r>
      <w:r w:rsidRPr="002A4522">
        <w:tab/>
        <w:t xml:space="preserve"> The Top “Know These” List for Key CHC Subcommittees’ Work Programs</w:t>
      </w:r>
      <w:bookmarkEnd w:id="294"/>
    </w:p>
    <w:p w14:paraId="39A655D5" w14:textId="3E1B81DB" w:rsidR="000A3312" w:rsidRPr="002A4522" w:rsidRDefault="00D37A36" w:rsidP="00D37A36">
      <w:pPr>
        <w:jc w:val="both"/>
        <w:rPr>
          <w:rFonts w:ascii="Century Gothic" w:hAnsi="Century Gothic"/>
          <w:sz w:val="24"/>
          <w:szCs w:val="24"/>
        </w:rPr>
      </w:pPr>
      <w:r w:rsidRPr="002A4522">
        <w:rPr>
          <w:rFonts w:ascii="Century Gothic" w:hAnsi="Century Gothic"/>
          <w:sz w:val="24"/>
          <w:szCs w:val="24"/>
        </w:rPr>
        <w:tab/>
        <w:t xml:space="preserve">The </w:t>
      </w:r>
      <w:del w:id="295" w:author="Hanson Hom" w:date="2018-01-16T03:24:00Z">
        <w:r w:rsidRPr="002A4522">
          <w:rPr>
            <w:rFonts w:ascii="Century Gothic" w:hAnsi="Century Gothic"/>
            <w:sz w:val="24"/>
            <w:szCs w:val="24"/>
          </w:rPr>
          <w:delText>Conference Handbook discusses</w:delText>
        </w:r>
      </w:del>
      <w:ins w:id="296" w:author="Hanson Hom" w:date="2018-01-16T03:24:00Z">
        <w:r w:rsidR="00E43108">
          <w:rPr>
            <w:rFonts w:ascii="Century Gothic" w:hAnsi="Century Gothic"/>
            <w:sz w:val="24"/>
            <w:szCs w:val="24"/>
          </w:rPr>
          <w:t xml:space="preserve">following information outlines </w:t>
        </w:r>
      </w:ins>
      <w:r w:rsidRPr="002A4522">
        <w:rPr>
          <w:rFonts w:ascii="Century Gothic" w:hAnsi="Century Gothic"/>
          <w:sz w:val="24"/>
          <w:szCs w:val="24"/>
        </w:rPr>
        <w:t xml:space="preserve"> the </w:t>
      </w:r>
      <w:ins w:id="297" w:author="Hanson Hom" w:date="2018-01-16T03:24:00Z">
        <w:r w:rsidR="00E43108">
          <w:rPr>
            <w:rFonts w:ascii="Century Gothic" w:hAnsi="Century Gothic"/>
            <w:sz w:val="24"/>
            <w:szCs w:val="24"/>
          </w:rPr>
          <w:t xml:space="preserve">primary </w:t>
        </w:r>
      </w:ins>
      <w:r w:rsidRPr="002A4522">
        <w:rPr>
          <w:rFonts w:ascii="Century Gothic" w:hAnsi="Century Gothic"/>
          <w:sz w:val="24"/>
          <w:szCs w:val="24"/>
        </w:rPr>
        <w:t xml:space="preserve">responsibilities of </w:t>
      </w:r>
      <w:del w:id="298" w:author="Hanson Hom" w:date="2018-01-16T03:24:00Z">
        <w:r w:rsidRPr="002A4522">
          <w:rPr>
            <w:rFonts w:ascii="Century Gothic" w:hAnsi="Century Gothic"/>
            <w:sz w:val="24"/>
            <w:szCs w:val="24"/>
          </w:rPr>
          <w:delText>various</w:delText>
        </w:r>
      </w:del>
      <w:ins w:id="299" w:author="Hanson Hom" w:date="2018-01-16T03:24:00Z">
        <w:r w:rsidR="000A3F14">
          <w:rPr>
            <w:rFonts w:ascii="Century Gothic" w:hAnsi="Century Gothic"/>
            <w:sz w:val="24"/>
            <w:szCs w:val="24"/>
          </w:rPr>
          <w:t>the</w:t>
        </w:r>
      </w:ins>
      <w:r w:rsidR="000A3F14">
        <w:rPr>
          <w:rFonts w:ascii="Century Gothic" w:hAnsi="Century Gothic"/>
          <w:sz w:val="24"/>
          <w:szCs w:val="24"/>
        </w:rPr>
        <w:t xml:space="preserve"> </w:t>
      </w:r>
      <w:r w:rsidRPr="002A4522">
        <w:rPr>
          <w:rFonts w:ascii="Century Gothic" w:hAnsi="Century Gothic"/>
          <w:sz w:val="24"/>
          <w:szCs w:val="24"/>
        </w:rPr>
        <w:t>key CHC subcommittees</w:t>
      </w:r>
      <w:del w:id="300" w:author="Hanson Hom" w:date="2018-01-16T03:24:00Z">
        <w:r w:rsidRPr="002A4522">
          <w:rPr>
            <w:rFonts w:ascii="Century Gothic" w:hAnsi="Century Gothic"/>
            <w:sz w:val="24"/>
            <w:szCs w:val="24"/>
          </w:rPr>
          <w:delText xml:space="preserve"> in the following chapters. Below are some key points to know, learn, or ask about, before your work begins in earnest, during your initial discussions</w:delText>
        </w:r>
      </w:del>
      <w:ins w:id="301" w:author="Hanson Hom" w:date="2018-01-16T03:24:00Z">
        <w:r w:rsidR="00E43108">
          <w:rPr>
            <w:rFonts w:ascii="Century Gothic" w:hAnsi="Century Gothic"/>
            <w:sz w:val="24"/>
            <w:szCs w:val="24"/>
          </w:rPr>
          <w:t>. Subcommittee Chairs should have a</w:t>
        </w:r>
        <w:r w:rsidR="000A3F14">
          <w:rPr>
            <w:rFonts w:ascii="Century Gothic" w:hAnsi="Century Gothic"/>
            <w:sz w:val="24"/>
            <w:szCs w:val="24"/>
          </w:rPr>
          <w:t>n</w:t>
        </w:r>
        <w:r w:rsidR="00E43108">
          <w:rPr>
            <w:rFonts w:ascii="Century Gothic" w:hAnsi="Century Gothic"/>
            <w:sz w:val="24"/>
            <w:szCs w:val="24"/>
          </w:rPr>
          <w:t xml:space="preserve"> </w:t>
        </w:r>
        <w:r w:rsidR="000A3F14">
          <w:rPr>
            <w:rFonts w:ascii="Century Gothic" w:hAnsi="Century Gothic"/>
            <w:sz w:val="24"/>
            <w:szCs w:val="24"/>
          </w:rPr>
          <w:t xml:space="preserve">early </w:t>
        </w:r>
        <w:r w:rsidR="00E43108">
          <w:rPr>
            <w:rFonts w:ascii="Century Gothic" w:hAnsi="Century Gothic"/>
            <w:sz w:val="24"/>
            <w:szCs w:val="24"/>
          </w:rPr>
          <w:t>discussion</w:t>
        </w:r>
      </w:ins>
      <w:r w:rsidR="00E43108">
        <w:rPr>
          <w:rFonts w:ascii="Century Gothic" w:hAnsi="Century Gothic"/>
          <w:sz w:val="24"/>
          <w:szCs w:val="24"/>
        </w:rPr>
        <w:t xml:space="preserve"> with the CHC Co-</w:t>
      </w:r>
      <w:del w:id="302" w:author="Hanson Hom" w:date="2018-01-16T03:24:00Z">
        <w:r w:rsidRPr="002A4522">
          <w:rPr>
            <w:rFonts w:ascii="Century Gothic" w:hAnsi="Century Gothic"/>
            <w:sz w:val="24"/>
            <w:szCs w:val="24"/>
          </w:rPr>
          <w:delText>Cha</w:delText>
        </w:r>
        <w:r w:rsidR="000A3312" w:rsidRPr="002A4522">
          <w:rPr>
            <w:rFonts w:ascii="Century Gothic" w:hAnsi="Century Gothic"/>
            <w:sz w:val="24"/>
            <w:szCs w:val="24"/>
          </w:rPr>
          <w:delText>irs</w:delText>
        </w:r>
      </w:del>
      <w:ins w:id="303" w:author="Hanson Hom" w:date="2018-01-16T03:24:00Z">
        <w:r w:rsidR="00E43108">
          <w:rPr>
            <w:rFonts w:ascii="Century Gothic" w:hAnsi="Century Gothic"/>
            <w:sz w:val="24"/>
            <w:szCs w:val="24"/>
          </w:rPr>
          <w:t>chairs</w:t>
        </w:r>
      </w:ins>
      <w:r w:rsidR="00E43108">
        <w:rPr>
          <w:rFonts w:ascii="Century Gothic" w:hAnsi="Century Gothic"/>
          <w:sz w:val="24"/>
          <w:szCs w:val="24"/>
        </w:rPr>
        <w:t xml:space="preserve"> or </w:t>
      </w:r>
      <w:del w:id="304" w:author="Hanson Hom" w:date="2018-01-16T03:24:00Z">
        <w:r w:rsidR="000A3312" w:rsidRPr="002A4522">
          <w:rPr>
            <w:rFonts w:ascii="Century Gothic" w:hAnsi="Century Gothic"/>
            <w:sz w:val="24"/>
            <w:szCs w:val="24"/>
          </w:rPr>
          <w:delText xml:space="preserve">the </w:delText>
        </w:r>
      </w:del>
      <w:r w:rsidR="00E43108">
        <w:rPr>
          <w:rFonts w:ascii="Century Gothic" w:hAnsi="Century Gothic"/>
          <w:sz w:val="24"/>
          <w:szCs w:val="24"/>
        </w:rPr>
        <w:t>VP Conferences</w:t>
      </w:r>
      <w:del w:id="305" w:author="Hanson Hom" w:date="2018-01-16T03:24:00Z">
        <w:r w:rsidR="000A3312" w:rsidRPr="002A4522">
          <w:rPr>
            <w:rFonts w:ascii="Century Gothic" w:hAnsi="Century Gothic"/>
            <w:sz w:val="24"/>
            <w:szCs w:val="24"/>
          </w:rPr>
          <w:delText>.</w:delText>
        </w:r>
      </w:del>
      <w:ins w:id="306" w:author="Hanson Hom" w:date="2018-01-16T03:24:00Z">
        <w:r w:rsidR="00E43108">
          <w:rPr>
            <w:rFonts w:ascii="Century Gothic" w:hAnsi="Century Gothic"/>
            <w:sz w:val="24"/>
            <w:szCs w:val="24"/>
          </w:rPr>
          <w:t xml:space="preserve"> to </w:t>
        </w:r>
        <w:r w:rsidR="00C72AE8">
          <w:rPr>
            <w:rFonts w:ascii="Century Gothic" w:hAnsi="Century Gothic"/>
            <w:sz w:val="24"/>
            <w:szCs w:val="24"/>
          </w:rPr>
          <w:t>understand</w:t>
        </w:r>
        <w:r w:rsidR="00E43108">
          <w:rPr>
            <w:rFonts w:ascii="Century Gothic" w:hAnsi="Century Gothic"/>
            <w:sz w:val="24"/>
            <w:szCs w:val="24"/>
          </w:rPr>
          <w:t xml:space="preserve"> th</w:t>
        </w:r>
        <w:r w:rsidR="000A3F14">
          <w:rPr>
            <w:rFonts w:ascii="Century Gothic" w:hAnsi="Century Gothic"/>
            <w:sz w:val="24"/>
            <w:szCs w:val="24"/>
          </w:rPr>
          <w:t>ese</w:t>
        </w:r>
        <w:r w:rsidR="00E43108">
          <w:rPr>
            <w:rFonts w:ascii="Century Gothic" w:hAnsi="Century Gothic"/>
            <w:sz w:val="24"/>
            <w:szCs w:val="24"/>
          </w:rPr>
          <w:t xml:space="preserve"> responsibilities</w:t>
        </w:r>
        <w:r w:rsidR="000A3F14">
          <w:rPr>
            <w:rFonts w:ascii="Century Gothic" w:hAnsi="Century Gothic"/>
            <w:sz w:val="24"/>
            <w:szCs w:val="24"/>
          </w:rPr>
          <w:t>.</w:t>
        </w:r>
        <w:r w:rsidR="00E43108">
          <w:rPr>
            <w:rFonts w:ascii="Century Gothic" w:hAnsi="Century Gothic"/>
            <w:sz w:val="24"/>
            <w:szCs w:val="24"/>
          </w:rPr>
          <w:t xml:space="preserve"> </w:t>
        </w:r>
      </w:ins>
    </w:p>
    <w:p w14:paraId="325BAF27" w14:textId="305C8EB2" w:rsidR="00D37A36" w:rsidRPr="002A4522" w:rsidRDefault="00D37A36" w:rsidP="00CF4917">
      <w:pPr>
        <w:pStyle w:val="Heading6"/>
        <w:rPr>
          <w:rFonts w:ascii="Century Gothic" w:hAnsi="Century Gothic"/>
        </w:rPr>
      </w:pPr>
      <w:r w:rsidRPr="00666A9C">
        <w:rPr>
          <w:rFonts w:ascii="Century Gothic" w:hAnsi="Century Gothic"/>
        </w:rPr>
        <w:t>Programs Subcommittee:</w:t>
      </w:r>
      <w:r w:rsidR="00154373">
        <w:rPr>
          <w:rFonts w:ascii="Century Gothic" w:hAnsi="Century Gothic"/>
        </w:rPr>
        <w:t xml:space="preserve">  </w:t>
      </w:r>
    </w:p>
    <w:p w14:paraId="025B44B6" w14:textId="61BF3C2A" w:rsidR="00D37A36" w:rsidRPr="00666A9C" w:rsidRDefault="00D37A36" w:rsidP="00666A9C">
      <w:pPr>
        <w:ind w:left="360"/>
        <w:jc w:val="both"/>
        <w:rPr>
          <w:rFonts w:ascii="Century Gothic" w:hAnsi="Century Gothic"/>
          <w:sz w:val="24"/>
          <w:szCs w:val="24"/>
        </w:rPr>
      </w:pPr>
      <w:r w:rsidRPr="00666A9C">
        <w:rPr>
          <w:rFonts w:ascii="Century Gothic" w:hAnsi="Century Gothic"/>
          <w:sz w:val="24"/>
          <w:szCs w:val="24"/>
        </w:rPr>
        <w:t xml:space="preserve">Prepare the Call for Presentations, with </w:t>
      </w:r>
      <w:del w:id="307" w:author="Hanson Hom" w:date="2018-01-16T03:24:00Z">
        <w:r w:rsidRPr="00666A9C">
          <w:rPr>
            <w:rFonts w:ascii="Century Gothic" w:hAnsi="Century Gothic"/>
            <w:sz w:val="24"/>
            <w:szCs w:val="24"/>
          </w:rPr>
          <w:delText>your Session Tracks descriptions</w:delText>
        </w:r>
      </w:del>
      <w:ins w:id="308" w:author="Hanson Hom" w:date="2018-01-16T03:24:00Z">
        <w:r w:rsidR="00AC4FB3">
          <w:rPr>
            <w:rFonts w:ascii="Century Gothic" w:hAnsi="Century Gothic"/>
            <w:sz w:val="24"/>
            <w:szCs w:val="24"/>
          </w:rPr>
          <w:t>a description of the</w:t>
        </w:r>
        <w:r w:rsidRPr="00666A9C">
          <w:rPr>
            <w:rFonts w:ascii="Century Gothic" w:hAnsi="Century Gothic"/>
            <w:sz w:val="24"/>
            <w:szCs w:val="24"/>
          </w:rPr>
          <w:t xml:space="preserve"> </w:t>
        </w:r>
        <w:r w:rsidR="00AC4FB3">
          <w:rPr>
            <w:rFonts w:ascii="Century Gothic" w:hAnsi="Century Gothic"/>
            <w:sz w:val="24"/>
            <w:szCs w:val="24"/>
          </w:rPr>
          <w:t>s</w:t>
        </w:r>
        <w:r w:rsidRPr="00666A9C">
          <w:rPr>
            <w:rFonts w:ascii="Century Gothic" w:hAnsi="Century Gothic"/>
            <w:sz w:val="24"/>
            <w:szCs w:val="24"/>
          </w:rPr>
          <w:t xml:space="preserve">ession </w:t>
        </w:r>
        <w:r w:rsidR="00AC4FB3">
          <w:rPr>
            <w:rFonts w:ascii="Century Gothic" w:hAnsi="Century Gothic"/>
            <w:sz w:val="24"/>
            <w:szCs w:val="24"/>
          </w:rPr>
          <w:t>t</w:t>
        </w:r>
        <w:r w:rsidRPr="00666A9C">
          <w:rPr>
            <w:rFonts w:ascii="Century Gothic" w:hAnsi="Century Gothic"/>
            <w:sz w:val="24"/>
            <w:szCs w:val="24"/>
          </w:rPr>
          <w:t>racks</w:t>
        </w:r>
      </w:ins>
      <w:r w:rsidRPr="00666A9C">
        <w:rPr>
          <w:rFonts w:ascii="Century Gothic" w:hAnsi="Century Gothic"/>
          <w:sz w:val="24"/>
          <w:szCs w:val="24"/>
        </w:rPr>
        <w:t xml:space="preserve"> and conference theme </w:t>
      </w:r>
      <w:del w:id="309" w:author="Hanson Hom" w:date="2018-01-16T03:24:00Z">
        <w:r w:rsidRPr="00666A9C">
          <w:rPr>
            <w:rFonts w:ascii="Century Gothic" w:hAnsi="Century Gothic"/>
            <w:sz w:val="24"/>
            <w:szCs w:val="24"/>
          </w:rPr>
          <w:delText xml:space="preserve">discussion, </w:delText>
        </w:r>
      </w:del>
      <w:r w:rsidR="00AC4FB3">
        <w:rPr>
          <w:rFonts w:ascii="Century Gothic" w:hAnsi="Century Gothic"/>
          <w:sz w:val="24"/>
          <w:szCs w:val="24"/>
        </w:rPr>
        <w:t xml:space="preserve">for </w:t>
      </w:r>
      <w:del w:id="310" w:author="Hanson Hom" w:date="2018-01-16T03:24:00Z">
        <w:r w:rsidRPr="00666A9C">
          <w:rPr>
            <w:rFonts w:ascii="Century Gothic" w:hAnsi="Century Gothic"/>
            <w:sz w:val="24"/>
            <w:szCs w:val="24"/>
          </w:rPr>
          <w:delText>availability at</w:delText>
        </w:r>
      </w:del>
      <w:ins w:id="311" w:author="Hanson Hom" w:date="2018-01-16T03:24:00Z">
        <w:r w:rsidR="00AC4FB3">
          <w:rPr>
            <w:rFonts w:ascii="Century Gothic" w:hAnsi="Century Gothic"/>
            <w:sz w:val="24"/>
            <w:szCs w:val="24"/>
          </w:rPr>
          <w:t xml:space="preserve">release </w:t>
        </w:r>
        <w:r w:rsidRPr="00666A9C">
          <w:rPr>
            <w:rFonts w:ascii="Century Gothic" w:hAnsi="Century Gothic"/>
            <w:sz w:val="24"/>
            <w:szCs w:val="24"/>
          </w:rPr>
          <w:t>in November</w:t>
        </w:r>
        <w:r w:rsidR="00AC4FB3">
          <w:rPr>
            <w:rFonts w:ascii="Century Gothic" w:hAnsi="Century Gothic"/>
            <w:sz w:val="24"/>
            <w:szCs w:val="24"/>
          </w:rPr>
          <w:t xml:space="preserve"> or </w:t>
        </w:r>
        <w:r w:rsidRPr="00666A9C">
          <w:rPr>
            <w:rFonts w:ascii="Century Gothic" w:hAnsi="Century Gothic"/>
            <w:sz w:val="24"/>
            <w:szCs w:val="24"/>
          </w:rPr>
          <w:t>December</w:t>
        </w:r>
        <w:r w:rsidR="00AC4FB3">
          <w:rPr>
            <w:rFonts w:ascii="Century Gothic" w:hAnsi="Century Gothic"/>
            <w:sz w:val="24"/>
            <w:szCs w:val="24"/>
          </w:rPr>
          <w:t xml:space="preserve"> following</w:t>
        </w:r>
      </w:ins>
      <w:r w:rsidR="00AC4FB3">
        <w:rPr>
          <w:rFonts w:ascii="Century Gothic" w:hAnsi="Century Gothic"/>
          <w:sz w:val="24"/>
          <w:szCs w:val="24"/>
        </w:rPr>
        <w:t xml:space="preserve"> the prior year’s conference</w:t>
      </w:r>
      <w:del w:id="312" w:author="Hanson Hom" w:date="2018-01-16T03:24:00Z">
        <w:r w:rsidRPr="00666A9C">
          <w:rPr>
            <w:rFonts w:ascii="Century Gothic" w:hAnsi="Century Gothic"/>
            <w:sz w:val="24"/>
            <w:szCs w:val="24"/>
          </w:rPr>
          <w:delText>, most likely with “coming soon” or “open on X date in November/December”;</w:delText>
        </w:r>
      </w:del>
      <w:ins w:id="313" w:author="Hanson Hom" w:date="2018-01-16T03:24:00Z">
        <w:r w:rsidR="00C72AE8">
          <w:rPr>
            <w:rFonts w:ascii="Century Gothic" w:hAnsi="Century Gothic"/>
            <w:sz w:val="24"/>
            <w:szCs w:val="24"/>
          </w:rPr>
          <w:t>.</w:t>
        </w:r>
      </w:ins>
    </w:p>
    <w:p w14:paraId="0267AFEB" w14:textId="7B317B09" w:rsidR="00D37A36" w:rsidRPr="00666A9C" w:rsidRDefault="00D37A36" w:rsidP="00666A9C">
      <w:pPr>
        <w:ind w:left="360"/>
        <w:jc w:val="both"/>
        <w:rPr>
          <w:rFonts w:ascii="Century Gothic" w:hAnsi="Century Gothic"/>
          <w:sz w:val="24"/>
          <w:szCs w:val="24"/>
        </w:rPr>
      </w:pPr>
      <w:del w:id="314" w:author="Hanson Hom" w:date="2018-01-16T03:24:00Z">
        <w:r w:rsidRPr="00666A9C">
          <w:rPr>
            <w:rFonts w:ascii="Century Gothic" w:hAnsi="Century Gothic"/>
            <w:sz w:val="24"/>
            <w:szCs w:val="24"/>
          </w:rPr>
          <w:delText>The online submittal and review system is working well and</w:delText>
        </w:r>
      </w:del>
      <w:ins w:id="315" w:author="Hanson Hom" w:date="2018-01-16T03:24:00Z">
        <w:r w:rsidR="00110965">
          <w:rPr>
            <w:rFonts w:ascii="Century Gothic" w:hAnsi="Century Gothic"/>
            <w:sz w:val="24"/>
            <w:szCs w:val="24"/>
          </w:rPr>
          <w:t>Early in the process,</w:t>
        </w:r>
      </w:ins>
      <w:r w:rsidR="00110965">
        <w:rPr>
          <w:rFonts w:ascii="Century Gothic" w:hAnsi="Century Gothic"/>
          <w:sz w:val="24"/>
          <w:szCs w:val="24"/>
        </w:rPr>
        <w:t xml:space="preserve"> t</w:t>
      </w:r>
      <w:r w:rsidRPr="00666A9C">
        <w:rPr>
          <w:rFonts w:ascii="Century Gothic" w:hAnsi="Century Gothic"/>
          <w:sz w:val="24"/>
          <w:szCs w:val="24"/>
        </w:rPr>
        <w:t xml:space="preserve">he Programs Subcommittee chair/co-chairs will receive a briefing </w:t>
      </w:r>
      <w:del w:id="316" w:author="Hanson Hom" w:date="2018-01-16T03:24:00Z">
        <w:r w:rsidRPr="00666A9C">
          <w:rPr>
            <w:rFonts w:ascii="Century Gothic" w:hAnsi="Century Gothic"/>
            <w:sz w:val="24"/>
            <w:szCs w:val="24"/>
          </w:rPr>
          <w:delText>on it early in the process;</w:delText>
        </w:r>
      </w:del>
      <w:ins w:id="317" w:author="Hanson Hom" w:date="2018-01-16T03:24:00Z">
        <w:r w:rsidR="00110965">
          <w:rPr>
            <w:rFonts w:ascii="Century Gothic" w:hAnsi="Century Gothic"/>
            <w:sz w:val="24"/>
            <w:szCs w:val="24"/>
          </w:rPr>
          <w:t>from the Chapter’s contractor who administers the online submittal and review system</w:t>
        </w:r>
        <w:r w:rsidR="00C72AE8">
          <w:rPr>
            <w:rFonts w:ascii="Century Gothic" w:hAnsi="Century Gothic"/>
            <w:sz w:val="24"/>
            <w:szCs w:val="24"/>
          </w:rPr>
          <w:t>.</w:t>
        </w:r>
      </w:ins>
    </w:p>
    <w:p w14:paraId="5ED48DE2" w14:textId="5D6469AA" w:rsidR="00D37A36" w:rsidRPr="00666A9C" w:rsidRDefault="00D37A36" w:rsidP="00666A9C">
      <w:pPr>
        <w:ind w:left="360"/>
        <w:jc w:val="both"/>
        <w:rPr>
          <w:rFonts w:ascii="Century Gothic" w:hAnsi="Century Gothic"/>
          <w:sz w:val="24"/>
          <w:szCs w:val="24"/>
        </w:rPr>
      </w:pPr>
      <w:r w:rsidRPr="00666A9C">
        <w:rPr>
          <w:rFonts w:ascii="Century Gothic" w:hAnsi="Century Gothic"/>
          <w:sz w:val="24"/>
          <w:szCs w:val="24"/>
        </w:rPr>
        <w:t>The</w:t>
      </w:r>
      <w:del w:id="318" w:author="Hanson Hom" w:date="2018-01-16T03:24:00Z">
        <w:r w:rsidRPr="00666A9C">
          <w:rPr>
            <w:rFonts w:ascii="Century Gothic" w:hAnsi="Century Gothic"/>
            <w:sz w:val="24"/>
            <w:szCs w:val="24"/>
          </w:rPr>
          <w:delText xml:space="preserve"> date by which the</w:delText>
        </w:r>
      </w:del>
      <w:r w:rsidRPr="00666A9C">
        <w:rPr>
          <w:rFonts w:ascii="Century Gothic" w:hAnsi="Century Gothic"/>
          <w:sz w:val="24"/>
          <w:szCs w:val="24"/>
        </w:rPr>
        <w:t xml:space="preserve"> Programs Subcommittee should complete its session selection </w:t>
      </w:r>
      <w:del w:id="319" w:author="Hanson Hom" w:date="2018-01-16T03:24:00Z">
        <w:r w:rsidRPr="00666A9C">
          <w:rPr>
            <w:rFonts w:ascii="Century Gothic" w:hAnsi="Century Gothic"/>
            <w:sz w:val="24"/>
            <w:szCs w:val="24"/>
          </w:rPr>
          <w:delText xml:space="preserve">will seem </w:delText>
        </w:r>
      </w:del>
      <w:r w:rsidR="00005D3A">
        <w:rPr>
          <w:rFonts w:ascii="Century Gothic" w:hAnsi="Century Gothic"/>
          <w:sz w:val="24"/>
          <w:szCs w:val="24"/>
        </w:rPr>
        <w:t xml:space="preserve">early in the </w:t>
      </w:r>
      <w:del w:id="320" w:author="Hanson Hom" w:date="2018-01-16T03:24:00Z">
        <w:r w:rsidRPr="00666A9C">
          <w:rPr>
            <w:rFonts w:ascii="Century Gothic" w:hAnsi="Century Gothic"/>
            <w:sz w:val="24"/>
            <w:szCs w:val="24"/>
          </w:rPr>
          <w:delText>calendar year, but</w:delText>
        </w:r>
      </w:del>
      <w:ins w:id="321" w:author="Hanson Hom" w:date="2018-01-16T03:24:00Z">
        <w:r w:rsidR="00005D3A">
          <w:rPr>
            <w:rFonts w:ascii="Century Gothic" w:hAnsi="Century Gothic"/>
            <w:sz w:val="24"/>
            <w:szCs w:val="24"/>
          </w:rPr>
          <w:t>process  since</w:t>
        </w:r>
      </w:ins>
      <w:r w:rsidR="00005D3A">
        <w:rPr>
          <w:rFonts w:ascii="Century Gothic" w:hAnsi="Century Gothic"/>
          <w:sz w:val="24"/>
          <w:szCs w:val="24"/>
        </w:rPr>
        <w:t xml:space="preserve"> </w:t>
      </w:r>
      <w:r w:rsidRPr="00666A9C">
        <w:rPr>
          <w:rFonts w:ascii="Century Gothic" w:hAnsi="Century Gothic"/>
          <w:sz w:val="24"/>
          <w:szCs w:val="24"/>
        </w:rPr>
        <w:t xml:space="preserve">there are </w:t>
      </w:r>
      <w:del w:id="322" w:author="Hanson Hom" w:date="2018-01-16T03:24:00Z">
        <w:r w:rsidRPr="00666A9C">
          <w:rPr>
            <w:rFonts w:ascii="Century Gothic" w:hAnsi="Century Gothic"/>
            <w:sz w:val="24"/>
            <w:szCs w:val="24"/>
          </w:rPr>
          <w:delText>many</w:delText>
        </w:r>
      </w:del>
      <w:ins w:id="323" w:author="Hanson Hom" w:date="2018-01-16T03:24:00Z">
        <w:r w:rsidR="00005D3A">
          <w:rPr>
            <w:rFonts w:ascii="Century Gothic" w:hAnsi="Century Gothic"/>
            <w:sz w:val="24"/>
            <w:szCs w:val="24"/>
          </w:rPr>
          <w:t>additional</w:t>
        </w:r>
      </w:ins>
      <w:r w:rsidR="00005D3A">
        <w:rPr>
          <w:rFonts w:ascii="Century Gothic" w:hAnsi="Century Gothic"/>
          <w:sz w:val="24"/>
          <w:szCs w:val="24"/>
        </w:rPr>
        <w:t xml:space="preserve"> </w:t>
      </w:r>
      <w:r w:rsidRPr="00666A9C">
        <w:rPr>
          <w:rFonts w:ascii="Century Gothic" w:hAnsi="Century Gothic"/>
          <w:sz w:val="24"/>
          <w:szCs w:val="24"/>
        </w:rPr>
        <w:t xml:space="preserve">steps to </w:t>
      </w:r>
      <w:del w:id="324" w:author="Hanson Hom" w:date="2018-01-16T03:24:00Z">
        <w:r w:rsidRPr="00666A9C">
          <w:rPr>
            <w:rFonts w:ascii="Century Gothic" w:hAnsi="Century Gothic"/>
            <w:sz w:val="24"/>
            <w:szCs w:val="24"/>
          </w:rPr>
          <w:delText>confirm sessions, set sessions in schedules, and assign rooms that take place over</w:delText>
        </w:r>
      </w:del>
      <w:ins w:id="325" w:author="Hanson Hom" w:date="2018-01-16T03:24:00Z">
        <w:r w:rsidR="00005D3A">
          <w:rPr>
            <w:rFonts w:ascii="Century Gothic" w:hAnsi="Century Gothic"/>
            <w:sz w:val="24"/>
            <w:szCs w:val="24"/>
          </w:rPr>
          <w:t xml:space="preserve">complete, </w:t>
        </w:r>
        <w:r w:rsidR="00AC4FB3">
          <w:rPr>
            <w:rFonts w:ascii="Century Gothic" w:hAnsi="Century Gothic"/>
            <w:sz w:val="24"/>
            <w:szCs w:val="24"/>
          </w:rPr>
          <w:t xml:space="preserve">including </w:t>
        </w:r>
        <w:r w:rsidR="00005D3A">
          <w:rPr>
            <w:rFonts w:ascii="Century Gothic" w:hAnsi="Century Gothic"/>
            <w:sz w:val="24"/>
            <w:szCs w:val="24"/>
          </w:rPr>
          <w:t>allowing</w:t>
        </w:r>
      </w:ins>
      <w:r w:rsidR="00005D3A">
        <w:rPr>
          <w:rFonts w:ascii="Century Gothic" w:hAnsi="Century Gothic"/>
          <w:sz w:val="24"/>
          <w:szCs w:val="24"/>
        </w:rPr>
        <w:t xml:space="preserve"> </w:t>
      </w:r>
      <w:r w:rsidR="003C5EA2">
        <w:rPr>
          <w:rFonts w:ascii="Century Gothic" w:hAnsi="Century Gothic"/>
          <w:sz w:val="24"/>
          <w:szCs w:val="24"/>
        </w:rPr>
        <w:t xml:space="preserve">time </w:t>
      </w:r>
      <w:del w:id="326" w:author="Hanson Hom" w:date="2018-01-16T03:24:00Z">
        <w:r w:rsidRPr="00666A9C">
          <w:rPr>
            <w:rFonts w:ascii="Century Gothic" w:hAnsi="Century Gothic"/>
            <w:sz w:val="24"/>
            <w:szCs w:val="24"/>
          </w:rPr>
          <w:delText>after sessions are selected;</w:delText>
        </w:r>
      </w:del>
      <w:ins w:id="327" w:author="Hanson Hom" w:date="2018-01-16T03:24:00Z">
        <w:r w:rsidR="00005D3A">
          <w:rPr>
            <w:rFonts w:ascii="Century Gothic" w:hAnsi="Century Gothic"/>
            <w:sz w:val="24"/>
            <w:szCs w:val="24"/>
          </w:rPr>
          <w:t xml:space="preserve">for </w:t>
        </w:r>
        <w:r w:rsidR="003C5EA2">
          <w:rPr>
            <w:rFonts w:ascii="Century Gothic" w:hAnsi="Century Gothic"/>
            <w:sz w:val="24"/>
            <w:szCs w:val="24"/>
          </w:rPr>
          <w:t xml:space="preserve">Chapter </w:t>
        </w:r>
        <w:r w:rsidR="00005D3A">
          <w:rPr>
            <w:rFonts w:ascii="Century Gothic" w:hAnsi="Century Gothic"/>
            <w:sz w:val="24"/>
            <w:szCs w:val="24"/>
          </w:rPr>
          <w:t>review</w:t>
        </w:r>
        <w:r w:rsidR="003C5EA2">
          <w:rPr>
            <w:rFonts w:ascii="Century Gothic" w:hAnsi="Century Gothic"/>
            <w:sz w:val="24"/>
            <w:szCs w:val="24"/>
          </w:rPr>
          <w:t xml:space="preserve"> and</w:t>
        </w:r>
        <w:r w:rsidR="00005D3A">
          <w:rPr>
            <w:rFonts w:ascii="Century Gothic" w:hAnsi="Century Gothic"/>
            <w:sz w:val="24"/>
            <w:szCs w:val="24"/>
          </w:rPr>
          <w:t xml:space="preserve"> producing and posting the Glance</w:t>
        </w:r>
        <w:r w:rsidR="003C5EA2">
          <w:rPr>
            <w:rFonts w:ascii="Century Gothic" w:hAnsi="Century Gothic"/>
            <w:sz w:val="24"/>
            <w:szCs w:val="24"/>
          </w:rPr>
          <w:t xml:space="preserve"> before the start of conference registration</w:t>
        </w:r>
        <w:r w:rsidR="00C72AE8">
          <w:rPr>
            <w:rFonts w:ascii="Century Gothic" w:hAnsi="Century Gothic"/>
            <w:sz w:val="24"/>
            <w:szCs w:val="24"/>
          </w:rPr>
          <w:t xml:space="preserve">. </w:t>
        </w:r>
      </w:ins>
    </w:p>
    <w:p w14:paraId="1B53FAD4" w14:textId="793843A6" w:rsidR="00D37A36" w:rsidRPr="00666A9C" w:rsidRDefault="00D37A36" w:rsidP="00666A9C">
      <w:pPr>
        <w:ind w:left="360"/>
        <w:jc w:val="both"/>
        <w:rPr>
          <w:rFonts w:ascii="Century Gothic" w:hAnsi="Century Gothic"/>
          <w:sz w:val="24"/>
          <w:szCs w:val="24"/>
        </w:rPr>
      </w:pPr>
      <w:r w:rsidRPr="00666A9C">
        <w:rPr>
          <w:rFonts w:ascii="Century Gothic" w:hAnsi="Century Gothic"/>
          <w:sz w:val="24"/>
          <w:szCs w:val="24"/>
        </w:rPr>
        <w:t xml:space="preserve">The Programs Subcommittee has an ongoing role in considering changes to submitted sessions, confirming speakers, reviewing </w:t>
      </w:r>
      <w:del w:id="328" w:author="Hanson Hom" w:date="2018-01-16T03:24:00Z">
        <w:r w:rsidRPr="00666A9C">
          <w:rPr>
            <w:rFonts w:ascii="Century Gothic" w:hAnsi="Century Gothic"/>
            <w:sz w:val="24"/>
            <w:szCs w:val="24"/>
          </w:rPr>
          <w:delText>draft Conference-at-a-</w:delText>
        </w:r>
      </w:del>
      <w:ins w:id="329" w:author="Hanson Hom" w:date="2018-01-16T03:24:00Z">
        <w:r w:rsidR="00AC4FB3">
          <w:rPr>
            <w:rFonts w:ascii="Century Gothic" w:hAnsi="Century Gothic"/>
            <w:sz w:val="24"/>
            <w:szCs w:val="24"/>
          </w:rPr>
          <w:t xml:space="preserve">the </w:t>
        </w:r>
      </w:ins>
      <w:r w:rsidRPr="00666A9C">
        <w:rPr>
          <w:rFonts w:ascii="Century Gothic" w:hAnsi="Century Gothic"/>
          <w:sz w:val="24"/>
          <w:szCs w:val="24"/>
        </w:rPr>
        <w:t>Glance and sections of the draft program document</w:t>
      </w:r>
      <w:del w:id="330" w:author="Hanson Hom" w:date="2018-01-16T03:24:00Z">
        <w:r w:rsidRPr="00666A9C">
          <w:rPr>
            <w:rFonts w:ascii="Century Gothic" w:hAnsi="Century Gothic"/>
            <w:sz w:val="24"/>
            <w:szCs w:val="24"/>
          </w:rPr>
          <w:delText>;</w:delText>
        </w:r>
      </w:del>
      <w:ins w:id="331" w:author="Hanson Hom" w:date="2018-01-16T03:24:00Z">
        <w:r w:rsidR="00C72AE8">
          <w:rPr>
            <w:rFonts w:ascii="Century Gothic" w:hAnsi="Century Gothic"/>
            <w:sz w:val="24"/>
            <w:szCs w:val="24"/>
          </w:rPr>
          <w:t>.</w:t>
        </w:r>
      </w:ins>
    </w:p>
    <w:p w14:paraId="1B1E81F3" w14:textId="7E883C73" w:rsidR="000A3312" w:rsidRPr="00666A9C" w:rsidRDefault="00D37A36" w:rsidP="00666A9C">
      <w:pPr>
        <w:ind w:left="360"/>
        <w:jc w:val="both"/>
        <w:rPr>
          <w:rFonts w:ascii="Century Gothic" w:hAnsi="Century Gothic"/>
          <w:sz w:val="24"/>
          <w:szCs w:val="24"/>
        </w:rPr>
      </w:pPr>
      <w:r w:rsidRPr="00666A9C">
        <w:rPr>
          <w:rFonts w:ascii="Century Gothic" w:hAnsi="Century Gothic"/>
          <w:sz w:val="24"/>
          <w:szCs w:val="24"/>
        </w:rPr>
        <w:t xml:space="preserve">Student sessions may be received as part of the submittal process but are not part of the sessions you are </w:t>
      </w:r>
      <w:del w:id="332" w:author="Hanson Hom" w:date="2018-01-16T03:24:00Z">
        <w:r w:rsidRPr="00666A9C">
          <w:rPr>
            <w:rFonts w:ascii="Century Gothic" w:hAnsi="Century Gothic"/>
            <w:sz w:val="24"/>
            <w:szCs w:val="24"/>
          </w:rPr>
          <w:delText>seeking to fill out the overall conference program: they</w:delText>
        </w:r>
      </w:del>
      <w:ins w:id="333" w:author="Hanson Hom" w:date="2018-01-16T03:24:00Z">
        <w:r w:rsidR="00B22767">
          <w:rPr>
            <w:rFonts w:ascii="Century Gothic" w:hAnsi="Century Gothic"/>
            <w:sz w:val="24"/>
            <w:szCs w:val="24"/>
          </w:rPr>
          <w:t>responsible for selecting</w:t>
        </w:r>
        <w:r w:rsidRPr="00666A9C">
          <w:rPr>
            <w:rFonts w:ascii="Century Gothic" w:hAnsi="Century Gothic"/>
            <w:sz w:val="24"/>
            <w:szCs w:val="24"/>
          </w:rPr>
          <w:t>: the</w:t>
        </w:r>
        <w:r w:rsidR="00B22767">
          <w:rPr>
            <w:rFonts w:ascii="Century Gothic" w:hAnsi="Century Gothic"/>
            <w:sz w:val="24"/>
            <w:szCs w:val="24"/>
          </w:rPr>
          <w:t>se</w:t>
        </w:r>
      </w:ins>
      <w:r w:rsidRPr="00666A9C">
        <w:rPr>
          <w:rFonts w:ascii="Century Gothic" w:hAnsi="Century Gothic"/>
          <w:sz w:val="24"/>
          <w:szCs w:val="24"/>
        </w:rPr>
        <w:t xml:space="preserve"> should be referred to the Student Subcommittee which may also be developing or soliciting student sessions.</w:t>
      </w:r>
    </w:p>
    <w:p w14:paraId="0C279A49" w14:textId="5F66235A" w:rsidR="00D37A36" w:rsidRPr="002A4522" w:rsidRDefault="00D37A36" w:rsidP="00CF4917">
      <w:pPr>
        <w:pStyle w:val="Heading6"/>
        <w:rPr>
          <w:rFonts w:ascii="Century Gothic" w:hAnsi="Century Gothic"/>
        </w:rPr>
      </w:pPr>
      <w:r w:rsidRPr="00666A9C">
        <w:rPr>
          <w:rFonts w:ascii="Century Gothic" w:hAnsi="Century Gothic"/>
        </w:rPr>
        <w:lastRenderedPageBreak/>
        <w:t>Mobile Workshop Subcommittee:</w:t>
      </w:r>
      <w:r w:rsidR="00416257" w:rsidRPr="00666A9C">
        <w:rPr>
          <w:rFonts w:ascii="Century Gothic" w:hAnsi="Century Gothic"/>
        </w:rPr>
        <w:t xml:space="preserve"> </w:t>
      </w:r>
    </w:p>
    <w:p w14:paraId="66568A87" w14:textId="21EB48AD" w:rsidR="00D37A36" w:rsidRPr="00666A9C" w:rsidRDefault="00D37A36" w:rsidP="00B45177">
      <w:pPr>
        <w:ind w:left="360"/>
        <w:rPr>
          <w:rFonts w:ascii="Century Gothic" w:hAnsi="Century Gothic"/>
          <w:sz w:val="24"/>
          <w:szCs w:val="24"/>
        </w:rPr>
      </w:pPr>
      <w:r w:rsidRPr="00666A9C">
        <w:rPr>
          <w:rFonts w:ascii="Century Gothic" w:hAnsi="Century Gothic"/>
          <w:sz w:val="24"/>
          <w:szCs w:val="24"/>
        </w:rPr>
        <w:t xml:space="preserve">The Mobile Workshop (MW) schedule follows </w:t>
      </w:r>
      <w:del w:id="334" w:author="Hanson Hom" w:date="2018-01-16T03:24:00Z">
        <w:r w:rsidRPr="00666A9C">
          <w:rPr>
            <w:rFonts w:ascii="Century Gothic" w:hAnsi="Century Gothic"/>
            <w:sz w:val="24"/>
            <w:szCs w:val="24"/>
          </w:rPr>
          <w:delText>the same</w:delText>
        </w:r>
      </w:del>
      <w:ins w:id="335" w:author="Hanson Hom" w:date="2018-01-16T03:24:00Z">
        <w:r w:rsidR="00862861">
          <w:rPr>
            <w:rFonts w:ascii="Century Gothic" w:hAnsi="Century Gothic"/>
            <w:sz w:val="24"/>
            <w:szCs w:val="24"/>
          </w:rPr>
          <w:t>a similar</w:t>
        </w:r>
      </w:ins>
      <w:r w:rsidR="00862861">
        <w:rPr>
          <w:rFonts w:ascii="Century Gothic" w:hAnsi="Century Gothic"/>
          <w:sz w:val="24"/>
          <w:szCs w:val="24"/>
        </w:rPr>
        <w:t xml:space="preserve"> </w:t>
      </w:r>
      <w:r w:rsidRPr="00666A9C">
        <w:rPr>
          <w:rFonts w:ascii="Century Gothic" w:hAnsi="Century Gothic"/>
          <w:sz w:val="24"/>
          <w:szCs w:val="24"/>
        </w:rPr>
        <w:t xml:space="preserve">timeline as </w:t>
      </w:r>
      <w:del w:id="336" w:author="Hanson Hom" w:date="2018-01-16T03:24:00Z">
        <w:r w:rsidRPr="00666A9C">
          <w:rPr>
            <w:rFonts w:ascii="Century Gothic" w:hAnsi="Century Gothic"/>
            <w:sz w:val="24"/>
            <w:szCs w:val="24"/>
          </w:rPr>
          <w:delText xml:space="preserve">that of </w:delText>
        </w:r>
      </w:del>
      <w:r w:rsidRPr="00666A9C">
        <w:rPr>
          <w:rFonts w:ascii="Century Gothic" w:hAnsi="Century Gothic"/>
          <w:sz w:val="24"/>
          <w:szCs w:val="24"/>
        </w:rPr>
        <w:t>the regular sessions;</w:t>
      </w:r>
      <w:ins w:id="337" w:author="Hanson Hom" w:date="2018-01-16T03:24:00Z">
        <w:r w:rsidR="00B22767">
          <w:rPr>
            <w:rFonts w:ascii="Century Gothic" w:hAnsi="Century Gothic"/>
            <w:sz w:val="24"/>
            <w:szCs w:val="24"/>
          </w:rPr>
          <w:t xml:space="preserve"> </w:t>
        </w:r>
        <w:r w:rsidR="00B45177">
          <w:rPr>
            <w:rFonts w:ascii="Century Gothic" w:hAnsi="Century Gothic"/>
            <w:sz w:val="24"/>
            <w:szCs w:val="24"/>
          </w:rPr>
          <w:t>t</w:t>
        </w:r>
        <w:r w:rsidR="00B22767">
          <w:rPr>
            <w:rFonts w:ascii="Century Gothic" w:hAnsi="Century Gothic"/>
            <w:sz w:val="24"/>
            <w:szCs w:val="24"/>
          </w:rPr>
          <w:t>he MW title</w:t>
        </w:r>
        <w:r w:rsidR="00862861">
          <w:rPr>
            <w:rFonts w:ascii="Century Gothic" w:hAnsi="Century Gothic"/>
            <w:sz w:val="24"/>
            <w:szCs w:val="24"/>
          </w:rPr>
          <w:t>s</w:t>
        </w:r>
        <w:r w:rsidR="00B22767">
          <w:rPr>
            <w:rFonts w:ascii="Century Gothic" w:hAnsi="Century Gothic"/>
            <w:sz w:val="24"/>
            <w:szCs w:val="24"/>
          </w:rPr>
          <w:t xml:space="preserve">, </w:t>
        </w:r>
        <w:r w:rsidR="00C72AE8">
          <w:rPr>
            <w:rFonts w:ascii="Century Gothic" w:hAnsi="Century Gothic"/>
            <w:sz w:val="24"/>
            <w:szCs w:val="24"/>
          </w:rPr>
          <w:t>descriptions</w:t>
        </w:r>
        <w:r w:rsidR="00B22767">
          <w:rPr>
            <w:rFonts w:ascii="Century Gothic" w:hAnsi="Century Gothic"/>
            <w:sz w:val="24"/>
            <w:szCs w:val="24"/>
          </w:rPr>
          <w:t>, time</w:t>
        </w:r>
        <w:r w:rsidR="00862861">
          <w:rPr>
            <w:rFonts w:ascii="Century Gothic" w:hAnsi="Century Gothic"/>
            <w:sz w:val="24"/>
            <w:szCs w:val="24"/>
          </w:rPr>
          <w:t>s</w:t>
        </w:r>
        <w:r w:rsidR="00B22767">
          <w:rPr>
            <w:rFonts w:ascii="Century Gothic" w:hAnsi="Century Gothic"/>
            <w:sz w:val="24"/>
            <w:szCs w:val="24"/>
          </w:rPr>
          <w:t>, duration, cost</w:t>
        </w:r>
        <w:r w:rsidR="00862861">
          <w:rPr>
            <w:rFonts w:ascii="Century Gothic" w:hAnsi="Century Gothic"/>
            <w:sz w:val="24"/>
            <w:szCs w:val="24"/>
          </w:rPr>
          <w:t xml:space="preserve">s, </w:t>
        </w:r>
        <w:r w:rsidR="00B22767">
          <w:rPr>
            <w:rFonts w:ascii="Century Gothic" w:hAnsi="Century Gothic"/>
            <w:sz w:val="24"/>
            <w:szCs w:val="24"/>
          </w:rPr>
          <w:t xml:space="preserve">and proposed CM credits </w:t>
        </w:r>
        <w:r w:rsidR="00B45177">
          <w:rPr>
            <w:rFonts w:ascii="Century Gothic" w:hAnsi="Century Gothic"/>
            <w:sz w:val="24"/>
            <w:szCs w:val="24"/>
          </w:rPr>
          <w:t>must be</w:t>
        </w:r>
        <w:r w:rsidR="00B22767">
          <w:rPr>
            <w:rFonts w:ascii="Century Gothic" w:hAnsi="Century Gothic"/>
            <w:sz w:val="24"/>
            <w:szCs w:val="24"/>
          </w:rPr>
          <w:t xml:space="preserve"> </w:t>
        </w:r>
        <w:r w:rsidR="00862861">
          <w:rPr>
            <w:rFonts w:ascii="Century Gothic" w:hAnsi="Century Gothic"/>
            <w:sz w:val="24"/>
            <w:szCs w:val="24"/>
          </w:rPr>
          <w:t>determined</w:t>
        </w:r>
        <w:r w:rsidR="00B22767">
          <w:rPr>
            <w:rFonts w:ascii="Century Gothic" w:hAnsi="Century Gothic"/>
            <w:sz w:val="24"/>
            <w:szCs w:val="24"/>
          </w:rPr>
          <w:t xml:space="preserve"> before the start of early registration.</w:t>
        </w:r>
      </w:ins>
    </w:p>
    <w:p w14:paraId="210D5D19" w14:textId="5A4FD848" w:rsidR="00D37A36" w:rsidRPr="00666A9C" w:rsidRDefault="00D37A36" w:rsidP="00666A9C">
      <w:pPr>
        <w:ind w:left="360"/>
        <w:rPr>
          <w:rFonts w:ascii="Century Gothic" w:hAnsi="Century Gothic"/>
          <w:sz w:val="24"/>
          <w:szCs w:val="24"/>
        </w:rPr>
      </w:pPr>
      <w:r w:rsidRPr="00666A9C">
        <w:rPr>
          <w:rFonts w:ascii="Century Gothic" w:hAnsi="Century Gothic"/>
          <w:sz w:val="24"/>
          <w:szCs w:val="24"/>
        </w:rPr>
        <w:t>Mobile Workshops are not submitted through the online submittal process – they are managed by the MW Subcommittee</w:t>
      </w:r>
      <w:del w:id="338" w:author="Hanson Hom" w:date="2018-01-16T03:24:00Z">
        <w:r w:rsidRPr="00666A9C">
          <w:rPr>
            <w:rFonts w:ascii="Century Gothic" w:hAnsi="Century Gothic"/>
            <w:sz w:val="24"/>
            <w:szCs w:val="24"/>
          </w:rPr>
          <w:delText xml:space="preserve"> but do use a form to collect data similar to that for sessions;</w:delText>
        </w:r>
      </w:del>
      <w:ins w:id="339" w:author="Hanson Hom" w:date="2018-01-16T03:24:00Z">
        <w:r w:rsidR="00C72AE8">
          <w:rPr>
            <w:rFonts w:ascii="Century Gothic" w:hAnsi="Century Gothic"/>
            <w:sz w:val="24"/>
            <w:szCs w:val="24"/>
          </w:rPr>
          <w:t xml:space="preserve">; however, the organizer of </w:t>
        </w:r>
        <w:r w:rsidR="00B22767">
          <w:rPr>
            <w:rFonts w:ascii="Century Gothic" w:hAnsi="Century Gothic"/>
            <w:sz w:val="24"/>
            <w:szCs w:val="24"/>
          </w:rPr>
          <w:t xml:space="preserve">each selected </w:t>
        </w:r>
        <w:r w:rsidR="00C72AE8">
          <w:rPr>
            <w:rFonts w:ascii="Century Gothic" w:hAnsi="Century Gothic"/>
            <w:sz w:val="24"/>
            <w:szCs w:val="24"/>
          </w:rPr>
          <w:t>MW</w:t>
        </w:r>
        <w:r w:rsidR="00B22767">
          <w:rPr>
            <w:rFonts w:ascii="Century Gothic" w:hAnsi="Century Gothic"/>
            <w:sz w:val="24"/>
            <w:szCs w:val="24"/>
          </w:rPr>
          <w:t xml:space="preserve"> must complete a session proposal form (or similar form)</w:t>
        </w:r>
        <w:r w:rsidR="00DF0B71">
          <w:rPr>
            <w:rFonts w:ascii="Century Gothic" w:hAnsi="Century Gothic"/>
            <w:sz w:val="24"/>
            <w:szCs w:val="24"/>
          </w:rPr>
          <w:t xml:space="preserve">, including tour leader bios, </w:t>
        </w:r>
        <w:r w:rsidR="00B22767">
          <w:rPr>
            <w:rFonts w:ascii="Century Gothic" w:hAnsi="Century Gothic"/>
            <w:sz w:val="24"/>
            <w:szCs w:val="24"/>
          </w:rPr>
          <w:t xml:space="preserve">to </w:t>
        </w:r>
        <w:r w:rsidR="00C72AE8">
          <w:rPr>
            <w:rFonts w:ascii="Century Gothic" w:hAnsi="Century Gothic"/>
            <w:sz w:val="24"/>
            <w:szCs w:val="24"/>
          </w:rPr>
          <w:t xml:space="preserve">receive </w:t>
        </w:r>
        <w:r w:rsidR="00B22767">
          <w:rPr>
            <w:rFonts w:ascii="Century Gothic" w:hAnsi="Century Gothic"/>
            <w:sz w:val="24"/>
            <w:szCs w:val="24"/>
          </w:rPr>
          <w:t>CM credits</w:t>
        </w:r>
        <w:r w:rsidR="00C72AE8">
          <w:rPr>
            <w:rFonts w:ascii="Century Gothic" w:hAnsi="Century Gothic"/>
            <w:sz w:val="24"/>
            <w:szCs w:val="24"/>
          </w:rPr>
          <w:t>.</w:t>
        </w:r>
      </w:ins>
    </w:p>
    <w:p w14:paraId="74C37121" w14:textId="77777777" w:rsidR="00D37A36" w:rsidRPr="00666A9C" w:rsidRDefault="00D37A36" w:rsidP="00666A9C">
      <w:pPr>
        <w:ind w:left="360"/>
        <w:rPr>
          <w:del w:id="340" w:author="Hanson Hom" w:date="2018-01-16T03:24:00Z"/>
          <w:rFonts w:ascii="Century Gothic" w:hAnsi="Century Gothic"/>
          <w:sz w:val="24"/>
          <w:szCs w:val="24"/>
        </w:rPr>
      </w:pPr>
      <w:r w:rsidRPr="00666A9C">
        <w:rPr>
          <w:rFonts w:ascii="Century Gothic" w:hAnsi="Century Gothic"/>
          <w:sz w:val="24"/>
          <w:szCs w:val="24"/>
        </w:rPr>
        <w:t xml:space="preserve">The Subcommittee may broadcast to the Section a Call for Mobile Workshop proposals </w:t>
      </w:r>
      <w:del w:id="341" w:author="Hanson Hom" w:date="2018-01-16T03:24:00Z">
        <w:r w:rsidRPr="00666A9C">
          <w:rPr>
            <w:rFonts w:ascii="Century Gothic" w:hAnsi="Century Gothic"/>
            <w:sz w:val="24"/>
            <w:szCs w:val="24"/>
          </w:rPr>
          <w:delText xml:space="preserve">&amp; topics </w:delText>
        </w:r>
      </w:del>
      <w:r w:rsidRPr="00666A9C">
        <w:rPr>
          <w:rFonts w:ascii="Century Gothic" w:hAnsi="Century Gothic"/>
          <w:sz w:val="24"/>
          <w:szCs w:val="24"/>
        </w:rPr>
        <w:t>similar to the one for sessions</w:t>
      </w:r>
      <w:del w:id="342" w:author="Hanson Hom" w:date="2018-01-16T03:24:00Z">
        <w:r w:rsidRPr="00666A9C">
          <w:rPr>
            <w:rFonts w:ascii="Century Gothic" w:hAnsi="Century Gothic"/>
            <w:sz w:val="24"/>
            <w:szCs w:val="24"/>
          </w:rPr>
          <w:delText xml:space="preserve">, however, it probably is more likely to develop a program that covers </w:delText>
        </w:r>
      </w:del>
      <w:ins w:id="343" w:author="Hanson Hom" w:date="2018-01-16T03:24:00Z">
        <w:r w:rsidR="00C72AE8">
          <w:rPr>
            <w:rFonts w:ascii="Century Gothic" w:hAnsi="Century Gothic"/>
            <w:sz w:val="24"/>
            <w:szCs w:val="24"/>
          </w:rPr>
          <w:t>. Alternatively,</w:t>
        </w:r>
        <w:r w:rsidRPr="00666A9C">
          <w:rPr>
            <w:rFonts w:ascii="Century Gothic" w:hAnsi="Century Gothic"/>
            <w:sz w:val="24"/>
            <w:szCs w:val="24"/>
          </w:rPr>
          <w:t xml:space="preserve"> </w:t>
        </w:r>
        <w:r w:rsidR="00862861">
          <w:rPr>
            <w:rFonts w:ascii="Century Gothic" w:hAnsi="Century Gothic"/>
            <w:sz w:val="24"/>
            <w:szCs w:val="24"/>
          </w:rPr>
          <w:t xml:space="preserve">the Subcommittee may prefer </w:t>
        </w:r>
        <w:r w:rsidRPr="00666A9C">
          <w:rPr>
            <w:rFonts w:ascii="Century Gothic" w:hAnsi="Century Gothic"/>
            <w:sz w:val="24"/>
            <w:szCs w:val="24"/>
          </w:rPr>
          <w:t xml:space="preserve">to </w:t>
        </w:r>
        <w:r w:rsidR="00862861">
          <w:rPr>
            <w:rFonts w:ascii="Century Gothic" w:hAnsi="Century Gothic"/>
            <w:sz w:val="24"/>
            <w:szCs w:val="24"/>
          </w:rPr>
          <w:t xml:space="preserve">identify </w:t>
        </w:r>
        <w:r w:rsidRPr="00666A9C">
          <w:rPr>
            <w:rFonts w:ascii="Century Gothic" w:hAnsi="Century Gothic"/>
            <w:sz w:val="24"/>
            <w:szCs w:val="24"/>
          </w:rPr>
          <w:t xml:space="preserve">topics </w:t>
        </w:r>
        <w:r w:rsidR="00862861">
          <w:rPr>
            <w:rFonts w:ascii="Century Gothic" w:hAnsi="Century Gothic"/>
            <w:sz w:val="24"/>
            <w:szCs w:val="24"/>
          </w:rPr>
          <w:t xml:space="preserve">and </w:t>
        </w:r>
      </w:ins>
      <w:r w:rsidRPr="00666A9C">
        <w:rPr>
          <w:rFonts w:ascii="Century Gothic" w:hAnsi="Century Gothic"/>
          <w:sz w:val="24"/>
          <w:szCs w:val="24"/>
        </w:rPr>
        <w:t xml:space="preserve">destinations </w:t>
      </w:r>
      <w:del w:id="344" w:author="Hanson Hom" w:date="2018-01-16T03:24:00Z">
        <w:r w:rsidRPr="00666A9C">
          <w:rPr>
            <w:rFonts w:ascii="Century Gothic" w:hAnsi="Century Gothic"/>
            <w:sz w:val="24"/>
            <w:szCs w:val="24"/>
          </w:rPr>
          <w:delText>and subject matter more comprehensively if the subcommittee develops the topics &amp; destinations</w:delText>
        </w:r>
      </w:del>
      <w:ins w:id="345" w:author="Hanson Hom" w:date="2018-01-16T03:24:00Z">
        <w:r w:rsidR="00C72AE8">
          <w:rPr>
            <w:rFonts w:ascii="Century Gothic" w:hAnsi="Century Gothic"/>
            <w:sz w:val="24"/>
            <w:szCs w:val="24"/>
          </w:rPr>
          <w:t>in advance</w:t>
        </w:r>
      </w:ins>
      <w:r w:rsidR="00C72AE8">
        <w:rPr>
          <w:rFonts w:ascii="Century Gothic" w:hAnsi="Century Gothic"/>
          <w:sz w:val="24"/>
          <w:szCs w:val="24"/>
        </w:rPr>
        <w:t xml:space="preserve"> </w:t>
      </w:r>
      <w:r w:rsidRPr="00666A9C">
        <w:rPr>
          <w:rFonts w:ascii="Century Gothic" w:hAnsi="Century Gothic"/>
          <w:sz w:val="24"/>
          <w:szCs w:val="24"/>
        </w:rPr>
        <w:t xml:space="preserve">and seeks Section members to </w:t>
      </w:r>
      <w:ins w:id="346" w:author="Hanson Hom" w:date="2018-01-16T03:24:00Z">
        <w:r w:rsidR="00862861">
          <w:rPr>
            <w:rFonts w:ascii="Century Gothic" w:hAnsi="Century Gothic"/>
            <w:sz w:val="24"/>
            <w:szCs w:val="24"/>
          </w:rPr>
          <w:t xml:space="preserve">organize and </w:t>
        </w:r>
      </w:ins>
      <w:r w:rsidRPr="00666A9C">
        <w:rPr>
          <w:rFonts w:ascii="Century Gothic" w:hAnsi="Century Gothic"/>
          <w:sz w:val="24"/>
          <w:szCs w:val="24"/>
        </w:rPr>
        <w:t xml:space="preserve">conduct the </w:t>
      </w:r>
      <w:del w:id="347" w:author="Hanson Hom" w:date="2018-01-16T03:24:00Z">
        <w:r w:rsidRPr="00666A9C">
          <w:rPr>
            <w:rFonts w:ascii="Century Gothic" w:hAnsi="Century Gothic"/>
            <w:sz w:val="24"/>
            <w:szCs w:val="24"/>
          </w:rPr>
          <w:delText>mobile workshops;</w:delText>
        </w:r>
      </w:del>
    </w:p>
    <w:p w14:paraId="18B94BD2" w14:textId="5E0A5324" w:rsidR="00D37A36" w:rsidRPr="00666A9C" w:rsidRDefault="00D37A36" w:rsidP="00666A9C">
      <w:pPr>
        <w:ind w:left="360"/>
        <w:rPr>
          <w:rFonts w:ascii="Century Gothic" w:hAnsi="Century Gothic"/>
          <w:sz w:val="24"/>
          <w:szCs w:val="24"/>
        </w:rPr>
      </w:pPr>
      <w:del w:id="348" w:author="Hanson Hom" w:date="2018-01-16T03:24:00Z">
        <w:r w:rsidRPr="00666A9C">
          <w:rPr>
            <w:rFonts w:ascii="Century Gothic" w:hAnsi="Century Gothic"/>
            <w:sz w:val="24"/>
            <w:szCs w:val="24"/>
          </w:rPr>
          <w:delText xml:space="preserve">The data needed for </w:delText>
        </w:r>
      </w:del>
      <w:r w:rsidR="00C72AE8">
        <w:rPr>
          <w:rFonts w:ascii="Century Gothic" w:hAnsi="Century Gothic"/>
          <w:sz w:val="24"/>
          <w:szCs w:val="24"/>
        </w:rPr>
        <w:t>MWs</w:t>
      </w:r>
      <w:del w:id="349" w:author="Hanson Hom" w:date="2018-01-16T03:24:00Z">
        <w:r w:rsidRPr="00666A9C">
          <w:rPr>
            <w:rFonts w:ascii="Century Gothic" w:hAnsi="Century Gothic"/>
            <w:sz w:val="24"/>
            <w:szCs w:val="24"/>
          </w:rPr>
          <w:delText xml:space="preserve"> is the same as what is needed for regular sessions: title, abstracts, bios, contact info</w:delText>
        </w:r>
      </w:del>
      <w:ins w:id="350" w:author="Hanson Hom" w:date="2018-01-16T03:24:00Z">
        <w:r w:rsidRPr="00666A9C">
          <w:rPr>
            <w:rFonts w:ascii="Century Gothic" w:hAnsi="Century Gothic"/>
            <w:sz w:val="24"/>
            <w:szCs w:val="24"/>
          </w:rPr>
          <w:t>;</w:t>
        </w:r>
      </w:ins>
    </w:p>
    <w:p w14:paraId="349DA56D" w14:textId="4D246A0A" w:rsidR="00D37A36" w:rsidRPr="00666A9C" w:rsidRDefault="00D37A36" w:rsidP="00666A9C">
      <w:pPr>
        <w:ind w:left="360"/>
        <w:rPr>
          <w:rFonts w:ascii="Century Gothic" w:hAnsi="Century Gothic"/>
          <w:sz w:val="24"/>
          <w:szCs w:val="24"/>
        </w:rPr>
      </w:pPr>
      <w:r w:rsidRPr="00666A9C">
        <w:rPr>
          <w:rFonts w:ascii="Century Gothic" w:hAnsi="Century Gothic"/>
          <w:sz w:val="24"/>
          <w:szCs w:val="24"/>
        </w:rPr>
        <w:t xml:space="preserve">A matrix </w:t>
      </w:r>
      <w:del w:id="351" w:author="Hanson Hom" w:date="2018-01-16T03:24:00Z">
        <w:r w:rsidRPr="00666A9C">
          <w:rPr>
            <w:rFonts w:ascii="Century Gothic" w:hAnsi="Century Gothic"/>
            <w:sz w:val="24"/>
            <w:szCs w:val="24"/>
          </w:rPr>
          <w:delText>will</w:delText>
        </w:r>
      </w:del>
      <w:ins w:id="352" w:author="Hanson Hom" w:date="2018-01-16T03:24:00Z">
        <w:r w:rsidR="00B45177">
          <w:rPr>
            <w:rFonts w:ascii="Century Gothic" w:hAnsi="Century Gothic"/>
            <w:sz w:val="24"/>
            <w:szCs w:val="24"/>
          </w:rPr>
          <w:t>should</w:t>
        </w:r>
      </w:ins>
      <w:r w:rsidR="00B45177">
        <w:rPr>
          <w:rFonts w:ascii="Century Gothic" w:hAnsi="Century Gothic"/>
          <w:sz w:val="24"/>
          <w:szCs w:val="24"/>
        </w:rPr>
        <w:t xml:space="preserve"> </w:t>
      </w:r>
      <w:r w:rsidRPr="00666A9C">
        <w:rPr>
          <w:rFonts w:ascii="Century Gothic" w:hAnsi="Century Gothic"/>
          <w:sz w:val="24"/>
          <w:szCs w:val="24"/>
        </w:rPr>
        <w:t xml:space="preserve">be developed that lists the MWs in order of date and start/ending time, CM credit to be earned, and food, transportation and miscellaneous costs that add up to the charge for the MW; </w:t>
      </w:r>
      <w:ins w:id="353" w:author="Hanson Hom" w:date="2018-01-16T03:24:00Z">
        <w:r w:rsidR="00B45177">
          <w:rPr>
            <w:rFonts w:ascii="Century Gothic" w:hAnsi="Century Gothic"/>
            <w:sz w:val="24"/>
            <w:szCs w:val="24"/>
          </w:rPr>
          <w:t>a dry run is recommended to ensure that the allotted time is realistic. MWs will be reviewed by the Chapter to determine if supplemental insurance coverage is needed.</w:t>
        </w:r>
      </w:ins>
    </w:p>
    <w:p w14:paraId="1EE01965" w14:textId="0904D2EF" w:rsidR="00D37A36" w:rsidRPr="00666A9C" w:rsidRDefault="00D37A36" w:rsidP="00666A9C">
      <w:pPr>
        <w:ind w:left="360"/>
        <w:rPr>
          <w:rFonts w:ascii="Century Gothic" w:hAnsi="Century Gothic"/>
          <w:sz w:val="24"/>
          <w:szCs w:val="24"/>
        </w:rPr>
      </w:pPr>
      <w:r w:rsidRPr="00666A9C">
        <w:rPr>
          <w:rFonts w:ascii="Century Gothic" w:hAnsi="Century Gothic"/>
          <w:sz w:val="24"/>
          <w:szCs w:val="24"/>
        </w:rPr>
        <w:t xml:space="preserve">Offering too many MWs, particularly on similar/same topics, will split those registering and could cause the </w:t>
      </w:r>
      <w:del w:id="354" w:author="Hanson Hom" w:date="2018-01-16T03:24:00Z">
        <w:r w:rsidRPr="00666A9C">
          <w:rPr>
            <w:rFonts w:ascii="Century Gothic" w:hAnsi="Century Gothic"/>
            <w:sz w:val="24"/>
            <w:szCs w:val="24"/>
          </w:rPr>
          <w:delText>#</w:delText>
        </w:r>
      </w:del>
      <w:ins w:id="355" w:author="Hanson Hom" w:date="2018-01-16T03:24:00Z">
        <w:r w:rsidR="00B45177">
          <w:rPr>
            <w:rFonts w:ascii="Century Gothic" w:hAnsi="Century Gothic"/>
            <w:sz w:val="24"/>
            <w:szCs w:val="24"/>
          </w:rPr>
          <w:t>number</w:t>
        </w:r>
      </w:ins>
      <w:r w:rsidRPr="00666A9C">
        <w:rPr>
          <w:rFonts w:ascii="Century Gothic" w:hAnsi="Century Gothic"/>
          <w:sz w:val="24"/>
          <w:szCs w:val="24"/>
        </w:rPr>
        <w:t xml:space="preserve"> of registrants to fall below a critical mass for a bus rental;</w:t>
      </w:r>
    </w:p>
    <w:p w14:paraId="163B0685" w14:textId="677B55D9" w:rsidR="00D37A36" w:rsidRPr="00666A9C" w:rsidRDefault="00D37A36" w:rsidP="00666A9C">
      <w:pPr>
        <w:ind w:left="360"/>
        <w:rPr>
          <w:rFonts w:ascii="Century Gothic" w:hAnsi="Century Gothic"/>
          <w:sz w:val="24"/>
          <w:szCs w:val="24"/>
        </w:rPr>
      </w:pPr>
      <w:del w:id="356" w:author="Hanson Hom" w:date="2018-01-16T03:24:00Z">
        <w:r w:rsidRPr="00666A9C">
          <w:rPr>
            <w:rFonts w:ascii="Century Gothic" w:hAnsi="Century Gothic"/>
            <w:sz w:val="24"/>
            <w:szCs w:val="24"/>
          </w:rPr>
          <w:delText>It is typical that some</w:delText>
        </w:r>
      </w:del>
      <w:ins w:id="357" w:author="Hanson Hom" w:date="2018-01-16T03:24:00Z">
        <w:r w:rsidR="001C3914">
          <w:rPr>
            <w:rFonts w:ascii="Century Gothic" w:hAnsi="Century Gothic"/>
            <w:sz w:val="24"/>
            <w:szCs w:val="24"/>
          </w:rPr>
          <w:t>S</w:t>
        </w:r>
        <w:r w:rsidRPr="00666A9C">
          <w:rPr>
            <w:rFonts w:ascii="Century Gothic" w:hAnsi="Century Gothic"/>
            <w:sz w:val="24"/>
            <w:szCs w:val="24"/>
          </w:rPr>
          <w:t>ome</w:t>
        </w:r>
      </w:ins>
      <w:r w:rsidRPr="00666A9C">
        <w:rPr>
          <w:rFonts w:ascii="Century Gothic" w:hAnsi="Century Gothic"/>
          <w:sz w:val="24"/>
          <w:szCs w:val="24"/>
        </w:rPr>
        <w:t xml:space="preserve"> MWs </w:t>
      </w:r>
      <w:del w:id="358" w:author="Hanson Hom" w:date="2018-01-16T03:24:00Z">
        <w:r w:rsidRPr="00666A9C">
          <w:rPr>
            <w:rFonts w:ascii="Century Gothic" w:hAnsi="Century Gothic"/>
            <w:sz w:val="24"/>
            <w:szCs w:val="24"/>
          </w:rPr>
          <w:delText>will</w:delText>
        </w:r>
      </w:del>
      <w:ins w:id="359" w:author="Hanson Hom" w:date="2018-01-16T03:24:00Z">
        <w:r w:rsidR="001C3914">
          <w:rPr>
            <w:rFonts w:ascii="Century Gothic" w:hAnsi="Century Gothic"/>
            <w:sz w:val="24"/>
            <w:szCs w:val="24"/>
          </w:rPr>
          <w:t>may</w:t>
        </w:r>
      </w:ins>
      <w:r w:rsidRPr="00666A9C">
        <w:rPr>
          <w:rFonts w:ascii="Century Gothic" w:hAnsi="Century Gothic"/>
          <w:sz w:val="24"/>
          <w:szCs w:val="24"/>
        </w:rPr>
        <w:t xml:space="preserve"> need to be cancelled a month or so before the conference</w:t>
      </w:r>
      <w:del w:id="360" w:author="Hanson Hom" w:date="2018-01-16T03:24:00Z">
        <w:r w:rsidRPr="00666A9C">
          <w:rPr>
            <w:rFonts w:ascii="Century Gothic" w:hAnsi="Century Gothic"/>
            <w:sz w:val="24"/>
            <w:szCs w:val="24"/>
          </w:rPr>
          <w:delText>; there is no fault; but</w:delText>
        </w:r>
      </w:del>
      <w:ins w:id="361" w:author="Hanson Hom" w:date="2018-01-16T03:24:00Z">
        <w:r w:rsidR="001C3914">
          <w:rPr>
            <w:rFonts w:ascii="Century Gothic" w:hAnsi="Century Gothic"/>
            <w:sz w:val="24"/>
            <w:szCs w:val="24"/>
          </w:rPr>
          <w:t xml:space="preserve"> due to insufficient registration, so</w:t>
        </w:r>
      </w:ins>
      <w:r w:rsidR="001C3914">
        <w:rPr>
          <w:rFonts w:ascii="Century Gothic" w:hAnsi="Century Gothic"/>
          <w:sz w:val="24"/>
          <w:szCs w:val="24"/>
        </w:rPr>
        <w:t xml:space="preserve"> </w:t>
      </w:r>
      <w:r w:rsidRPr="00666A9C">
        <w:rPr>
          <w:rFonts w:ascii="Century Gothic" w:hAnsi="Century Gothic"/>
          <w:sz w:val="24"/>
          <w:szCs w:val="24"/>
        </w:rPr>
        <w:t>do not make irreversible commitments to anyone or any provider prior to being assure the MW is a go;</w:t>
      </w:r>
    </w:p>
    <w:p w14:paraId="502FEABA" w14:textId="23F601AC" w:rsidR="00D37A36" w:rsidRPr="00666A9C" w:rsidRDefault="00D37A36" w:rsidP="00666A9C">
      <w:pPr>
        <w:ind w:left="360"/>
        <w:rPr>
          <w:rFonts w:ascii="Century Gothic" w:hAnsi="Century Gothic"/>
          <w:sz w:val="24"/>
          <w:szCs w:val="24"/>
        </w:rPr>
      </w:pPr>
      <w:del w:id="362" w:author="Hanson Hom" w:date="2018-01-16T03:24:00Z">
        <w:r w:rsidRPr="00666A9C">
          <w:rPr>
            <w:rFonts w:ascii="Century Gothic" w:hAnsi="Century Gothic"/>
            <w:sz w:val="24"/>
            <w:szCs w:val="24"/>
          </w:rPr>
          <w:delText>HPN</w:delText>
        </w:r>
      </w:del>
      <w:ins w:id="363" w:author="Hanson Hom" w:date="2018-01-16T03:24:00Z">
        <w:r w:rsidR="00B45177">
          <w:rPr>
            <w:rFonts w:ascii="Century Gothic" w:hAnsi="Century Gothic"/>
            <w:sz w:val="24"/>
            <w:szCs w:val="24"/>
          </w:rPr>
          <w:t>The Conference Management Contractor</w:t>
        </w:r>
      </w:ins>
      <w:r w:rsidRPr="00666A9C">
        <w:rPr>
          <w:rFonts w:ascii="Century Gothic" w:hAnsi="Century Gothic"/>
          <w:sz w:val="24"/>
          <w:szCs w:val="24"/>
        </w:rPr>
        <w:t xml:space="preserve"> arranges </w:t>
      </w:r>
      <w:del w:id="364" w:author="Hanson Hom" w:date="2018-01-16T03:24:00Z">
        <w:r w:rsidRPr="00666A9C">
          <w:rPr>
            <w:rFonts w:ascii="Century Gothic" w:hAnsi="Century Gothic"/>
            <w:sz w:val="24"/>
            <w:szCs w:val="24"/>
          </w:rPr>
          <w:delText>MW</w:delText>
        </w:r>
      </w:del>
      <w:ins w:id="365" w:author="Hanson Hom" w:date="2018-01-16T03:24:00Z">
        <w:r w:rsidR="001C3914">
          <w:rPr>
            <w:rFonts w:ascii="Century Gothic" w:hAnsi="Century Gothic"/>
            <w:sz w:val="24"/>
            <w:szCs w:val="24"/>
          </w:rPr>
          <w:t>charter bus</w:t>
        </w:r>
      </w:ins>
      <w:r w:rsidR="001C3914">
        <w:rPr>
          <w:rFonts w:ascii="Century Gothic" w:hAnsi="Century Gothic"/>
          <w:sz w:val="24"/>
          <w:szCs w:val="24"/>
        </w:rPr>
        <w:t xml:space="preserve"> </w:t>
      </w:r>
      <w:r w:rsidRPr="00666A9C">
        <w:rPr>
          <w:rFonts w:ascii="Century Gothic" w:hAnsi="Century Gothic"/>
          <w:sz w:val="24"/>
          <w:szCs w:val="24"/>
        </w:rPr>
        <w:t xml:space="preserve">transportation </w:t>
      </w:r>
      <w:del w:id="366" w:author="Hanson Hom" w:date="2018-01-16T03:24:00Z">
        <w:r w:rsidRPr="00666A9C">
          <w:rPr>
            <w:rFonts w:ascii="Century Gothic" w:hAnsi="Century Gothic"/>
            <w:sz w:val="24"/>
            <w:szCs w:val="24"/>
          </w:rPr>
          <w:delText xml:space="preserve">on busses </w:delText>
        </w:r>
      </w:del>
      <w:r w:rsidRPr="00666A9C">
        <w:rPr>
          <w:rFonts w:ascii="Century Gothic" w:hAnsi="Century Gothic"/>
          <w:sz w:val="24"/>
          <w:szCs w:val="24"/>
        </w:rPr>
        <w:t>but</w:t>
      </w:r>
      <w:ins w:id="367" w:author="Hanson Hom" w:date="2018-01-16T03:24:00Z">
        <w:r w:rsidRPr="00666A9C">
          <w:rPr>
            <w:rFonts w:ascii="Century Gothic" w:hAnsi="Century Gothic"/>
            <w:sz w:val="24"/>
            <w:szCs w:val="24"/>
          </w:rPr>
          <w:t xml:space="preserve"> </w:t>
        </w:r>
        <w:r w:rsidR="001C3914">
          <w:rPr>
            <w:rFonts w:ascii="Century Gothic" w:hAnsi="Century Gothic"/>
            <w:sz w:val="24"/>
            <w:szCs w:val="24"/>
          </w:rPr>
          <w:t>the</w:t>
        </w:r>
      </w:ins>
      <w:r w:rsidR="001C3914">
        <w:rPr>
          <w:rFonts w:ascii="Century Gothic" w:hAnsi="Century Gothic"/>
          <w:sz w:val="24"/>
          <w:szCs w:val="24"/>
        </w:rPr>
        <w:t xml:space="preserve"> </w:t>
      </w:r>
      <w:r w:rsidRPr="00666A9C">
        <w:rPr>
          <w:rFonts w:ascii="Century Gothic" w:hAnsi="Century Gothic"/>
          <w:sz w:val="24"/>
          <w:szCs w:val="24"/>
        </w:rPr>
        <w:t>Subcommittee arranges transit or walking tours.</w:t>
      </w:r>
    </w:p>
    <w:p w14:paraId="594CC599" w14:textId="4AC9780F" w:rsidR="00D37A36" w:rsidRPr="002A4522" w:rsidRDefault="00D37A36" w:rsidP="00CF4917">
      <w:pPr>
        <w:pStyle w:val="Heading6"/>
        <w:rPr>
          <w:rFonts w:ascii="Century Gothic" w:hAnsi="Century Gothic"/>
        </w:rPr>
      </w:pPr>
      <w:r w:rsidRPr="00666A9C">
        <w:rPr>
          <w:rFonts w:ascii="Century Gothic" w:hAnsi="Century Gothic"/>
        </w:rPr>
        <w:t>Special Events/Opening Reception Subcommittee:</w:t>
      </w:r>
    </w:p>
    <w:p w14:paraId="71456B3A" w14:textId="485029AD" w:rsidR="00D37A36" w:rsidRPr="00666A9C" w:rsidRDefault="00D37A36" w:rsidP="00666A9C">
      <w:pPr>
        <w:ind w:left="360"/>
        <w:jc w:val="both"/>
        <w:rPr>
          <w:rFonts w:ascii="Century Gothic" w:hAnsi="Century Gothic"/>
          <w:sz w:val="24"/>
          <w:szCs w:val="24"/>
        </w:rPr>
      </w:pPr>
      <w:del w:id="368" w:author="Hanson Hom" w:date="2018-01-16T03:24:00Z">
        <w:r w:rsidRPr="00666A9C">
          <w:rPr>
            <w:rFonts w:ascii="Century Gothic" w:hAnsi="Century Gothic"/>
            <w:sz w:val="24"/>
            <w:szCs w:val="24"/>
          </w:rPr>
          <w:delText>HPN</w:delText>
        </w:r>
      </w:del>
      <w:ins w:id="369" w:author="Hanson Hom" w:date="2018-01-16T03:24:00Z">
        <w:r w:rsidR="00AC4FB3">
          <w:rPr>
            <w:rFonts w:ascii="Century Gothic" w:hAnsi="Century Gothic"/>
            <w:sz w:val="24"/>
            <w:szCs w:val="24"/>
          </w:rPr>
          <w:t>The Conference Management Contractor</w:t>
        </w:r>
      </w:ins>
      <w:r w:rsidRPr="00666A9C">
        <w:rPr>
          <w:rFonts w:ascii="Century Gothic" w:hAnsi="Century Gothic"/>
          <w:sz w:val="24"/>
          <w:szCs w:val="24"/>
        </w:rPr>
        <w:t xml:space="preserve"> works with the Subcommittee from the beginning to detail all the requirements of, and permits for, the opening reception</w:t>
      </w:r>
      <w:del w:id="370" w:author="Hanson Hom" w:date="2018-01-16T03:24:00Z">
        <w:r w:rsidRPr="00666A9C">
          <w:rPr>
            <w:rFonts w:ascii="Century Gothic" w:hAnsi="Century Gothic"/>
            <w:sz w:val="24"/>
            <w:szCs w:val="24"/>
          </w:rPr>
          <w:delText>;</w:delText>
        </w:r>
      </w:del>
      <w:ins w:id="371" w:author="Hanson Hom" w:date="2018-01-16T03:24:00Z">
        <w:r w:rsidR="00602CC8">
          <w:rPr>
            <w:rFonts w:ascii="Century Gothic" w:hAnsi="Century Gothic"/>
            <w:sz w:val="24"/>
            <w:szCs w:val="24"/>
          </w:rPr>
          <w:t>.</w:t>
        </w:r>
      </w:ins>
    </w:p>
    <w:p w14:paraId="465BB32E" w14:textId="77777777" w:rsidR="00D37A36" w:rsidRPr="00666A9C" w:rsidRDefault="00D37A36" w:rsidP="00666A9C">
      <w:pPr>
        <w:ind w:left="360"/>
        <w:jc w:val="both"/>
        <w:rPr>
          <w:del w:id="372" w:author="Hanson Hom" w:date="2018-01-16T03:24:00Z"/>
          <w:rFonts w:ascii="Century Gothic" w:hAnsi="Century Gothic"/>
          <w:sz w:val="24"/>
          <w:szCs w:val="24"/>
        </w:rPr>
      </w:pPr>
      <w:del w:id="373" w:author="Hanson Hom" w:date="2018-01-16T03:24:00Z">
        <w:r w:rsidRPr="00666A9C">
          <w:rPr>
            <w:rFonts w:ascii="Century Gothic" w:hAnsi="Century Gothic"/>
            <w:sz w:val="24"/>
            <w:szCs w:val="24"/>
          </w:rPr>
          <w:delText>Make sure all arrangements are in place by … [date varies based on venue];</w:delText>
        </w:r>
      </w:del>
    </w:p>
    <w:p w14:paraId="0F2F7873" w14:textId="46F5C3AD" w:rsidR="00D37A36" w:rsidRPr="00666A9C" w:rsidRDefault="00D37A36" w:rsidP="001C3914">
      <w:pPr>
        <w:ind w:firstLine="360"/>
        <w:jc w:val="both"/>
        <w:rPr>
          <w:ins w:id="374" w:author="Hanson Hom" w:date="2018-01-16T03:24:00Z"/>
          <w:rFonts w:ascii="Century Gothic" w:hAnsi="Century Gothic"/>
          <w:sz w:val="24"/>
          <w:szCs w:val="24"/>
        </w:rPr>
      </w:pPr>
      <w:del w:id="375" w:author="Hanson Hom" w:date="2018-01-16T03:24:00Z">
        <w:r w:rsidRPr="00666A9C">
          <w:rPr>
            <w:rFonts w:ascii="Century Gothic" w:hAnsi="Century Gothic"/>
            <w:sz w:val="24"/>
            <w:szCs w:val="24"/>
          </w:rPr>
          <w:lastRenderedPageBreak/>
          <w:delText>There will be ongoing</w:delText>
        </w:r>
      </w:del>
    </w:p>
    <w:p w14:paraId="6675D879" w14:textId="58136A49" w:rsidR="00D37A36" w:rsidRPr="00666A9C" w:rsidRDefault="001C3914" w:rsidP="00666A9C">
      <w:pPr>
        <w:ind w:left="360"/>
        <w:jc w:val="both"/>
        <w:rPr>
          <w:rFonts w:ascii="Century Gothic" w:hAnsi="Century Gothic"/>
          <w:sz w:val="24"/>
          <w:szCs w:val="24"/>
        </w:rPr>
      </w:pPr>
      <w:ins w:id="376" w:author="Hanson Hom" w:date="2018-01-16T03:24:00Z">
        <w:r>
          <w:rPr>
            <w:rFonts w:ascii="Century Gothic" w:hAnsi="Century Gothic"/>
            <w:sz w:val="24"/>
            <w:szCs w:val="24"/>
          </w:rPr>
          <w:t>O</w:t>
        </w:r>
        <w:r w:rsidR="00D37A36" w:rsidRPr="00666A9C">
          <w:rPr>
            <w:rFonts w:ascii="Century Gothic" w:hAnsi="Century Gothic"/>
            <w:sz w:val="24"/>
            <w:szCs w:val="24"/>
          </w:rPr>
          <w:t>ngoing</w:t>
        </w:r>
      </w:ins>
      <w:r w:rsidR="00D37A36" w:rsidRPr="00666A9C">
        <w:rPr>
          <w:rFonts w:ascii="Century Gothic" w:hAnsi="Century Gothic"/>
          <w:sz w:val="24"/>
          <w:szCs w:val="24"/>
        </w:rPr>
        <w:t xml:space="preserve"> contact </w:t>
      </w:r>
      <w:ins w:id="377" w:author="Hanson Hom" w:date="2018-01-16T03:24:00Z">
        <w:r>
          <w:rPr>
            <w:rFonts w:ascii="Century Gothic" w:hAnsi="Century Gothic"/>
            <w:sz w:val="24"/>
            <w:szCs w:val="24"/>
          </w:rPr>
          <w:t xml:space="preserve">should occur </w:t>
        </w:r>
      </w:ins>
      <w:r w:rsidR="00D37A36" w:rsidRPr="00666A9C">
        <w:rPr>
          <w:rFonts w:ascii="Century Gothic" w:hAnsi="Century Gothic"/>
          <w:sz w:val="24"/>
          <w:szCs w:val="24"/>
        </w:rPr>
        <w:t xml:space="preserve">between </w:t>
      </w:r>
      <w:del w:id="378" w:author="Hanson Hom" w:date="2018-01-16T03:24:00Z">
        <w:r w:rsidR="00D37A36" w:rsidRPr="00666A9C">
          <w:rPr>
            <w:rFonts w:ascii="Century Gothic" w:hAnsi="Century Gothic"/>
            <w:sz w:val="24"/>
            <w:szCs w:val="24"/>
          </w:rPr>
          <w:delText>HPN</w:delText>
        </w:r>
      </w:del>
      <w:ins w:id="379" w:author="Hanson Hom" w:date="2018-01-16T03:24:00Z">
        <w:r w:rsidR="00AC4FB3">
          <w:rPr>
            <w:rFonts w:ascii="Century Gothic" w:hAnsi="Century Gothic"/>
            <w:sz w:val="24"/>
            <w:szCs w:val="24"/>
          </w:rPr>
          <w:t>the Conference Management Contractor</w:t>
        </w:r>
      </w:ins>
      <w:r w:rsidR="00D37A36" w:rsidRPr="00666A9C">
        <w:rPr>
          <w:rFonts w:ascii="Century Gothic" w:hAnsi="Century Gothic"/>
          <w:sz w:val="24"/>
          <w:szCs w:val="24"/>
        </w:rPr>
        <w:t xml:space="preserve"> and </w:t>
      </w:r>
      <w:del w:id="380" w:author="Hanson Hom" w:date="2018-01-16T03:24:00Z">
        <w:r w:rsidR="00D37A36" w:rsidRPr="00666A9C">
          <w:rPr>
            <w:rFonts w:ascii="Century Gothic" w:hAnsi="Century Gothic"/>
            <w:sz w:val="24"/>
            <w:szCs w:val="24"/>
          </w:rPr>
          <w:delText>subcommittee</w:delText>
        </w:r>
      </w:del>
      <w:ins w:id="381" w:author="Hanson Hom" w:date="2018-01-16T03:24:00Z">
        <w:r>
          <w:rPr>
            <w:rFonts w:ascii="Century Gothic" w:hAnsi="Century Gothic"/>
            <w:sz w:val="24"/>
            <w:szCs w:val="24"/>
          </w:rPr>
          <w:t>S</w:t>
        </w:r>
        <w:r w:rsidR="00D37A36" w:rsidRPr="00666A9C">
          <w:rPr>
            <w:rFonts w:ascii="Century Gothic" w:hAnsi="Century Gothic"/>
            <w:sz w:val="24"/>
            <w:szCs w:val="24"/>
          </w:rPr>
          <w:t>ubcommittee</w:t>
        </w:r>
      </w:ins>
      <w:r w:rsidR="00D37A36" w:rsidRPr="00666A9C">
        <w:rPr>
          <w:rFonts w:ascii="Century Gothic" w:hAnsi="Century Gothic"/>
          <w:sz w:val="24"/>
          <w:szCs w:val="24"/>
        </w:rPr>
        <w:t xml:space="preserve"> to </w:t>
      </w:r>
      <w:del w:id="382" w:author="Hanson Hom" w:date="2018-01-16T03:24:00Z">
        <w:r w:rsidR="00D37A36" w:rsidRPr="00666A9C">
          <w:rPr>
            <w:rFonts w:ascii="Century Gothic" w:hAnsi="Century Gothic"/>
            <w:sz w:val="24"/>
            <w:szCs w:val="24"/>
          </w:rPr>
          <w:delText>assure</w:delText>
        </w:r>
      </w:del>
      <w:ins w:id="383" w:author="Hanson Hom" w:date="2018-01-16T03:24:00Z">
        <w:r>
          <w:rPr>
            <w:rFonts w:ascii="Century Gothic" w:hAnsi="Century Gothic"/>
            <w:sz w:val="24"/>
            <w:szCs w:val="24"/>
          </w:rPr>
          <w:t>en</w:t>
        </w:r>
        <w:r w:rsidR="00D37A36" w:rsidRPr="00666A9C">
          <w:rPr>
            <w:rFonts w:ascii="Century Gothic" w:hAnsi="Century Gothic"/>
            <w:sz w:val="24"/>
            <w:szCs w:val="24"/>
          </w:rPr>
          <w:t>sure</w:t>
        </w:r>
      </w:ins>
      <w:r w:rsidR="00D37A36" w:rsidRPr="00666A9C">
        <w:rPr>
          <w:rFonts w:ascii="Century Gothic" w:hAnsi="Century Gothic"/>
          <w:sz w:val="24"/>
          <w:szCs w:val="24"/>
        </w:rPr>
        <w:t xml:space="preserve"> that all details are addressed as the conference approaches.</w:t>
      </w:r>
    </w:p>
    <w:p w14:paraId="51FE8661" w14:textId="2C63B95C" w:rsidR="00D37A36" w:rsidRPr="002A4522" w:rsidRDefault="00D37A36" w:rsidP="00CF4917">
      <w:pPr>
        <w:pStyle w:val="Heading6"/>
        <w:rPr>
          <w:rFonts w:ascii="Century Gothic" w:hAnsi="Century Gothic"/>
        </w:rPr>
      </w:pPr>
      <w:r w:rsidRPr="00666A9C">
        <w:rPr>
          <w:rFonts w:ascii="Century Gothic" w:hAnsi="Century Gothic"/>
        </w:rPr>
        <w:t xml:space="preserve">Sponsorship Subcommittee: </w:t>
      </w:r>
    </w:p>
    <w:p w14:paraId="2C760AB6" w14:textId="3B83F30C" w:rsidR="00D37A36" w:rsidRPr="00666A9C" w:rsidRDefault="00D37A36" w:rsidP="00666A9C">
      <w:pPr>
        <w:ind w:left="360"/>
        <w:jc w:val="both"/>
        <w:rPr>
          <w:rFonts w:ascii="Century Gothic" w:hAnsi="Century Gothic"/>
          <w:sz w:val="24"/>
          <w:szCs w:val="24"/>
        </w:rPr>
      </w:pPr>
      <w:r w:rsidRPr="00666A9C">
        <w:rPr>
          <w:rFonts w:ascii="Century Gothic" w:hAnsi="Century Gothic"/>
          <w:sz w:val="24"/>
          <w:szCs w:val="24"/>
        </w:rPr>
        <w:t xml:space="preserve">Develop </w:t>
      </w:r>
      <w:ins w:id="384" w:author="Hanson Hom" w:date="2018-01-16T03:24:00Z">
        <w:r w:rsidR="00602CC8">
          <w:rPr>
            <w:rFonts w:ascii="Century Gothic" w:hAnsi="Century Gothic"/>
            <w:sz w:val="24"/>
            <w:szCs w:val="24"/>
          </w:rPr>
          <w:t xml:space="preserve">a </w:t>
        </w:r>
      </w:ins>
      <w:r w:rsidRPr="00666A9C">
        <w:rPr>
          <w:rFonts w:ascii="Century Gothic" w:hAnsi="Century Gothic"/>
          <w:sz w:val="24"/>
          <w:szCs w:val="24"/>
        </w:rPr>
        <w:t xml:space="preserve">sponsorship </w:t>
      </w:r>
      <w:del w:id="385" w:author="Hanson Hom" w:date="2018-01-16T03:24:00Z">
        <w:r w:rsidRPr="00666A9C">
          <w:rPr>
            <w:rFonts w:ascii="Century Gothic" w:hAnsi="Century Gothic"/>
            <w:sz w:val="24"/>
            <w:szCs w:val="24"/>
          </w:rPr>
          <w:delText>packages</w:delText>
        </w:r>
      </w:del>
      <w:ins w:id="386" w:author="Hanson Hom" w:date="2018-01-16T03:24:00Z">
        <w:r w:rsidR="00602CC8">
          <w:rPr>
            <w:rFonts w:ascii="Century Gothic" w:hAnsi="Century Gothic"/>
            <w:sz w:val="24"/>
            <w:szCs w:val="24"/>
          </w:rPr>
          <w:t>program</w:t>
        </w:r>
      </w:ins>
      <w:r w:rsidR="00602CC8">
        <w:rPr>
          <w:rFonts w:ascii="Century Gothic" w:hAnsi="Century Gothic"/>
          <w:sz w:val="24"/>
          <w:szCs w:val="24"/>
        </w:rPr>
        <w:t xml:space="preserve"> and </w:t>
      </w:r>
      <w:del w:id="387" w:author="Hanson Hom" w:date="2018-01-16T03:24:00Z">
        <w:r w:rsidRPr="00666A9C">
          <w:rPr>
            <w:rFonts w:ascii="Century Gothic" w:hAnsi="Century Gothic"/>
            <w:sz w:val="24"/>
            <w:szCs w:val="24"/>
          </w:rPr>
          <w:delText>avoid assembling</w:delText>
        </w:r>
      </w:del>
      <w:ins w:id="388" w:author="Hanson Hom" w:date="2018-01-16T03:24:00Z">
        <w:r w:rsidR="00602CC8">
          <w:rPr>
            <w:rFonts w:ascii="Century Gothic" w:hAnsi="Century Gothic"/>
            <w:sz w:val="24"/>
            <w:szCs w:val="24"/>
          </w:rPr>
          <w:t>brochure so that sponsors know in advance the benefits received with each type of sponsorship</w:t>
        </w:r>
        <w:r w:rsidRPr="00666A9C">
          <w:rPr>
            <w:rFonts w:ascii="Century Gothic" w:hAnsi="Century Gothic"/>
            <w:sz w:val="24"/>
            <w:szCs w:val="24"/>
          </w:rPr>
          <w:t xml:space="preserve">. </w:t>
        </w:r>
        <w:r w:rsidR="00602CC8">
          <w:rPr>
            <w:rFonts w:ascii="Century Gothic" w:hAnsi="Century Gothic"/>
            <w:sz w:val="24"/>
            <w:szCs w:val="24"/>
          </w:rPr>
          <w:t>Avoid</w:t>
        </w:r>
      </w:ins>
      <w:r w:rsidR="00602CC8">
        <w:rPr>
          <w:rFonts w:ascii="Century Gothic" w:hAnsi="Century Gothic"/>
          <w:sz w:val="24"/>
          <w:szCs w:val="24"/>
        </w:rPr>
        <w:t xml:space="preserve"> individualized packages</w:t>
      </w:r>
      <w:del w:id="389" w:author="Hanson Hom" w:date="2018-01-16T03:24:00Z">
        <w:r w:rsidRPr="00666A9C">
          <w:rPr>
            <w:rFonts w:ascii="Century Gothic" w:hAnsi="Century Gothic"/>
            <w:sz w:val="24"/>
            <w:szCs w:val="24"/>
          </w:rPr>
          <w:delText>: this assures sponsors are properly recognized and receive proper information about being on site from HPN. Exceptions have been made</w:delText>
        </w:r>
      </w:del>
      <w:ins w:id="390" w:author="Hanson Hom" w:date="2018-01-16T03:24:00Z">
        <w:r w:rsidR="00602CC8">
          <w:rPr>
            <w:rFonts w:ascii="Century Gothic" w:hAnsi="Century Gothic"/>
            <w:sz w:val="24"/>
            <w:szCs w:val="24"/>
          </w:rPr>
          <w:t>, although e</w:t>
        </w:r>
        <w:r w:rsidRPr="00666A9C">
          <w:rPr>
            <w:rFonts w:ascii="Century Gothic" w:hAnsi="Century Gothic"/>
            <w:sz w:val="24"/>
            <w:szCs w:val="24"/>
          </w:rPr>
          <w:t xml:space="preserve">xceptions </w:t>
        </w:r>
        <w:r w:rsidR="00602CC8">
          <w:rPr>
            <w:rFonts w:ascii="Century Gothic" w:hAnsi="Century Gothic"/>
            <w:sz w:val="24"/>
            <w:szCs w:val="24"/>
          </w:rPr>
          <w:t>can be considered</w:t>
        </w:r>
      </w:ins>
      <w:r w:rsidR="00602CC8">
        <w:rPr>
          <w:rFonts w:ascii="Century Gothic" w:hAnsi="Century Gothic"/>
          <w:sz w:val="24"/>
          <w:szCs w:val="24"/>
        </w:rPr>
        <w:t xml:space="preserve"> for </w:t>
      </w:r>
      <w:del w:id="391" w:author="Hanson Hom" w:date="2018-01-16T03:24:00Z">
        <w:r w:rsidRPr="00666A9C">
          <w:rPr>
            <w:rFonts w:ascii="Century Gothic" w:hAnsi="Century Gothic"/>
            <w:sz w:val="24"/>
            <w:szCs w:val="24"/>
          </w:rPr>
          <w:delText>incredible</w:delText>
        </w:r>
      </w:del>
      <w:ins w:id="392" w:author="Hanson Hom" w:date="2018-01-16T03:24:00Z">
        <w:r w:rsidR="00602CC8">
          <w:rPr>
            <w:rFonts w:ascii="Century Gothic" w:hAnsi="Century Gothic"/>
            <w:sz w:val="24"/>
            <w:szCs w:val="24"/>
          </w:rPr>
          <w:t>large</w:t>
        </w:r>
      </w:ins>
      <w:r w:rsidRPr="00666A9C">
        <w:rPr>
          <w:rFonts w:ascii="Century Gothic" w:hAnsi="Century Gothic"/>
          <w:sz w:val="24"/>
          <w:szCs w:val="24"/>
        </w:rPr>
        <w:t xml:space="preserve"> sponsorship opportunities</w:t>
      </w:r>
      <w:del w:id="393" w:author="Hanson Hom" w:date="2018-01-16T03:24:00Z">
        <w:r w:rsidRPr="00666A9C">
          <w:rPr>
            <w:rFonts w:ascii="Century Gothic" w:hAnsi="Century Gothic"/>
            <w:sz w:val="24"/>
            <w:szCs w:val="24"/>
          </w:rPr>
          <w:delText>;</w:delText>
        </w:r>
      </w:del>
      <w:ins w:id="394" w:author="Hanson Hom" w:date="2018-01-16T03:24:00Z">
        <w:r w:rsidR="00602CC8">
          <w:rPr>
            <w:rFonts w:ascii="Century Gothic" w:hAnsi="Century Gothic"/>
            <w:sz w:val="24"/>
            <w:szCs w:val="24"/>
          </w:rPr>
          <w:t>.</w:t>
        </w:r>
      </w:ins>
    </w:p>
    <w:p w14:paraId="4785A8EE" w14:textId="14CCF3EC" w:rsidR="00D37A36" w:rsidRPr="00666A9C" w:rsidRDefault="00D37A36" w:rsidP="00666A9C">
      <w:pPr>
        <w:ind w:left="360"/>
        <w:jc w:val="both"/>
        <w:rPr>
          <w:rFonts w:ascii="Century Gothic" w:hAnsi="Century Gothic"/>
          <w:sz w:val="24"/>
          <w:szCs w:val="24"/>
        </w:rPr>
      </w:pPr>
      <w:del w:id="395" w:author="Hanson Hom" w:date="2018-01-16T03:24:00Z">
        <w:r w:rsidRPr="00666A9C">
          <w:rPr>
            <w:rFonts w:ascii="Century Gothic" w:hAnsi="Century Gothic"/>
            <w:sz w:val="24"/>
            <w:szCs w:val="24"/>
          </w:rPr>
          <w:delText>Learned from experience is that the most attractive location for exhibitors may not meet fire marshal or convention center standards: HPN</w:delText>
        </w:r>
      </w:del>
      <w:ins w:id="396" w:author="Hanson Hom" w:date="2018-01-16T03:24:00Z">
        <w:r w:rsidR="000E6CC0">
          <w:rPr>
            <w:rFonts w:ascii="Century Gothic" w:hAnsi="Century Gothic"/>
            <w:sz w:val="24"/>
            <w:szCs w:val="24"/>
          </w:rPr>
          <w:t>The Conference Management Contractor</w:t>
        </w:r>
      </w:ins>
      <w:r w:rsidR="000E6CC0">
        <w:rPr>
          <w:rFonts w:ascii="Century Gothic" w:hAnsi="Century Gothic"/>
          <w:sz w:val="24"/>
          <w:szCs w:val="24"/>
        </w:rPr>
        <w:t xml:space="preserve"> </w:t>
      </w:r>
      <w:r w:rsidRPr="00666A9C">
        <w:rPr>
          <w:rFonts w:ascii="Century Gothic" w:hAnsi="Century Gothic"/>
          <w:sz w:val="24"/>
          <w:szCs w:val="24"/>
        </w:rPr>
        <w:t xml:space="preserve">will work with </w:t>
      </w:r>
      <w:del w:id="397" w:author="Hanson Hom" w:date="2018-01-16T03:24:00Z">
        <w:r w:rsidRPr="00666A9C">
          <w:rPr>
            <w:rFonts w:ascii="Century Gothic" w:hAnsi="Century Gothic"/>
            <w:sz w:val="24"/>
            <w:szCs w:val="24"/>
          </w:rPr>
          <w:delText xml:space="preserve">you </w:delText>
        </w:r>
      </w:del>
      <w:ins w:id="398" w:author="Hanson Hom" w:date="2018-01-16T03:24:00Z">
        <w:r w:rsidR="000E6CC0">
          <w:rPr>
            <w:rFonts w:ascii="Century Gothic" w:hAnsi="Century Gothic"/>
            <w:sz w:val="24"/>
            <w:szCs w:val="24"/>
          </w:rPr>
          <w:t xml:space="preserve">the Subcommittee </w:t>
        </w:r>
      </w:ins>
      <w:r w:rsidRPr="00666A9C">
        <w:rPr>
          <w:rFonts w:ascii="Century Gothic" w:hAnsi="Century Gothic"/>
          <w:sz w:val="24"/>
          <w:szCs w:val="24"/>
        </w:rPr>
        <w:t xml:space="preserve">early on to identify all options for locating booths and tables </w:t>
      </w:r>
      <w:del w:id="399" w:author="Hanson Hom" w:date="2018-01-16T03:24:00Z">
        <w:r w:rsidRPr="00666A9C">
          <w:rPr>
            <w:rFonts w:ascii="Century Gothic" w:hAnsi="Century Gothic"/>
            <w:sz w:val="24"/>
            <w:szCs w:val="24"/>
          </w:rPr>
          <w:delText>that meet required</w:delText>
        </w:r>
      </w:del>
      <w:ins w:id="400" w:author="Hanson Hom" w:date="2018-01-16T03:24:00Z">
        <w:r w:rsidR="000E6CC0">
          <w:rPr>
            <w:rFonts w:ascii="Century Gothic" w:hAnsi="Century Gothic"/>
            <w:sz w:val="24"/>
            <w:szCs w:val="24"/>
          </w:rPr>
          <w:t>and verify compliance with fire marshal and convention center</w:t>
        </w:r>
      </w:ins>
      <w:r w:rsidR="000E6CC0">
        <w:rPr>
          <w:rFonts w:ascii="Century Gothic" w:hAnsi="Century Gothic"/>
          <w:sz w:val="24"/>
          <w:szCs w:val="24"/>
        </w:rPr>
        <w:t xml:space="preserve"> </w:t>
      </w:r>
      <w:r w:rsidRPr="00666A9C">
        <w:rPr>
          <w:rFonts w:ascii="Century Gothic" w:hAnsi="Century Gothic"/>
          <w:sz w:val="24"/>
          <w:szCs w:val="24"/>
        </w:rPr>
        <w:t>standards</w:t>
      </w:r>
      <w:del w:id="401" w:author="Hanson Hom" w:date="2018-01-16T03:24:00Z">
        <w:r w:rsidRPr="00666A9C">
          <w:rPr>
            <w:rFonts w:ascii="Century Gothic" w:hAnsi="Century Gothic"/>
            <w:sz w:val="24"/>
            <w:szCs w:val="24"/>
          </w:rPr>
          <w:delText>;</w:delText>
        </w:r>
      </w:del>
      <w:ins w:id="402" w:author="Hanson Hom" w:date="2018-01-16T03:24:00Z">
        <w:r w:rsidR="000E6CC0">
          <w:rPr>
            <w:rFonts w:ascii="Century Gothic" w:hAnsi="Century Gothic"/>
            <w:sz w:val="24"/>
            <w:szCs w:val="24"/>
          </w:rPr>
          <w:t>.</w:t>
        </w:r>
      </w:ins>
    </w:p>
    <w:p w14:paraId="6DAE90DE" w14:textId="5BD1D51B" w:rsidR="00D37A36" w:rsidRPr="00666A9C" w:rsidRDefault="00D37A36" w:rsidP="00666A9C">
      <w:pPr>
        <w:ind w:left="360"/>
        <w:jc w:val="both"/>
        <w:rPr>
          <w:rFonts w:ascii="Century Gothic" w:hAnsi="Century Gothic"/>
          <w:sz w:val="24"/>
          <w:szCs w:val="24"/>
        </w:rPr>
      </w:pPr>
      <w:r w:rsidRPr="00666A9C">
        <w:rPr>
          <w:rFonts w:ascii="Century Gothic" w:hAnsi="Century Gothic"/>
          <w:sz w:val="24"/>
          <w:szCs w:val="24"/>
        </w:rPr>
        <w:t xml:space="preserve">It’s typical to approach exhibitors at the prior year’s conference to </w:t>
      </w:r>
      <w:del w:id="403" w:author="Hanson Hom" w:date="2018-01-16T03:24:00Z">
        <w:r w:rsidRPr="00666A9C">
          <w:rPr>
            <w:rFonts w:ascii="Century Gothic" w:hAnsi="Century Gothic"/>
            <w:sz w:val="24"/>
            <w:szCs w:val="24"/>
          </w:rPr>
          <w:delText>see if they’ll be interested, show</w:delText>
        </w:r>
      </w:del>
      <w:ins w:id="404" w:author="Hanson Hom" w:date="2018-01-16T03:24:00Z">
        <w:r w:rsidR="00D36958">
          <w:rPr>
            <w:rFonts w:ascii="Century Gothic" w:hAnsi="Century Gothic"/>
            <w:sz w:val="24"/>
            <w:szCs w:val="24"/>
          </w:rPr>
          <w:t>the</w:t>
        </w:r>
        <w:r w:rsidR="000E6CC0">
          <w:rPr>
            <w:rFonts w:ascii="Century Gothic" w:hAnsi="Century Gothic"/>
            <w:sz w:val="24"/>
            <w:szCs w:val="24"/>
          </w:rPr>
          <w:t xml:space="preserve"> interest</w:t>
        </w:r>
      </w:ins>
      <w:r w:rsidR="000E6CC0">
        <w:rPr>
          <w:rFonts w:ascii="Century Gothic" w:hAnsi="Century Gothic"/>
          <w:sz w:val="24"/>
          <w:szCs w:val="24"/>
        </w:rPr>
        <w:t xml:space="preserve"> them </w:t>
      </w:r>
      <w:del w:id="405" w:author="Hanson Hom" w:date="2018-01-16T03:24:00Z">
        <w:r w:rsidRPr="00666A9C">
          <w:rPr>
            <w:rFonts w:ascii="Century Gothic" w:hAnsi="Century Gothic"/>
            <w:sz w:val="24"/>
            <w:szCs w:val="24"/>
          </w:rPr>
          <w:delText xml:space="preserve">space setup and package options to be able </w:delText>
        </w:r>
      </w:del>
      <w:ins w:id="406" w:author="Hanson Hom" w:date="2018-01-16T03:24:00Z">
        <w:r w:rsidR="000E6CC0">
          <w:rPr>
            <w:rFonts w:ascii="Century Gothic" w:hAnsi="Century Gothic"/>
            <w:sz w:val="24"/>
            <w:szCs w:val="24"/>
          </w:rPr>
          <w:t xml:space="preserve">in having a booth for next year and </w:t>
        </w:r>
      </w:ins>
      <w:r w:rsidR="000E6CC0">
        <w:rPr>
          <w:rFonts w:ascii="Century Gothic" w:hAnsi="Century Gothic"/>
          <w:sz w:val="24"/>
          <w:szCs w:val="24"/>
        </w:rPr>
        <w:t>to follow</w:t>
      </w:r>
      <w:del w:id="407" w:author="Hanson Hom" w:date="2018-01-16T03:24:00Z">
        <w:r w:rsidRPr="00666A9C">
          <w:rPr>
            <w:rFonts w:ascii="Century Gothic" w:hAnsi="Century Gothic"/>
            <w:sz w:val="24"/>
            <w:szCs w:val="24"/>
          </w:rPr>
          <w:delText xml:space="preserve"> </w:delText>
        </w:r>
      </w:del>
      <w:ins w:id="408" w:author="Hanson Hom" w:date="2018-01-16T03:24:00Z">
        <w:r w:rsidR="000E6CC0">
          <w:rPr>
            <w:rFonts w:ascii="Century Gothic" w:hAnsi="Century Gothic"/>
            <w:sz w:val="24"/>
            <w:szCs w:val="24"/>
          </w:rPr>
          <w:t>-</w:t>
        </w:r>
      </w:ins>
      <w:r w:rsidR="000E6CC0">
        <w:rPr>
          <w:rFonts w:ascii="Century Gothic" w:hAnsi="Century Gothic"/>
          <w:sz w:val="24"/>
          <w:szCs w:val="24"/>
        </w:rPr>
        <w:t xml:space="preserve">up </w:t>
      </w:r>
      <w:del w:id="409" w:author="Hanson Hom" w:date="2018-01-16T03:24:00Z">
        <w:r w:rsidRPr="00666A9C">
          <w:rPr>
            <w:rFonts w:ascii="Century Gothic" w:hAnsi="Century Gothic"/>
            <w:sz w:val="24"/>
            <w:szCs w:val="24"/>
          </w:rPr>
          <w:delText>with them following</w:delText>
        </w:r>
      </w:del>
      <w:ins w:id="410" w:author="Hanson Hom" w:date="2018-01-16T03:24:00Z">
        <w:r w:rsidR="000E6CC0">
          <w:rPr>
            <w:rFonts w:ascii="Century Gothic" w:hAnsi="Century Gothic"/>
            <w:sz w:val="24"/>
            <w:szCs w:val="24"/>
          </w:rPr>
          <w:t>after</w:t>
        </w:r>
      </w:ins>
      <w:r w:rsidR="000E6CC0">
        <w:rPr>
          <w:rFonts w:ascii="Century Gothic" w:hAnsi="Century Gothic"/>
          <w:sz w:val="24"/>
          <w:szCs w:val="24"/>
        </w:rPr>
        <w:t xml:space="preserve"> the </w:t>
      </w:r>
      <w:del w:id="411" w:author="Hanson Hom" w:date="2018-01-16T03:24:00Z">
        <w:r w:rsidRPr="00666A9C">
          <w:rPr>
            <w:rFonts w:ascii="Century Gothic" w:hAnsi="Century Gothic"/>
            <w:sz w:val="24"/>
            <w:szCs w:val="24"/>
          </w:rPr>
          <w:delText xml:space="preserve">prior year’s </w:delText>
        </w:r>
      </w:del>
      <w:r w:rsidR="000E6CC0">
        <w:rPr>
          <w:rFonts w:ascii="Century Gothic" w:hAnsi="Century Gothic"/>
          <w:sz w:val="24"/>
          <w:szCs w:val="24"/>
        </w:rPr>
        <w:t>conference</w:t>
      </w:r>
      <w:del w:id="412" w:author="Hanson Hom" w:date="2018-01-16T03:24:00Z">
        <w:r w:rsidRPr="00666A9C">
          <w:rPr>
            <w:rFonts w:ascii="Century Gothic" w:hAnsi="Century Gothic"/>
            <w:sz w:val="24"/>
            <w:szCs w:val="24"/>
          </w:rPr>
          <w:delText>;</w:delText>
        </w:r>
      </w:del>
      <w:ins w:id="413" w:author="Hanson Hom" w:date="2018-01-16T03:24:00Z">
        <w:r w:rsidR="000E6CC0">
          <w:rPr>
            <w:rFonts w:ascii="Century Gothic" w:hAnsi="Century Gothic"/>
            <w:sz w:val="24"/>
            <w:szCs w:val="24"/>
          </w:rPr>
          <w:t>.</w:t>
        </w:r>
      </w:ins>
    </w:p>
    <w:p w14:paraId="5CF88FC1" w14:textId="5F6A9E6C" w:rsidR="00D37A36" w:rsidRPr="00666A9C" w:rsidRDefault="00D37A36" w:rsidP="00666A9C">
      <w:pPr>
        <w:ind w:left="360"/>
        <w:jc w:val="both"/>
        <w:rPr>
          <w:rFonts w:ascii="Century Gothic" w:hAnsi="Century Gothic"/>
          <w:sz w:val="24"/>
          <w:szCs w:val="24"/>
        </w:rPr>
      </w:pPr>
      <w:del w:id="414" w:author="Hanson Hom" w:date="2018-01-16T03:24:00Z">
        <w:r w:rsidRPr="00666A9C">
          <w:rPr>
            <w:rFonts w:ascii="Century Gothic" w:hAnsi="Century Gothic"/>
            <w:sz w:val="24"/>
            <w:szCs w:val="24"/>
          </w:rPr>
          <w:delText>HPN</w:delText>
        </w:r>
      </w:del>
      <w:ins w:id="415" w:author="Hanson Hom" w:date="2018-01-16T03:24:00Z">
        <w:r w:rsidR="000E6CC0">
          <w:rPr>
            <w:rFonts w:ascii="Century Gothic" w:hAnsi="Century Gothic"/>
            <w:sz w:val="24"/>
            <w:szCs w:val="24"/>
          </w:rPr>
          <w:t>The Conference Management Contractor</w:t>
        </w:r>
      </w:ins>
      <w:r w:rsidRPr="00666A9C">
        <w:rPr>
          <w:rFonts w:ascii="Century Gothic" w:hAnsi="Century Gothic"/>
          <w:sz w:val="24"/>
          <w:szCs w:val="24"/>
        </w:rPr>
        <w:t xml:space="preserve"> works with the conference venue on booth </w:t>
      </w:r>
      <w:del w:id="416" w:author="Hanson Hom" w:date="2018-01-16T03:24:00Z">
        <w:r w:rsidRPr="00666A9C">
          <w:rPr>
            <w:rFonts w:ascii="Century Gothic" w:hAnsi="Century Gothic"/>
            <w:sz w:val="24"/>
            <w:szCs w:val="24"/>
          </w:rPr>
          <w:delText>&amp;</w:delText>
        </w:r>
      </w:del>
      <w:ins w:id="417" w:author="Hanson Hom" w:date="2018-01-16T03:24:00Z">
        <w:r w:rsidR="000E6CC0">
          <w:rPr>
            <w:rFonts w:ascii="Century Gothic" w:hAnsi="Century Gothic"/>
            <w:sz w:val="24"/>
            <w:szCs w:val="24"/>
          </w:rPr>
          <w:t>and</w:t>
        </w:r>
      </w:ins>
      <w:r w:rsidRPr="00666A9C">
        <w:rPr>
          <w:rFonts w:ascii="Century Gothic" w:hAnsi="Century Gothic"/>
          <w:sz w:val="24"/>
          <w:szCs w:val="24"/>
        </w:rPr>
        <w:t xml:space="preserve"> table arrangements and obtains required assembly permits and contracts for exhibitor services;</w:t>
      </w:r>
    </w:p>
    <w:p w14:paraId="46AFC9BC" w14:textId="4B530F46" w:rsidR="00D37A36" w:rsidRPr="00666A9C" w:rsidRDefault="00D37A36" w:rsidP="00666A9C">
      <w:pPr>
        <w:ind w:left="360"/>
        <w:jc w:val="both"/>
        <w:rPr>
          <w:rFonts w:ascii="Century Gothic" w:hAnsi="Century Gothic"/>
          <w:sz w:val="24"/>
          <w:szCs w:val="24"/>
        </w:rPr>
      </w:pPr>
      <w:del w:id="418" w:author="Hanson Hom" w:date="2018-01-16T03:24:00Z">
        <w:r w:rsidRPr="00666A9C">
          <w:rPr>
            <w:rFonts w:ascii="Century Gothic" w:hAnsi="Century Gothic"/>
            <w:sz w:val="24"/>
            <w:szCs w:val="24"/>
          </w:rPr>
          <w:delText>There is a step-by-step process used by the conference contractors once</w:delText>
        </w:r>
      </w:del>
      <w:ins w:id="419" w:author="Hanson Hom" w:date="2018-01-16T03:24:00Z">
        <w:r w:rsidR="000E6CC0">
          <w:rPr>
            <w:rFonts w:ascii="Century Gothic" w:hAnsi="Century Gothic"/>
            <w:sz w:val="24"/>
            <w:szCs w:val="24"/>
          </w:rPr>
          <w:t>O</w:t>
        </w:r>
        <w:r w:rsidRPr="00666A9C">
          <w:rPr>
            <w:rFonts w:ascii="Century Gothic" w:hAnsi="Century Gothic"/>
            <w:sz w:val="24"/>
            <w:szCs w:val="24"/>
          </w:rPr>
          <w:t>nce</w:t>
        </w:r>
      </w:ins>
      <w:r w:rsidRPr="00666A9C">
        <w:rPr>
          <w:rFonts w:ascii="Century Gothic" w:hAnsi="Century Gothic"/>
          <w:sz w:val="24"/>
          <w:szCs w:val="24"/>
        </w:rPr>
        <w:t xml:space="preserve"> the Sponsorship Subcommittee obtains commitment from a sponsor</w:t>
      </w:r>
      <w:del w:id="420" w:author="Hanson Hom" w:date="2018-01-16T03:24:00Z">
        <w:r w:rsidRPr="00666A9C">
          <w:rPr>
            <w:rFonts w:ascii="Century Gothic" w:hAnsi="Century Gothic"/>
            <w:sz w:val="24"/>
            <w:szCs w:val="24"/>
          </w:rPr>
          <w:delText>: following this process streamlines the timing and assures that all sponsors receive proper recognition;</w:delText>
        </w:r>
      </w:del>
      <w:ins w:id="421" w:author="Hanson Hom" w:date="2018-01-16T03:24:00Z">
        <w:r w:rsidR="000E6CC0">
          <w:rPr>
            <w:rFonts w:ascii="Century Gothic" w:hAnsi="Century Gothic"/>
            <w:sz w:val="24"/>
            <w:szCs w:val="24"/>
          </w:rPr>
          <w:t xml:space="preserve">; the </w:t>
        </w:r>
        <w:r w:rsidR="00D36958">
          <w:rPr>
            <w:rFonts w:ascii="Century Gothic" w:hAnsi="Century Gothic"/>
            <w:sz w:val="24"/>
            <w:szCs w:val="24"/>
          </w:rPr>
          <w:t>Chapter’s conference</w:t>
        </w:r>
        <w:r w:rsidR="000E6CC0">
          <w:rPr>
            <w:rFonts w:ascii="Century Gothic" w:hAnsi="Century Gothic"/>
            <w:sz w:val="24"/>
            <w:szCs w:val="24"/>
          </w:rPr>
          <w:t xml:space="preserve"> contractor</w:t>
        </w:r>
        <w:r w:rsidR="00D36958">
          <w:rPr>
            <w:rFonts w:ascii="Century Gothic" w:hAnsi="Century Gothic"/>
            <w:sz w:val="24"/>
            <w:szCs w:val="24"/>
          </w:rPr>
          <w:t>s</w:t>
        </w:r>
        <w:r w:rsidR="000E6CC0">
          <w:rPr>
            <w:rFonts w:ascii="Century Gothic" w:hAnsi="Century Gothic"/>
            <w:sz w:val="24"/>
            <w:szCs w:val="24"/>
          </w:rPr>
          <w:t xml:space="preserve"> will follow-up </w:t>
        </w:r>
        <w:r w:rsidR="00D36958">
          <w:rPr>
            <w:rFonts w:ascii="Century Gothic" w:hAnsi="Century Gothic"/>
            <w:sz w:val="24"/>
            <w:szCs w:val="24"/>
          </w:rPr>
          <w:t xml:space="preserve">directly with the sponsor </w:t>
        </w:r>
        <w:r w:rsidR="000410F3">
          <w:rPr>
            <w:rFonts w:ascii="Century Gothic" w:hAnsi="Century Gothic"/>
            <w:sz w:val="24"/>
            <w:szCs w:val="24"/>
          </w:rPr>
          <w:t>as described in III.F</w:t>
        </w:r>
        <w:r w:rsidR="00D837A9">
          <w:rPr>
            <w:rFonts w:ascii="Century Gothic" w:hAnsi="Century Gothic"/>
            <w:sz w:val="24"/>
            <w:szCs w:val="24"/>
          </w:rPr>
          <w:t>. CONFERENCE SPONSORSHIPS</w:t>
        </w:r>
        <w:r w:rsidR="00D36958">
          <w:rPr>
            <w:rFonts w:ascii="Century Gothic" w:hAnsi="Century Gothic"/>
            <w:sz w:val="24"/>
            <w:szCs w:val="24"/>
          </w:rPr>
          <w:t>.</w:t>
        </w:r>
      </w:ins>
    </w:p>
    <w:p w14:paraId="60DB1D57" w14:textId="0E9C4E1B" w:rsidR="00D37A36" w:rsidRPr="00666A9C" w:rsidRDefault="00D37A36" w:rsidP="00666A9C">
      <w:pPr>
        <w:ind w:left="360"/>
        <w:jc w:val="both"/>
        <w:rPr>
          <w:rFonts w:ascii="Century Gothic" w:hAnsi="Century Gothic"/>
          <w:sz w:val="24"/>
          <w:szCs w:val="24"/>
        </w:rPr>
      </w:pPr>
      <w:r w:rsidRPr="00666A9C">
        <w:rPr>
          <w:rFonts w:ascii="Century Gothic" w:hAnsi="Century Gothic"/>
          <w:sz w:val="24"/>
          <w:szCs w:val="24"/>
        </w:rPr>
        <w:t xml:space="preserve">Sponsorships </w:t>
      </w:r>
      <w:del w:id="422" w:author="Hanson Hom" w:date="2018-01-16T03:24:00Z">
        <w:r w:rsidRPr="00666A9C">
          <w:rPr>
            <w:rFonts w:ascii="Century Gothic" w:hAnsi="Century Gothic"/>
            <w:sz w:val="24"/>
            <w:szCs w:val="24"/>
          </w:rPr>
          <w:delText>that involve space in the exhibitors’ area</w:delText>
        </w:r>
      </w:del>
      <w:ins w:id="423" w:author="Hanson Hom" w:date="2018-01-16T03:24:00Z">
        <w:r w:rsidR="00D36958">
          <w:rPr>
            <w:rFonts w:ascii="Century Gothic" w:hAnsi="Century Gothic"/>
            <w:sz w:val="24"/>
            <w:szCs w:val="24"/>
          </w:rPr>
          <w:t>with exhibitor booths</w:t>
        </w:r>
      </w:ins>
      <w:r w:rsidRPr="00666A9C">
        <w:rPr>
          <w:rFonts w:ascii="Century Gothic" w:hAnsi="Century Gothic"/>
          <w:sz w:val="24"/>
          <w:szCs w:val="24"/>
        </w:rPr>
        <w:t xml:space="preserve"> must be confirmed </w:t>
      </w:r>
      <w:del w:id="424" w:author="Hanson Hom" w:date="2018-01-16T03:24:00Z">
        <w:r w:rsidRPr="00666A9C">
          <w:rPr>
            <w:rFonts w:ascii="Century Gothic" w:hAnsi="Century Gothic"/>
            <w:sz w:val="24"/>
            <w:szCs w:val="24"/>
          </w:rPr>
          <w:delText>2</w:delText>
        </w:r>
      </w:del>
      <w:ins w:id="425" w:author="Hanson Hom" w:date="2018-01-16T03:24:00Z">
        <w:r w:rsidR="00D36958">
          <w:rPr>
            <w:rFonts w:ascii="Century Gothic" w:hAnsi="Century Gothic"/>
            <w:sz w:val="24"/>
            <w:szCs w:val="24"/>
          </w:rPr>
          <w:t>two</w:t>
        </w:r>
      </w:ins>
      <w:r w:rsidRPr="00666A9C">
        <w:rPr>
          <w:rFonts w:ascii="Century Gothic" w:hAnsi="Century Gothic"/>
          <w:sz w:val="24"/>
          <w:szCs w:val="24"/>
        </w:rPr>
        <w:t xml:space="preserve"> months prior to the conference to allow</w:t>
      </w:r>
      <w:r w:rsidR="00D36958">
        <w:rPr>
          <w:rFonts w:ascii="Century Gothic" w:hAnsi="Century Gothic"/>
          <w:sz w:val="24"/>
          <w:szCs w:val="24"/>
        </w:rPr>
        <w:t xml:space="preserve"> </w:t>
      </w:r>
      <w:ins w:id="426" w:author="Hanson Hom" w:date="2018-01-16T03:24:00Z">
        <w:r w:rsidR="00D36958">
          <w:rPr>
            <w:rFonts w:ascii="Century Gothic" w:hAnsi="Century Gothic"/>
            <w:sz w:val="24"/>
            <w:szCs w:val="24"/>
          </w:rPr>
          <w:t>for</w:t>
        </w:r>
        <w:r w:rsidRPr="00666A9C">
          <w:rPr>
            <w:rFonts w:ascii="Century Gothic" w:hAnsi="Century Gothic"/>
            <w:sz w:val="24"/>
            <w:szCs w:val="24"/>
          </w:rPr>
          <w:t xml:space="preserve"> </w:t>
        </w:r>
      </w:ins>
      <w:r w:rsidRPr="00666A9C">
        <w:rPr>
          <w:rFonts w:ascii="Century Gothic" w:hAnsi="Century Gothic"/>
          <w:sz w:val="24"/>
          <w:szCs w:val="24"/>
        </w:rPr>
        <w:t xml:space="preserve">fire marshal </w:t>
      </w:r>
      <w:del w:id="427" w:author="Hanson Hom" w:date="2018-01-16T03:24:00Z">
        <w:r w:rsidRPr="00666A9C">
          <w:rPr>
            <w:rFonts w:ascii="Century Gothic" w:hAnsi="Century Gothic"/>
            <w:sz w:val="24"/>
            <w:szCs w:val="24"/>
          </w:rPr>
          <w:delText>permits to be acquired</w:delText>
        </w:r>
      </w:del>
      <w:ins w:id="428" w:author="Hanson Hom" w:date="2018-01-16T03:24:00Z">
        <w:r w:rsidR="00D36958">
          <w:rPr>
            <w:rFonts w:ascii="Century Gothic" w:hAnsi="Century Gothic"/>
            <w:sz w:val="24"/>
            <w:szCs w:val="24"/>
          </w:rPr>
          <w:t>clearance</w:t>
        </w:r>
      </w:ins>
      <w:r w:rsidRPr="00666A9C">
        <w:rPr>
          <w:rFonts w:ascii="Century Gothic" w:hAnsi="Century Gothic"/>
          <w:sz w:val="24"/>
          <w:szCs w:val="24"/>
        </w:rPr>
        <w:t xml:space="preserve"> and to allow the conference documents, including the Mobile App, to be prepared</w:t>
      </w:r>
      <w:del w:id="429" w:author="Hanson Hom" w:date="2018-01-16T03:24:00Z">
        <w:r w:rsidRPr="00666A9C">
          <w:rPr>
            <w:rFonts w:ascii="Century Gothic" w:hAnsi="Century Gothic"/>
            <w:sz w:val="24"/>
            <w:szCs w:val="24"/>
          </w:rPr>
          <w:delText>;</w:delText>
        </w:r>
      </w:del>
      <w:ins w:id="430" w:author="Hanson Hom" w:date="2018-01-16T03:24:00Z">
        <w:r w:rsidR="00D36958">
          <w:rPr>
            <w:rFonts w:ascii="Century Gothic" w:hAnsi="Century Gothic"/>
            <w:sz w:val="24"/>
            <w:szCs w:val="24"/>
          </w:rPr>
          <w:t>.</w:t>
        </w:r>
      </w:ins>
    </w:p>
    <w:p w14:paraId="43FCA5C9" w14:textId="20ABEBB6" w:rsidR="00D37A36" w:rsidRPr="00666A9C" w:rsidRDefault="00D37A36" w:rsidP="00666A9C">
      <w:pPr>
        <w:ind w:left="360"/>
        <w:jc w:val="both"/>
        <w:rPr>
          <w:rFonts w:ascii="Century Gothic" w:hAnsi="Century Gothic"/>
          <w:sz w:val="24"/>
          <w:szCs w:val="24"/>
        </w:rPr>
      </w:pPr>
      <w:del w:id="431" w:author="Hanson Hom" w:date="2018-01-16T03:24:00Z">
        <w:r w:rsidRPr="00666A9C">
          <w:rPr>
            <w:rFonts w:ascii="Century Gothic" w:hAnsi="Century Gothic"/>
            <w:sz w:val="24"/>
            <w:szCs w:val="24"/>
          </w:rPr>
          <w:delText>There will probably be</w:delText>
        </w:r>
      </w:del>
      <w:ins w:id="432" w:author="Hanson Hom" w:date="2018-01-16T03:24:00Z">
        <w:r w:rsidR="00D36958">
          <w:rPr>
            <w:rFonts w:ascii="Century Gothic" w:hAnsi="Century Gothic"/>
            <w:sz w:val="24"/>
            <w:szCs w:val="24"/>
          </w:rPr>
          <w:t xml:space="preserve">The Subcommittee </w:t>
        </w:r>
        <w:r w:rsidR="002527C2">
          <w:rPr>
            <w:rFonts w:ascii="Century Gothic" w:hAnsi="Century Gothic"/>
            <w:sz w:val="24"/>
            <w:szCs w:val="24"/>
          </w:rPr>
          <w:t>can consult with the</w:t>
        </w:r>
      </w:ins>
      <w:r w:rsidR="002527C2">
        <w:rPr>
          <w:rFonts w:ascii="Century Gothic" w:hAnsi="Century Gothic"/>
          <w:sz w:val="24"/>
          <w:szCs w:val="24"/>
        </w:rPr>
        <w:t xml:space="preserve"> </w:t>
      </w:r>
      <w:r w:rsidRPr="00666A9C">
        <w:rPr>
          <w:rFonts w:ascii="Century Gothic" w:hAnsi="Century Gothic"/>
          <w:sz w:val="24"/>
          <w:szCs w:val="24"/>
        </w:rPr>
        <w:t xml:space="preserve">sponsors </w:t>
      </w:r>
      <w:del w:id="433" w:author="Hanson Hom" w:date="2018-01-16T03:24:00Z">
        <w:r w:rsidRPr="00666A9C">
          <w:rPr>
            <w:rFonts w:ascii="Century Gothic" w:hAnsi="Century Gothic"/>
            <w:sz w:val="24"/>
            <w:szCs w:val="24"/>
          </w:rPr>
          <w:delText>for</w:delText>
        </w:r>
      </w:del>
      <w:ins w:id="434" w:author="Hanson Hom" w:date="2018-01-16T03:24:00Z">
        <w:r w:rsidR="002527C2">
          <w:rPr>
            <w:rFonts w:ascii="Century Gothic" w:hAnsi="Century Gothic"/>
            <w:sz w:val="24"/>
            <w:szCs w:val="24"/>
          </w:rPr>
          <w:t>of the</w:t>
        </w:r>
      </w:ins>
      <w:r w:rsidR="002527C2">
        <w:rPr>
          <w:rFonts w:ascii="Century Gothic" w:hAnsi="Century Gothic"/>
          <w:sz w:val="24"/>
          <w:szCs w:val="24"/>
        </w:rPr>
        <w:t xml:space="preserve"> </w:t>
      </w:r>
      <w:r w:rsidRPr="00666A9C">
        <w:rPr>
          <w:rFonts w:ascii="Century Gothic" w:hAnsi="Century Gothic"/>
          <w:sz w:val="24"/>
          <w:szCs w:val="24"/>
        </w:rPr>
        <w:t xml:space="preserve">conference </w:t>
      </w:r>
      <w:del w:id="435" w:author="Hanson Hom" w:date="2018-01-16T03:24:00Z">
        <w:r w:rsidRPr="00666A9C">
          <w:rPr>
            <w:rFonts w:ascii="Century Gothic" w:hAnsi="Century Gothic"/>
            <w:sz w:val="24"/>
            <w:szCs w:val="24"/>
          </w:rPr>
          <w:delText>bags</w:delText>
        </w:r>
      </w:del>
      <w:ins w:id="436" w:author="Hanson Hom" w:date="2018-01-16T03:24:00Z">
        <w:r w:rsidRPr="00666A9C">
          <w:rPr>
            <w:rFonts w:ascii="Century Gothic" w:hAnsi="Century Gothic"/>
            <w:sz w:val="24"/>
            <w:szCs w:val="24"/>
          </w:rPr>
          <w:t>bag</w:t>
        </w:r>
        <w:r w:rsidR="002527C2">
          <w:rPr>
            <w:rFonts w:ascii="Century Gothic" w:hAnsi="Century Gothic"/>
            <w:sz w:val="24"/>
            <w:szCs w:val="24"/>
          </w:rPr>
          <w:t>,</w:t>
        </w:r>
        <w:r w:rsidRPr="00666A9C">
          <w:rPr>
            <w:rFonts w:ascii="Century Gothic" w:hAnsi="Century Gothic"/>
            <w:sz w:val="24"/>
            <w:szCs w:val="24"/>
          </w:rPr>
          <w:t xml:space="preserve"> lanyard</w:t>
        </w:r>
      </w:ins>
      <w:r w:rsidR="002527C2">
        <w:rPr>
          <w:rFonts w:ascii="Century Gothic" w:hAnsi="Century Gothic"/>
          <w:sz w:val="24"/>
          <w:szCs w:val="24"/>
        </w:rPr>
        <w:t xml:space="preserve"> and </w:t>
      </w:r>
      <w:del w:id="437" w:author="Hanson Hom" w:date="2018-01-16T03:24:00Z">
        <w:r w:rsidRPr="00666A9C">
          <w:rPr>
            <w:rFonts w:ascii="Century Gothic" w:hAnsi="Century Gothic"/>
            <w:sz w:val="24"/>
            <w:szCs w:val="24"/>
          </w:rPr>
          <w:delText xml:space="preserve">lanyards, maybe </w:delText>
        </w:r>
      </w:del>
      <w:r w:rsidR="002527C2">
        <w:rPr>
          <w:rFonts w:ascii="Century Gothic" w:hAnsi="Century Gothic"/>
          <w:sz w:val="24"/>
          <w:szCs w:val="24"/>
        </w:rPr>
        <w:t xml:space="preserve">other </w:t>
      </w:r>
      <w:del w:id="438" w:author="Hanson Hom" w:date="2018-01-16T03:24:00Z">
        <w:r w:rsidRPr="00666A9C">
          <w:rPr>
            <w:rFonts w:ascii="Century Gothic" w:hAnsi="Century Gothic"/>
            <w:sz w:val="24"/>
            <w:szCs w:val="24"/>
          </w:rPr>
          <w:delText xml:space="preserve">items. Work with the sponsor </w:delText>
        </w:r>
      </w:del>
      <w:ins w:id="439" w:author="Hanson Hom" w:date="2018-01-16T03:24:00Z">
        <w:r w:rsidR="002527C2">
          <w:rPr>
            <w:rFonts w:ascii="Century Gothic" w:hAnsi="Century Gothic"/>
            <w:sz w:val="24"/>
            <w:szCs w:val="24"/>
          </w:rPr>
          <w:lastRenderedPageBreak/>
          <w:t>“</w:t>
        </w:r>
      </w:ins>
      <w:ins w:id="440" w:author="Hanson Hom" w:date="2018-01-17T17:06:00Z">
        <w:r w:rsidR="003A0EB1">
          <w:rPr>
            <w:rFonts w:ascii="Century Gothic" w:hAnsi="Century Gothic"/>
            <w:sz w:val="24"/>
            <w:szCs w:val="24"/>
          </w:rPr>
          <w:t>giveaways</w:t>
        </w:r>
      </w:ins>
      <w:ins w:id="441" w:author="Hanson Hom" w:date="2018-01-16T03:24:00Z">
        <w:r w:rsidR="002527C2">
          <w:rPr>
            <w:rFonts w:ascii="Century Gothic" w:hAnsi="Century Gothic"/>
            <w:sz w:val="24"/>
            <w:szCs w:val="24"/>
          </w:rPr>
          <w:t xml:space="preserve">” </w:t>
        </w:r>
      </w:ins>
      <w:r w:rsidRPr="00666A9C">
        <w:rPr>
          <w:rFonts w:ascii="Century Gothic" w:hAnsi="Century Gothic"/>
          <w:sz w:val="24"/>
          <w:szCs w:val="24"/>
        </w:rPr>
        <w:t xml:space="preserve">to identify design criteria for </w:t>
      </w:r>
      <w:del w:id="442" w:author="Hanson Hom" w:date="2018-01-16T03:24:00Z">
        <w:r w:rsidRPr="00666A9C">
          <w:rPr>
            <w:rFonts w:ascii="Century Gothic" w:hAnsi="Century Gothic"/>
            <w:sz w:val="24"/>
            <w:szCs w:val="24"/>
          </w:rPr>
          <w:delText>item</w:delText>
        </w:r>
      </w:del>
      <w:ins w:id="443" w:author="Hanson Hom" w:date="2018-01-16T03:24:00Z">
        <w:r w:rsidR="002527C2">
          <w:rPr>
            <w:rFonts w:ascii="Century Gothic" w:hAnsi="Century Gothic"/>
            <w:sz w:val="24"/>
            <w:szCs w:val="24"/>
          </w:rPr>
          <w:t xml:space="preserve">these </w:t>
        </w:r>
        <w:r w:rsidRPr="00666A9C">
          <w:rPr>
            <w:rFonts w:ascii="Century Gothic" w:hAnsi="Century Gothic"/>
            <w:sz w:val="24"/>
            <w:szCs w:val="24"/>
          </w:rPr>
          <w:t>item</w:t>
        </w:r>
        <w:r w:rsidR="002527C2">
          <w:rPr>
            <w:rFonts w:ascii="Century Gothic" w:hAnsi="Century Gothic"/>
            <w:sz w:val="24"/>
            <w:szCs w:val="24"/>
          </w:rPr>
          <w:t>s</w:t>
        </w:r>
      </w:ins>
      <w:r w:rsidRPr="00666A9C">
        <w:rPr>
          <w:rFonts w:ascii="Century Gothic" w:hAnsi="Century Gothic"/>
          <w:sz w:val="24"/>
          <w:szCs w:val="24"/>
        </w:rPr>
        <w:t xml:space="preserve">, but the contractors will work with vendors to identify </w:t>
      </w:r>
      <w:ins w:id="444" w:author="Hanson Hom" w:date="2018-01-16T03:24:00Z">
        <w:r w:rsidR="002527C2">
          <w:rPr>
            <w:rFonts w:ascii="Century Gothic" w:hAnsi="Century Gothic"/>
            <w:sz w:val="24"/>
            <w:szCs w:val="24"/>
          </w:rPr>
          <w:t xml:space="preserve">the </w:t>
        </w:r>
      </w:ins>
      <w:r w:rsidRPr="00666A9C">
        <w:rPr>
          <w:rFonts w:ascii="Century Gothic" w:hAnsi="Century Gothic"/>
          <w:sz w:val="24"/>
          <w:szCs w:val="24"/>
        </w:rPr>
        <w:t xml:space="preserve">exact </w:t>
      </w:r>
      <w:del w:id="445" w:author="Hanson Hom" w:date="2018-01-16T03:24:00Z">
        <w:r w:rsidRPr="00666A9C">
          <w:rPr>
            <w:rFonts w:ascii="Century Gothic" w:hAnsi="Century Gothic"/>
            <w:sz w:val="24"/>
            <w:szCs w:val="24"/>
          </w:rPr>
          <w:delText>item</w:delText>
        </w:r>
      </w:del>
      <w:ins w:id="446" w:author="Hanson Hom" w:date="2018-01-16T03:24:00Z">
        <w:r w:rsidRPr="00666A9C">
          <w:rPr>
            <w:rFonts w:ascii="Century Gothic" w:hAnsi="Century Gothic"/>
            <w:sz w:val="24"/>
            <w:szCs w:val="24"/>
          </w:rPr>
          <w:t>item</w:t>
        </w:r>
        <w:r w:rsidR="002527C2">
          <w:rPr>
            <w:rFonts w:ascii="Century Gothic" w:hAnsi="Century Gothic"/>
            <w:sz w:val="24"/>
            <w:szCs w:val="24"/>
          </w:rPr>
          <w:t>s</w:t>
        </w:r>
      </w:ins>
      <w:r w:rsidRPr="00666A9C">
        <w:rPr>
          <w:rFonts w:ascii="Century Gothic" w:hAnsi="Century Gothic"/>
          <w:sz w:val="24"/>
          <w:szCs w:val="24"/>
        </w:rPr>
        <w:t xml:space="preserve"> and negotiate costs.</w:t>
      </w:r>
    </w:p>
    <w:p w14:paraId="4E70EC8E"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ab/>
        <w:t xml:space="preserve"> </w:t>
      </w:r>
    </w:p>
    <w:p w14:paraId="5D2FE9F0" w14:textId="22FC0362" w:rsidR="00D37A36" w:rsidRPr="002A4522" w:rsidRDefault="00D37A36" w:rsidP="000A3312">
      <w:pPr>
        <w:pStyle w:val="Heading1"/>
        <w:rPr>
          <w:rFonts w:ascii="Century Gothic" w:hAnsi="Century Gothic"/>
        </w:rPr>
      </w:pPr>
      <w:r w:rsidRPr="002A4522">
        <w:rPr>
          <w:rFonts w:ascii="Century Gothic" w:hAnsi="Century Gothic"/>
        </w:rPr>
        <w:t xml:space="preserve"> </w:t>
      </w:r>
      <w:bookmarkStart w:id="447" w:name="_Toc477771091"/>
      <w:r w:rsidRPr="002A4522">
        <w:rPr>
          <w:rFonts w:ascii="Century Gothic" w:hAnsi="Century Gothic"/>
        </w:rPr>
        <w:t>II.</w:t>
      </w:r>
      <w:r w:rsidRPr="002A4522">
        <w:rPr>
          <w:rFonts w:ascii="Century Gothic" w:hAnsi="Century Gothic"/>
        </w:rPr>
        <w:tab/>
        <w:t>CONSULTANTS AND CONTRACTS</w:t>
      </w:r>
      <w:bookmarkEnd w:id="447"/>
    </w:p>
    <w:p w14:paraId="3B0E80BC" w14:textId="77777777" w:rsidR="003D4804" w:rsidRPr="002A4522" w:rsidRDefault="003D4804" w:rsidP="00C47082">
      <w:pPr>
        <w:pStyle w:val="Heading2"/>
      </w:pPr>
    </w:p>
    <w:p w14:paraId="1D37D001" w14:textId="076D9956" w:rsidR="003D4804" w:rsidRPr="002A4522" w:rsidRDefault="00D37A36" w:rsidP="00C47082">
      <w:pPr>
        <w:pStyle w:val="Heading2"/>
      </w:pPr>
      <w:bookmarkStart w:id="448" w:name="_Toc477771092"/>
      <w:r w:rsidRPr="002A4522">
        <w:t>A.</w:t>
      </w:r>
      <w:r w:rsidRPr="002A4522">
        <w:tab/>
        <w:t>MANDATORY USE OF CONFERENCE CONSULTANTS</w:t>
      </w:r>
      <w:bookmarkEnd w:id="448"/>
    </w:p>
    <w:p w14:paraId="50B90897" w14:textId="5B0D1BFD"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As the size of the conferences has grown over the last decade, the APA California Board has determined the need to have consistency from year to year and consistency among providers.  As a result, APA California has established contracts with providers who perform key tasks needed every year to reduce the burden on the CHC and provide consistency and efficiency from year to year. </w:t>
      </w:r>
      <w:del w:id="449" w:author="Hanson Hom" w:date="2018-01-16T03:24:00Z">
        <w:r w:rsidRPr="002A4522">
          <w:rPr>
            <w:rFonts w:ascii="Century Gothic" w:hAnsi="Century Gothic"/>
            <w:sz w:val="24"/>
            <w:szCs w:val="24"/>
          </w:rPr>
          <w:delText xml:space="preserve">The following </w:delText>
        </w:r>
      </w:del>
      <w:r w:rsidRPr="002A4522">
        <w:rPr>
          <w:rFonts w:ascii="Century Gothic" w:hAnsi="Century Gothic"/>
          <w:sz w:val="24"/>
          <w:szCs w:val="24"/>
        </w:rPr>
        <w:t>Chapter-contracted/provided services include but are not limited to</w:t>
      </w:r>
      <w:ins w:id="450" w:author="Hanson Hom" w:date="2018-01-16T03:24:00Z">
        <w:r w:rsidR="004D4006">
          <w:rPr>
            <w:rFonts w:ascii="Century Gothic" w:hAnsi="Century Gothic"/>
            <w:sz w:val="24"/>
            <w:szCs w:val="24"/>
          </w:rPr>
          <w:t xml:space="preserve"> the following</w:t>
        </w:r>
      </w:ins>
      <w:r w:rsidRPr="002A4522">
        <w:rPr>
          <w:rFonts w:ascii="Century Gothic" w:hAnsi="Century Gothic"/>
          <w:sz w:val="24"/>
          <w:szCs w:val="24"/>
        </w:rPr>
        <w:t>:</w:t>
      </w:r>
    </w:p>
    <w:p w14:paraId="658B6E4E" w14:textId="58073BEB" w:rsidR="00D37A36" w:rsidRPr="002A4522" w:rsidRDefault="00D37A36" w:rsidP="00540D78">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Conference Management Contractor</w:t>
      </w:r>
      <w:del w:id="451" w:author="Hanson Hom" w:date="2018-01-16T03:24:00Z">
        <w:r w:rsidRPr="002A4522">
          <w:rPr>
            <w:rFonts w:ascii="Century Gothic" w:hAnsi="Century Gothic"/>
            <w:sz w:val="24"/>
            <w:szCs w:val="24"/>
          </w:rPr>
          <w:delText>/facility</w:delText>
        </w:r>
      </w:del>
      <w:ins w:id="452" w:author="Hanson Hom" w:date="2018-01-16T03:24:00Z">
        <w:r w:rsidR="00A21C5A">
          <w:rPr>
            <w:rFonts w:ascii="Century Gothic" w:hAnsi="Century Gothic"/>
            <w:sz w:val="24"/>
            <w:szCs w:val="24"/>
          </w:rPr>
          <w:t xml:space="preserve"> for conference venue</w:t>
        </w:r>
        <w:r w:rsidR="00987E94">
          <w:rPr>
            <w:rFonts w:ascii="Century Gothic" w:hAnsi="Century Gothic"/>
            <w:sz w:val="24"/>
            <w:szCs w:val="24"/>
          </w:rPr>
          <w:t xml:space="preserve">, </w:t>
        </w:r>
        <w:r w:rsidR="00A21C5A">
          <w:rPr>
            <w:rFonts w:ascii="Century Gothic" w:hAnsi="Century Gothic"/>
            <w:sz w:val="24"/>
            <w:szCs w:val="24"/>
          </w:rPr>
          <w:t>hotels</w:t>
        </w:r>
      </w:ins>
      <w:r w:rsidR="00987E94">
        <w:rPr>
          <w:rFonts w:ascii="Century Gothic" w:hAnsi="Century Gothic"/>
          <w:sz w:val="24"/>
          <w:szCs w:val="24"/>
        </w:rPr>
        <w:t xml:space="preserve"> and </w:t>
      </w:r>
      <w:del w:id="453" w:author="Hanson Hom" w:date="2018-01-16T03:24:00Z">
        <w:r w:rsidRPr="002A4522">
          <w:rPr>
            <w:rFonts w:ascii="Century Gothic" w:hAnsi="Century Gothic"/>
            <w:sz w:val="24"/>
            <w:szCs w:val="24"/>
          </w:rPr>
          <w:delText>venues;</w:delText>
        </w:r>
      </w:del>
      <w:ins w:id="454" w:author="Hanson Hom" w:date="2018-01-16T03:24:00Z">
        <w:r w:rsidR="00987E94">
          <w:rPr>
            <w:rFonts w:ascii="Century Gothic" w:hAnsi="Century Gothic"/>
            <w:sz w:val="24"/>
            <w:szCs w:val="24"/>
          </w:rPr>
          <w:t>conference oversight</w:t>
        </w:r>
      </w:ins>
      <w:r w:rsidRPr="002A4522">
        <w:rPr>
          <w:rFonts w:ascii="Century Gothic" w:hAnsi="Century Gothic"/>
          <w:sz w:val="24"/>
          <w:szCs w:val="24"/>
        </w:rPr>
        <w:t xml:space="preserve">   </w:t>
      </w:r>
    </w:p>
    <w:p w14:paraId="3113A44B" w14:textId="289279EB" w:rsidR="00D37A36" w:rsidRPr="002A4522" w:rsidRDefault="00D37A36" w:rsidP="000C1A71">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r>
      <w:ins w:id="455" w:author="Hanson Hom" w:date="2018-01-16T03:24:00Z">
        <w:r w:rsidR="00A21C5A">
          <w:rPr>
            <w:rFonts w:ascii="Century Gothic" w:hAnsi="Century Gothic"/>
            <w:sz w:val="24"/>
            <w:szCs w:val="24"/>
          </w:rPr>
          <w:t>APA National for conference registration</w:t>
        </w:r>
        <w:r w:rsidR="00987E94">
          <w:rPr>
            <w:rFonts w:ascii="Century Gothic" w:hAnsi="Century Gothic"/>
            <w:sz w:val="24"/>
            <w:szCs w:val="24"/>
          </w:rPr>
          <w:t xml:space="preserve"> with assistance of </w:t>
        </w:r>
      </w:ins>
      <w:r w:rsidR="00987E94">
        <w:rPr>
          <w:rFonts w:ascii="Century Gothic" w:hAnsi="Century Gothic"/>
          <w:sz w:val="24"/>
          <w:szCs w:val="24"/>
        </w:rPr>
        <w:t xml:space="preserve">Conference </w:t>
      </w:r>
      <w:del w:id="456" w:author="Hanson Hom" w:date="2018-01-16T03:24:00Z">
        <w:r w:rsidRPr="002A4522">
          <w:rPr>
            <w:rFonts w:ascii="Century Gothic" w:hAnsi="Century Gothic"/>
            <w:sz w:val="24"/>
            <w:szCs w:val="24"/>
          </w:rPr>
          <w:delText>Registration Consultant (may be Conference Management Contractor function);</w:delText>
        </w:r>
      </w:del>
      <w:ins w:id="457" w:author="Hanson Hom" w:date="2018-01-16T03:24:00Z">
        <w:r w:rsidR="00987E94">
          <w:rPr>
            <w:rFonts w:ascii="Century Gothic" w:hAnsi="Century Gothic"/>
            <w:sz w:val="24"/>
            <w:szCs w:val="24"/>
          </w:rPr>
          <w:t>Contractors</w:t>
        </w:r>
      </w:ins>
    </w:p>
    <w:p w14:paraId="599291AF" w14:textId="165BF428"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Accounting Management Contractor</w:t>
      </w:r>
      <w:del w:id="458" w:author="Hanson Hom" w:date="2018-01-16T03:24:00Z">
        <w:r w:rsidRPr="002A4522">
          <w:rPr>
            <w:rFonts w:ascii="Century Gothic" w:hAnsi="Century Gothic"/>
            <w:sz w:val="24"/>
            <w:szCs w:val="24"/>
          </w:rPr>
          <w:delText>;</w:delText>
        </w:r>
      </w:del>
      <w:r w:rsidRPr="002A4522">
        <w:rPr>
          <w:rFonts w:ascii="Century Gothic" w:hAnsi="Century Gothic"/>
          <w:sz w:val="24"/>
          <w:szCs w:val="24"/>
        </w:rPr>
        <w:t xml:space="preserve"> </w:t>
      </w:r>
    </w:p>
    <w:p w14:paraId="66EBC881" w14:textId="367E09CA" w:rsidR="00D37A36" w:rsidRPr="002A4522" w:rsidRDefault="00D37A36" w:rsidP="00540D78">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Design and Publications Management </w:t>
      </w:r>
      <w:del w:id="459" w:author="Hanson Hom" w:date="2018-01-16T03:24:00Z">
        <w:r w:rsidRPr="002A4522">
          <w:rPr>
            <w:rFonts w:ascii="Century Gothic" w:hAnsi="Century Gothic"/>
            <w:sz w:val="24"/>
            <w:szCs w:val="24"/>
          </w:rPr>
          <w:delText>Consultant</w:delText>
        </w:r>
      </w:del>
      <w:ins w:id="460" w:author="Hanson Hom" w:date="2018-01-16T03:24:00Z">
        <w:r w:rsidRPr="002A4522">
          <w:rPr>
            <w:rFonts w:ascii="Century Gothic" w:hAnsi="Century Gothic"/>
            <w:sz w:val="24"/>
            <w:szCs w:val="24"/>
          </w:rPr>
          <w:t>Con</w:t>
        </w:r>
        <w:r w:rsidR="00B6331E">
          <w:rPr>
            <w:rFonts w:ascii="Century Gothic" w:hAnsi="Century Gothic"/>
            <w:sz w:val="24"/>
            <w:szCs w:val="24"/>
          </w:rPr>
          <w:t>tractor</w:t>
        </w:r>
      </w:ins>
      <w:r w:rsidRPr="002A4522">
        <w:rPr>
          <w:rFonts w:ascii="Century Gothic" w:hAnsi="Century Gothic"/>
          <w:sz w:val="24"/>
          <w:szCs w:val="24"/>
        </w:rPr>
        <w:t xml:space="preserve"> for print, web and mobile app </w:t>
      </w:r>
      <w:del w:id="461" w:author="Hanson Hom" w:date="2018-01-16T03:24:00Z">
        <w:r w:rsidRPr="002A4522">
          <w:rPr>
            <w:rFonts w:ascii="Century Gothic" w:hAnsi="Century Gothic"/>
            <w:sz w:val="24"/>
            <w:szCs w:val="24"/>
          </w:rPr>
          <w:delText>(</w:delText>
        </w:r>
        <w:r w:rsidR="000C1A71" w:rsidRPr="002A4522">
          <w:rPr>
            <w:rFonts w:ascii="Century Gothic" w:hAnsi="Century Gothic"/>
            <w:sz w:val="24"/>
            <w:szCs w:val="24"/>
          </w:rPr>
          <w:tab/>
        </w:r>
        <w:r w:rsidRPr="002A4522">
          <w:rPr>
            <w:rFonts w:ascii="Century Gothic" w:hAnsi="Century Gothic"/>
            <w:sz w:val="24"/>
            <w:szCs w:val="24"/>
          </w:rPr>
          <w:delText>“</w:delText>
        </w:r>
      </w:del>
      <w:ins w:id="462" w:author="Hanson Hom" w:date="2018-01-16T03:24:00Z">
        <w:r w:rsidRPr="002A4522">
          <w:rPr>
            <w:rFonts w:ascii="Century Gothic" w:hAnsi="Century Gothic"/>
            <w:sz w:val="24"/>
            <w:szCs w:val="24"/>
          </w:rPr>
          <w:t>(“</w:t>
        </w:r>
      </w:ins>
      <w:r w:rsidRPr="002A4522">
        <w:rPr>
          <w:rFonts w:ascii="Century Gothic" w:hAnsi="Century Gothic"/>
          <w:sz w:val="24"/>
          <w:szCs w:val="24"/>
        </w:rPr>
        <w:t>Graphic Designer</w:t>
      </w:r>
      <w:del w:id="463" w:author="Hanson Hom" w:date="2018-01-16T03:24:00Z">
        <w:r w:rsidRPr="002A4522">
          <w:rPr>
            <w:rFonts w:ascii="Century Gothic" w:hAnsi="Century Gothic"/>
            <w:sz w:val="24"/>
            <w:szCs w:val="24"/>
          </w:rPr>
          <w:delText>”);</w:delText>
        </w:r>
      </w:del>
      <w:ins w:id="464" w:author="Hanson Hom" w:date="2018-01-16T03:24:00Z">
        <w:r w:rsidRPr="002A4522">
          <w:rPr>
            <w:rFonts w:ascii="Century Gothic" w:hAnsi="Century Gothic"/>
            <w:sz w:val="24"/>
            <w:szCs w:val="24"/>
          </w:rPr>
          <w:t>”)</w:t>
        </w:r>
      </w:ins>
      <w:r w:rsidRPr="002A4522">
        <w:rPr>
          <w:rFonts w:ascii="Century Gothic" w:hAnsi="Century Gothic"/>
          <w:sz w:val="24"/>
          <w:szCs w:val="24"/>
        </w:rPr>
        <w:t xml:space="preserve"> </w:t>
      </w:r>
    </w:p>
    <w:p w14:paraId="7E77E635" w14:textId="1C4A5ADC"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Website </w:t>
      </w:r>
      <w:r w:rsidR="00B6331E">
        <w:rPr>
          <w:rFonts w:ascii="Century Gothic" w:hAnsi="Century Gothic"/>
          <w:sz w:val="24"/>
          <w:szCs w:val="24"/>
        </w:rPr>
        <w:t xml:space="preserve">Management </w:t>
      </w:r>
      <w:del w:id="465" w:author="Hanson Hom" w:date="2018-01-16T03:24:00Z">
        <w:r w:rsidRPr="002A4522">
          <w:rPr>
            <w:rFonts w:ascii="Century Gothic" w:hAnsi="Century Gothic"/>
            <w:sz w:val="24"/>
            <w:szCs w:val="24"/>
          </w:rPr>
          <w:delText xml:space="preserve">Services Consultant; </w:delText>
        </w:r>
      </w:del>
      <w:ins w:id="466" w:author="Hanson Hom" w:date="2018-01-16T03:24:00Z">
        <w:r w:rsidR="00B6331E">
          <w:rPr>
            <w:rFonts w:ascii="Century Gothic" w:hAnsi="Century Gothic"/>
            <w:sz w:val="24"/>
            <w:szCs w:val="24"/>
          </w:rPr>
          <w:t>Contractor</w:t>
        </w:r>
      </w:ins>
    </w:p>
    <w:p w14:paraId="58C78E4A" w14:textId="6B8C608B"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Mobile Application </w:t>
      </w:r>
      <w:del w:id="467" w:author="Hanson Hom" w:date="2018-01-16T03:24:00Z">
        <w:r w:rsidRPr="002A4522">
          <w:rPr>
            <w:rFonts w:ascii="Century Gothic" w:hAnsi="Century Gothic"/>
            <w:sz w:val="24"/>
            <w:szCs w:val="24"/>
          </w:rPr>
          <w:delText xml:space="preserve">Manager; </w:delText>
        </w:r>
      </w:del>
      <w:ins w:id="468" w:author="Hanson Hom" w:date="2018-01-16T03:24:00Z">
        <w:r w:rsidR="00B6331E">
          <w:rPr>
            <w:rFonts w:ascii="Century Gothic" w:hAnsi="Century Gothic"/>
            <w:sz w:val="24"/>
            <w:szCs w:val="24"/>
          </w:rPr>
          <w:t>Contractor</w:t>
        </w:r>
      </w:ins>
      <w:r w:rsidRPr="002A4522">
        <w:rPr>
          <w:rFonts w:ascii="Century Gothic" w:hAnsi="Century Gothic"/>
          <w:sz w:val="24"/>
          <w:szCs w:val="24"/>
        </w:rPr>
        <w:tab/>
      </w:r>
    </w:p>
    <w:p w14:paraId="7AAAA3A4" w14:textId="03609E4D"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CM Credit Management Contractor</w:t>
      </w:r>
      <w:del w:id="469" w:author="Hanson Hom" w:date="2018-01-16T03:24:00Z">
        <w:r w:rsidRPr="002A4522">
          <w:rPr>
            <w:rFonts w:ascii="Century Gothic" w:hAnsi="Century Gothic"/>
            <w:sz w:val="24"/>
            <w:szCs w:val="24"/>
          </w:rPr>
          <w:delText>;</w:delText>
        </w:r>
      </w:del>
      <w:r w:rsidRPr="002A4522">
        <w:rPr>
          <w:rFonts w:ascii="Century Gothic" w:hAnsi="Century Gothic"/>
          <w:sz w:val="24"/>
          <w:szCs w:val="24"/>
        </w:rPr>
        <w:t xml:space="preserve"> </w:t>
      </w:r>
    </w:p>
    <w:p w14:paraId="7F54C6F5" w14:textId="37D08DB2" w:rsidR="00D37A36" w:rsidRPr="002A4522" w:rsidRDefault="00D37A36" w:rsidP="000C1A71">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Insurance Provider:  </w:t>
      </w:r>
      <w:del w:id="470" w:author="Hanson Hom" w:date="2018-01-16T03:24:00Z">
        <w:r w:rsidRPr="002A4522">
          <w:rPr>
            <w:rFonts w:ascii="Century Gothic" w:hAnsi="Century Gothic"/>
            <w:sz w:val="24"/>
            <w:szCs w:val="24"/>
          </w:rPr>
          <w:delText>(</w:delText>
        </w:r>
      </w:del>
      <w:ins w:id="471" w:author="Hanson Hom" w:date="2018-01-16T03:24:00Z">
        <w:r w:rsidR="004D4006">
          <w:rPr>
            <w:rFonts w:ascii="Century Gothic" w:hAnsi="Century Gothic"/>
            <w:sz w:val="24"/>
            <w:szCs w:val="24"/>
          </w:rPr>
          <w:t xml:space="preserve"> </w:t>
        </w:r>
      </w:ins>
      <w:r w:rsidR="004D4006">
        <w:rPr>
          <w:rFonts w:ascii="Century Gothic" w:hAnsi="Century Gothic"/>
          <w:sz w:val="24"/>
          <w:szCs w:val="24"/>
        </w:rPr>
        <w:t xml:space="preserve">The </w:t>
      </w:r>
      <w:del w:id="472" w:author="Hanson Hom" w:date="2018-01-16T03:24:00Z">
        <w:r w:rsidRPr="002A4522">
          <w:rPr>
            <w:rFonts w:ascii="Century Gothic" w:hAnsi="Century Gothic"/>
            <w:sz w:val="24"/>
            <w:szCs w:val="24"/>
          </w:rPr>
          <w:delText xml:space="preserve">CHC is required to </w:delText>
        </w:r>
      </w:del>
      <w:ins w:id="473" w:author="Hanson Hom" w:date="2018-01-16T03:24:00Z">
        <w:r w:rsidR="004D4006">
          <w:rPr>
            <w:rFonts w:ascii="Century Gothic" w:hAnsi="Century Gothic"/>
            <w:sz w:val="24"/>
            <w:szCs w:val="24"/>
          </w:rPr>
          <w:t>VP Conferences will</w:t>
        </w:r>
        <w:r w:rsidRPr="002A4522">
          <w:rPr>
            <w:rFonts w:ascii="Century Gothic" w:hAnsi="Century Gothic"/>
            <w:sz w:val="24"/>
            <w:szCs w:val="24"/>
          </w:rPr>
          <w:t xml:space="preserve"> </w:t>
        </w:r>
      </w:ins>
      <w:r w:rsidRPr="002A4522">
        <w:rPr>
          <w:rFonts w:ascii="Century Gothic" w:hAnsi="Century Gothic"/>
          <w:sz w:val="24"/>
          <w:szCs w:val="24"/>
        </w:rPr>
        <w:t xml:space="preserve">coordinate </w:t>
      </w:r>
      <w:del w:id="474" w:author="Hanson Hom" w:date="2018-01-16T03:24:00Z">
        <w:r w:rsidRPr="002A4522">
          <w:rPr>
            <w:rFonts w:ascii="Century Gothic" w:hAnsi="Century Gothic"/>
            <w:sz w:val="24"/>
            <w:szCs w:val="24"/>
          </w:rPr>
          <w:delText xml:space="preserve">for insurance </w:delText>
        </w:r>
      </w:del>
      <w:r w:rsidRPr="002A4522">
        <w:rPr>
          <w:rFonts w:ascii="Century Gothic" w:hAnsi="Century Gothic"/>
          <w:sz w:val="24"/>
          <w:szCs w:val="24"/>
        </w:rPr>
        <w:t>through the APA California Director of Administration</w:t>
      </w:r>
      <w:r w:rsidR="004D4006">
        <w:rPr>
          <w:rFonts w:ascii="Century Gothic" w:hAnsi="Century Gothic"/>
          <w:sz w:val="24"/>
          <w:szCs w:val="24"/>
        </w:rPr>
        <w:t xml:space="preserve"> to </w:t>
      </w:r>
      <w:del w:id="475" w:author="Hanson Hom" w:date="2018-01-16T03:24:00Z">
        <w:r w:rsidRPr="002A4522">
          <w:rPr>
            <w:rFonts w:ascii="Century Gothic" w:hAnsi="Century Gothic"/>
            <w:sz w:val="24"/>
            <w:szCs w:val="24"/>
          </w:rPr>
          <w:delText>ensure that the conference has</w:delText>
        </w:r>
      </w:del>
      <w:ins w:id="476" w:author="Hanson Hom" w:date="2018-01-16T03:24:00Z">
        <w:r w:rsidR="00A21C5A">
          <w:rPr>
            <w:rFonts w:ascii="Century Gothic" w:hAnsi="Century Gothic"/>
            <w:sz w:val="24"/>
            <w:szCs w:val="24"/>
          </w:rPr>
          <w:t xml:space="preserve">contact the </w:t>
        </w:r>
        <w:r w:rsidR="004D4006">
          <w:rPr>
            <w:rFonts w:ascii="Century Gothic" w:hAnsi="Century Gothic"/>
            <w:sz w:val="24"/>
            <w:szCs w:val="24"/>
          </w:rPr>
          <w:t xml:space="preserve">insurance provider </w:t>
        </w:r>
        <w:r w:rsidRPr="002A4522">
          <w:rPr>
            <w:rFonts w:ascii="Century Gothic" w:hAnsi="Century Gothic"/>
            <w:sz w:val="24"/>
            <w:szCs w:val="24"/>
          </w:rPr>
          <w:t xml:space="preserve">to </w:t>
        </w:r>
        <w:r w:rsidR="004D4006">
          <w:rPr>
            <w:rFonts w:ascii="Century Gothic" w:hAnsi="Century Gothic"/>
            <w:sz w:val="24"/>
            <w:szCs w:val="24"/>
          </w:rPr>
          <w:t>obtain</w:t>
        </w:r>
      </w:ins>
      <w:r w:rsidRPr="002A4522">
        <w:rPr>
          <w:rFonts w:ascii="Century Gothic" w:hAnsi="Century Gothic"/>
          <w:sz w:val="24"/>
          <w:szCs w:val="24"/>
        </w:rPr>
        <w:t xml:space="preserve"> the appropriate insurance coverage.</w:t>
      </w:r>
      <w:del w:id="477" w:author="Hanson Hom" w:date="2018-01-16T03:24:00Z">
        <w:r w:rsidRPr="002A4522">
          <w:rPr>
            <w:rFonts w:ascii="Century Gothic" w:hAnsi="Century Gothic"/>
            <w:sz w:val="24"/>
            <w:szCs w:val="24"/>
          </w:rPr>
          <w:delText xml:space="preserve">  The Accounting Management Contractor will then contact the insurance provider.);</w:delText>
        </w:r>
      </w:del>
    </w:p>
    <w:p w14:paraId="244E538F" w14:textId="51D34515"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APA California Chapter Attorney </w:t>
      </w:r>
      <w:del w:id="478" w:author="Hanson Hom" w:date="2018-01-16T03:24:00Z">
        <w:r w:rsidRPr="002A4522">
          <w:rPr>
            <w:rFonts w:ascii="Century Gothic" w:hAnsi="Century Gothic"/>
            <w:sz w:val="24"/>
            <w:szCs w:val="24"/>
          </w:rPr>
          <w:delText>(</w:delText>
        </w:r>
      </w:del>
      <w:r w:rsidRPr="002A4522">
        <w:rPr>
          <w:rFonts w:ascii="Century Gothic" w:hAnsi="Century Gothic"/>
          <w:sz w:val="24"/>
          <w:szCs w:val="24"/>
        </w:rPr>
        <w:t>for all conference contracts</w:t>
      </w:r>
      <w:del w:id="479" w:author="Hanson Hom" w:date="2018-01-16T03:24:00Z">
        <w:r w:rsidRPr="002A4522">
          <w:rPr>
            <w:rFonts w:ascii="Century Gothic" w:hAnsi="Century Gothic"/>
            <w:sz w:val="24"/>
            <w:szCs w:val="24"/>
          </w:rPr>
          <w:delText>).</w:delText>
        </w:r>
      </w:del>
    </w:p>
    <w:p w14:paraId="366D828A" w14:textId="45B28FB8" w:rsidR="003D4804"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APA California reserves the right to change Conference Consultants at any time.  All contracts with the Consultants </w:t>
      </w:r>
      <w:ins w:id="480" w:author="Hanson Hom" w:date="2018-01-17T22:49:00Z">
        <w:r w:rsidR="00166D89">
          <w:rPr>
            <w:rFonts w:ascii="Century Gothic" w:hAnsi="Century Gothic"/>
            <w:sz w:val="24"/>
            <w:szCs w:val="24"/>
          </w:rPr>
          <w:t>shall</w:t>
        </w:r>
      </w:ins>
      <w:del w:id="481" w:author="Hanson Hom" w:date="2018-01-17T22:49:00Z">
        <w:r w:rsidRPr="002A4522" w:rsidDel="00166D89">
          <w:rPr>
            <w:rFonts w:ascii="Century Gothic" w:hAnsi="Century Gothic"/>
            <w:sz w:val="24"/>
            <w:szCs w:val="24"/>
          </w:rPr>
          <w:delText>will</w:delText>
        </w:r>
      </w:del>
      <w:r w:rsidRPr="002A4522">
        <w:rPr>
          <w:rFonts w:ascii="Century Gothic" w:hAnsi="Century Gothic"/>
          <w:sz w:val="24"/>
          <w:szCs w:val="24"/>
        </w:rPr>
        <w:t xml:space="preserve"> be approved by </w:t>
      </w:r>
      <w:del w:id="482" w:author="Hanson Hom" w:date="2018-01-17T22:51:00Z">
        <w:r w:rsidRPr="002A4522" w:rsidDel="00166D89">
          <w:rPr>
            <w:rFonts w:ascii="Century Gothic" w:hAnsi="Century Gothic"/>
            <w:sz w:val="24"/>
            <w:szCs w:val="24"/>
          </w:rPr>
          <w:delText>the Board</w:delText>
        </w:r>
        <w:r w:rsidR="00C31FA3" w:rsidDel="00166D89">
          <w:rPr>
            <w:rFonts w:ascii="Century Gothic" w:hAnsi="Century Gothic"/>
            <w:sz w:val="24"/>
            <w:szCs w:val="24"/>
          </w:rPr>
          <w:delText xml:space="preserve"> </w:delText>
        </w:r>
      </w:del>
      <w:del w:id="483" w:author="Hanson Hom" w:date="2018-01-16T03:24:00Z">
        <w:r w:rsidRPr="002A4522">
          <w:rPr>
            <w:rFonts w:ascii="Century Gothic" w:hAnsi="Century Gothic"/>
            <w:sz w:val="24"/>
            <w:szCs w:val="24"/>
          </w:rPr>
          <w:delText>and signed by the</w:delText>
        </w:r>
      </w:del>
      <w:del w:id="484" w:author="Hanson Hom" w:date="2018-01-17T22:53:00Z">
        <w:r w:rsidR="00C31FA3" w:rsidDel="005F05BC">
          <w:rPr>
            <w:rFonts w:ascii="Century Gothic" w:hAnsi="Century Gothic"/>
            <w:sz w:val="24"/>
            <w:szCs w:val="24"/>
          </w:rPr>
          <w:delText xml:space="preserve"> </w:delText>
        </w:r>
      </w:del>
      <w:r w:rsidRPr="002A4522">
        <w:rPr>
          <w:rFonts w:ascii="Century Gothic" w:hAnsi="Century Gothic"/>
          <w:sz w:val="24"/>
          <w:szCs w:val="24"/>
        </w:rPr>
        <w:t xml:space="preserve">APA California </w:t>
      </w:r>
      <w:r w:rsidRPr="002A4522">
        <w:rPr>
          <w:rFonts w:ascii="Century Gothic" w:hAnsi="Century Gothic"/>
          <w:sz w:val="24"/>
          <w:szCs w:val="24"/>
        </w:rPr>
        <w:lastRenderedPageBreak/>
        <w:t xml:space="preserve">Chapter President and the APA California attorney as to form. </w:t>
      </w:r>
      <w:ins w:id="485" w:author="Hanson Hom" w:date="2018-01-17T22:50:00Z">
        <w:r w:rsidR="00166D89">
          <w:rPr>
            <w:rFonts w:ascii="Century Gothic" w:hAnsi="Century Gothic"/>
            <w:sz w:val="24"/>
            <w:szCs w:val="24"/>
          </w:rPr>
          <w:t>Contracts sh</w:t>
        </w:r>
      </w:ins>
      <w:ins w:id="486" w:author="Hanson Hom" w:date="2018-01-17T22:52:00Z">
        <w:r w:rsidR="00166D89">
          <w:rPr>
            <w:rFonts w:ascii="Century Gothic" w:hAnsi="Century Gothic"/>
            <w:sz w:val="24"/>
            <w:szCs w:val="24"/>
          </w:rPr>
          <w:t>all</w:t>
        </w:r>
      </w:ins>
      <w:ins w:id="487" w:author="Hanson Hom" w:date="2018-01-17T22:50:00Z">
        <w:r w:rsidR="00166D89">
          <w:rPr>
            <w:rFonts w:ascii="Century Gothic" w:hAnsi="Century Gothic"/>
            <w:sz w:val="24"/>
            <w:szCs w:val="24"/>
          </w:rPr>
          <w:t xml:space="preserve"> be referred to the Board for approval where </w:t>
        </w:r>
      </w:ins>
      <w:ins w:id="488" w:author="Hanson Hom" w:date="2018-01-17T23:03:00Z">
        <w:r w:rsidR="001142E6">
          <w:rPr>
            <w:rFonts w:ascii="Century Gothic" w:hAnsi="Century Gothic"/>
            <w:sz w:val="24"/>
            <w:szCs w:val="24"/>
          </w:rPr>
          <w:t>new or revised</w:t>
        </w:r>
      </w:ins>
      <w:ins w:id="489" w:author="Hanson Hom" w:date="2018-01-17T22:50:00Z">
        <w:r w:rsidR="00166D89">
          <w:rPr>
            <w:rFonts w:ascii="Century Gothic" w:hAnsi="Century Gothic"/>
            <w:sz w:val="24"/>
            <w:szCs w:val="24"/>
          </w:rPr>
          <w:t xml:space="preserve"> contract </w:t>
        </w:r>
      </w:ins>
      <w:ins w:id="490" w:author="Hanson Hom" w:date="2018-01-17T23:02:00Z">
        <w:r w:rsidR="001142E6">
          <w:rPr>
            <w:rFonts w:ascii="Century Gothic" w:hAnsi="Century Gothic"/>
            <w:sz w:val="24"/>
            <w:szCs w:val="24"/>
          </w:rPr>
          <w:t>terms</w:t>
        </w:r>
      </w:ins>
      <w:ins w:id="491" w:author="Hanson Hom" w:date="2018-01-17T22:50:00Z">
        <w:r w:rsidR="00166D89">
          <w:rPr>
            <w:rFonts w:ascii="Century Gothic" w:hAnsi="Century Gothic"/>
            <w:sz w:val="24"/>
            <w:szCs w:val="24"/>
          </w:rPr>
          <w:t xml:space="preserve"> </w:t>
        </w:r>
      </w:ins>
      <w:ins w:id="492" w:author="Hanson Hom" w:date="2018-01-17T23:01:00Z">
        <w:r w:rsidR="00E125E6">
          <w:rPr>
            <w:rFonts w:ascii="Century Gothic" w:hAnsi="Century Gothic"/>
            <w:sz w:val="24"/>
            <w:szCs w:val="24"/>
          </w:rPr>
          <w:t xml:space="preserve">may have </w:t>
        </w:r>
      </w:ins>
      <w:ins w:id="493" w:author="Hanson Hom" w:date="2018-01-17T23:02:00Z">
        <w:r w:rsidR="001142E6">
          <w:rPr>
            <w:rFonts w:ascii="Century Gothic" w:hAnsi="Century Gothic"/>
            <w:sz w:val="24"/>
            <w:szCs w:val="24"/>
          </w:rPr>
          <w:t xml:space="preserve">significant </w:t>
        </w:r>
      </w:ins>
      <w:ins w:id="494" w:author="Hanson Hom" w:date="2018-01-17T23:01:00Z">
        <w:r w:rsidR="00E125E6">
          <w:rPr>
            <w:rFonts w:ascii="Century Gothic" w:hAnsi="Century Gothic"/>
            <w:sz w:val="24"/>
            <w:szCs w:val="24"/>
          </w:rPr>
          <w:t>financial o</w:t>
        </w:r>
      </w:ins>
      <w:ins w:id="495" w:author="Hanson Hom" w:date="2018-01-18T01:14:00Z">
        <w:r w:rsidR="00E17A77">
          <w:rPr>
            <w:rFonts w:ascii="Century Gothic" w:hAnsi="Century Gothic"/>
            <w:sz w:val="24"/>
            <w:szCs w:val="24"/>
          </w:rPr>
          <w:t>r</w:t>
        </w:r>
      </w:ins>
      <w:ins w:id="496" w:author="Hanson Hom" w:date="2018-01-17T23:01:00Z">
        <w:r w:rsidR="00E125E6">
          <w:rPr>
            <w:rFonts w:ascii="Century Gothic" w:hAnsi="Century Gothic"/>
            <w:sz w:val="24"/>
            <w:szCs w:val="24"/>
          </w:rPr>
          <w:t xml:space="preserve"> operational im</w:t>
        </w:r>
      </w:ins>
      <w:ins w:id="497" w:author="Hanson Hom" w:date="2018-01-18T01:14:00Z">
        <w:r w:rsidR="00E17A77">
          <w:rPr>
            <w:rFonts w:ascii="Century Gothic" w:hAnsi="Century Gothic"/>
            <w:sz w:val="24"/>
            <w:szCs w:val="24"/>
          </w:rPr>
          <w:t>p</w:t>
        </w:r>
      </w:ins>
      <w:ins w:id="498" w:author="Hanson Hom" w:date="2018-01-18T01:15:00Z">
        <w:r w:rsidR="00E17A77">
          <w:rPr>
            <w:rFonts w:ascii="Century Gothic" w:hAnsi="Century Gothic"/>
            <w:sz w:val="24"/>
            <w:szCs w:val="24"/>
          </w:rPr>
          <w:t>lications</w:t>
        </w:r>
      </w:ins>
      <w:ins w:id="499" w:author="Hanson Hom" w:date="2018-01-17T23:01:00Z">
        <w:r w:rsidR="00E125E6">
          <w:rPr>
            <w:rFonts w:ascii="Century Gothic" w:hAnsi="Century Gothic"/>
            <w:sz w:val="24"/>
            <w:szCs w:val="24"/>
          </w:rPr>
          <w:t xml:space="preserve"> on </w:t>
        </w:r>
      </w:ins>
      <w:ins w:id="500" w:author="Hanson Hom" w:date="2018-01-17T23:02:00Z">
        <w:r w:rsidR="00E125E6">
          <w:rPr>
            <w:rFonts w:ascii="Century Gothic" w:hAnsi="Century Gothic"/>
            <w:sz w:val="24"/>
            <w:szCs w:val="24"/>
          </w:rPr>
          <w:t>APA California</w:t>
        </w:r>
      </w:ins>
      <w:ins w:id="501" w:author="Hanson Hom" w:date="2018-01-17T22:51:00Z">
        <w:r w:rsidR="00166D89">
          <w:rPr>
            <w:rFonts w:ascii="Century Gothic" w:hAnsi="Century Gothic"/>
            <w:sz w:val="24"/>
            <w:szCs w:val="24"/>
          </w:rPr>
          <w:t xml:space="preserve">. </w:t>
        </w:r>
      </w:ins>
      <w:r w:rsidRPr="002A4522">
        <w:rPr>
          <w:rFonts w:ascii="Century Gothic" w:hAnsi="Century Gothic"/>
          <w:sz w:val="24"/>
          <w:szCs w:val="24"/>
        </w:rPr>
        <w:t xml:space="preserve">All consultants will report to the VP Conferences for their conference-related responsibilities, however the goal is for all consultants to assist the CHC in carrying out their tasks; thus, the consultants </w:t>
      </w:r>
      <w:del w:id="502" w:author="Hanson Hom" w:date="2018-01-16T03:24:00Z">
        <w:r w:rsidRPr="002A4522">
          <w:rPr>
            <w:rFonts w:ascii="Century Gothic" w:hAnsi="Century Gothic"/>
            <w:sz w:val="24"/>
            <w:szCs w:val="24"/>
          </w:rPr>
          <w:delText>will</w:delText>
        </w:r>
      </w:del>
      <w:ins w:id="503" w:author="Hanson Hom" w:date="2018-01-16T03:24:00Z">
        <w:r w:rsidR="00C31FA3">
          <w:rPr>
            <w:rFonts w:ascii="Century Gothic" w:hAnsi="Century Gothic"/>
            <w:sz w:val="24"/>
            <w:szCs w:val="24"/>
          </w:rPr>
          <w:t>can</w:t>
        </w:r>
      </w:ins>
      <w:r w:rsidRPr="002A4522">
        <w:rPr>
          <w:rFonts w:ascii="Century Gothic" w:hAnsi="Century Gothic"/>
          <w:sz w:val="24"/>
          <w:szCs w:val="24"/>
        </w:rPr>
        <w:t xml:space="preserve"> work directly with the CHC and the subcommittees, keeping the VP Conferences informed.  A list of the current consultants, including Scopes of Work and contact information, can be found in Appendices C and D.</w:t>
      </w:r>
    </w:p>
    <w:p w14:paraId="01225C6C" w14:textId="77777777" w:rsidR="003D4804" w:rsidRPr="002A4522" w:rsidRDefault="003D4804" w:rsidP="00D37A36">
      <w:pPr>
        <w:jc w:val="both"/>
        <w:rPr>
          <w:del w:id="504" w:author="Hanson Hom" w:date="2018-01-16T03:24:00Z"/>
          <w:rFonts w:ascii="Century Gothic" w:hAnsi="Century Gothic"/>
          <w:sz w:val="24"/>
          <w:szCs w:val="24"/>
        </w:rPr>
      </w:pPr>
      <w:bookmarkStart w:id="505" w:name="_Toc477771093"/>
    </w:p>
    <w:p w14:paraId="4B62B5EC" w14:textId="77777777" w:rsidR="00D37A36" w:rsidRPr="002A4522" w:rsidRDefault="00D37A36" w:rsidP="00C47082">
      <w:pPr>
        <w:pStyle w:val="Heading2"/>
      </w:pPr>
      <w:r w:rsidRPr="002A4522">
        <w:t>B.</w:t>
      </w:r>
      <w:r w:rsidRPr="002A4522">
        <w:tab/>
        <w:t>CONFERENCE CONTRACT REVIEW BY APA CALIFORNIA ATTORNEY</w:t>
      </w:r>
      <w:bookmarkEnd w:id="505"/>
    </w:p>
    <w:p w14:paraId="19ED02CB" w14:textId="16FDEFA1"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All contracts for the conference, other than those for Consultants listed above, that are arranged by the VP Conferences, designee or CHC - including those for facilities, off-site opening reception, transportation providers, and paid speakers - may be reviewed by the APA California attorney, if there is any question, </w:t>
      </w:r>
      <w:del w:id="506" w:author="Hanson Hom" w:date="2018-01-17T17:06:00Z">
        <w:r w:rsidRPr="002A4522" w:rsidDel="003A0EB1">
          <w:rPr>
            <w:rFonts w:ascii="Century Gothic" w:hAnsi="Century Gothic"/>
            <w:sz w:val="24"/>
            <w:szCs w:val="24"/>
          </w:rPr>
          <w:delText>to insure that</w:delText>
        </w:r>
      </w:del>
      <w:ins w:id="507" w:author="Hanson Hom" w:date="2018-01-17T17:06:00Z">
        <w:r w:rsidR="003A0EB1" w:rsidRPr="002A4522">
          <w:rPr>
            <w:rFonts w:ascii="Century Gothic" w:hAnsi="Century Gothic"/>
            <w:sz w:val="24"/>
            <w:szCs w:val="24"/>
          </w:rPr>
          <w:t>to ensure that</w:t>
        </w:r>
      </w:ins>
      <w:r w:rsidRPr="002A4522">
        <w:rPr>
          <w:rFonts w:ascii="Century Gothic" w:hAnsi="Century Gothic"/>
          <w:sz w:val="24"/>
          <w:szCs w:val="24"/>
        </w:rPr>
        <w:t xml:space="preserve"> indemnification and insurance clauses adequately protect APA California and the conference.  Contracts for various events and subcontractors are signed by the VP Conferences, a Conference Co-Chair, or the Conference Management Consultant. </w:t>
      </w:r>
    </w:p>
    <w:p w14:paraId="01B8AF0E" w14:textId="618C5367" w:rsidR="00586251" w:rsidRPr="002A4522" w:rsidRDefault="00586251" w:rsidP="00586251">
      <w:pPr>
        <w:pStyle w:val="Heading1"/>
        <w:rPr>
          <w:rFonts w:ascii="Century Gothic" w:hAnsi="Century Gothic"/>
        </w:rPr>
      </w:pPr>
      <w:bookmarkStart w:id="508" w:name="_Toc477771094"/>
      <w:r w:rsidRPr="002A4522">
        <w:rPr>
          <w:rFonts w:ascii="Century Gothic" w:hAnsi="Century Gothic"/>
        </w:rPr>
        <w:t>III. Establishing the Confernce Budget</w:t>
      </w:r>
      <w:bookmarkEnd w:id="508"/>
      <w:r w:rsidRPr="002A4522">
        <w:rPr>
          <w:rFonts w:ascii="Century Gothic" w:hAnsi="Century Gothic"/>
        </w:rPr>
        <w:t xml:space="preserve"> </w:t>
      </w:r>
    </w:p>
    <w:p w14:paraId="25205FCA" w14:textId="77777777" w:rsidR="00586251" w:rsidRPr="002A4522" w:rsidRDefault="00586251" w:rsidP="00D37A36">
      <w:pPr>
        <w:jc w:val="both"/>
        <w:rPr>
          <w:rFonts w:ascii="Century Gothic" w:hAnsi="Century Gothic"/>
          <w:sz w:val="24"/>
          <w:szCs w:val="24"/>
        </w:rPr>
      </w:pPr>
    </w:p>
    <w:p w14:paraId="362077E7" w14:textId="1E40505D"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Many financial and budget discussions in Article III are based on adopted financial policies of APA California. For substantiation of the discussions in Article III, refer to the Financial Policies, General Financial Policies, Conference Financial Policies </w:t>
      </w:r>
      <w:del w:id="509" w:author="Hanson Hom" w:date="2018-01-16T03:24:00Z">
        <w:r w:rsidRPr="002A4522">
          <w:rPr>
            <w:rFonts w:ascii="Century Gothic" w:hAnsi="Century Gothic"/>
            <w:sz w:val="24"/>
            <w:szCs w:val="24"/>
          </w:rPr>
          <w:delText>&amp;</w:delText>
        </w:r>
      </w:del>
      <w:ins w:id="510" w:author="Hanson Hom" w:date="2018-01-16T03:24:00Z">
        <w:r w:rsidR="00C31FA3">
          <w:rPr>
            <w:rFonts w:ascii="Century Gothic" w:hAnsi="Century Gothic"/>
            <w:sz w:val="24"/>
            <w:szCs w:val="24"/>
          </w:rPr>
          <w:t>and</w:t>
        </w:r>
      </w:ins>
      <w:r w:rsidRPr="002A4522">
        <w:rPr>
          <w:rFonts w:ascii="Century Gothic" w:hAnsi="Century Gothic"/>
          <w:sz w:val="24"/>
          <w:szCs w:val="24"/>
        </w:rPr>
        <w:t xml:space="preserve"> Conference Checking Accounts.  Topics include: Conference Expenses; Conference Bank Accounts &amp; Conference Budget Advances; Conference Profits &amp; Profit Distribution; Situation of Conference Loss; Board Meeting Hotel at the Annual Conference; Elected Board Discount toward Basic Registration Fee; Registration Fees &amp; Hotel Expense for the Chapter President &amp; Guests, VP Conferences, APA National Representatives and CHC Co-Chairs; Registration Fees &amp; Rates; Student Registration Rates; Categories Allowing Reduced Conference Fees; Registration Rates for Non-Members.  </w:t>
      </w:r>
    </w:p>
    <w:p w14:paraId="0C04FCB4" w14:textId="7AC9E029" w:rsidR="00A124F5"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If changes are adopted to conference budget or financial policies in the APA California Financial Policies document, those changes shall be put into effect in this Handbook through a minor amendment, approvable by the Chapter President and VP Conferences. </w:t>
      </w:r>
    </w:p>
    <w:p w14:paraId="2457C1F1" w14:textId="77777777" w:rsidR="00A124F5" w:rsidRPr="002A4522" w:rsidRDefault="00A124F5" w:rsidP="00D37A36">
      <w:pPr>
        <w:jc w:val="both"/>
        <w:rPr>
          <w:del w:id="511" w:author="Hanson Hom" w:date="2018-01-16T03:24:00Z"/>
          <w:rFonts w:ascii="Century Gothic" w:hAnsi="Century Gothic"/>
          <w:sz w:val="24"/>
          <w:szCs w:val="24"/>
        </w:rPr>
      </w:pPr>
      <w:bookmarkStart w:id="512" w:name="_Toc477771095"/>
    </w:p>
    <w:p w14:paraId="466AB9A9" w14:textId="77777777" w:rsidR="00D37A36" w:rsidRPr="002A4522" w:rsidRDefault="00D37A36" w:rsidP="00C47082">
      <w:pPr>
        <w:pStyle w:val="Heading2"/>
      </w:pPr>
      <w:r w:rsidRPr="002A4522">
        <w:lastRenderedPageBreak/>
        <w:t>A.</w:t>
      </w:r>
      <w:r w:rsidRPr="002A4522">
        <w:tab/>
        <w:t>DEVELOPMENT OF THE CONFERENCE BUDGET</w:t>
      </w:r>
      <w:bookmarkEnd w:id="512"/>
    </w:p>
    <w:p w14:paraId="3B6A6758" w14:textId="1464C26B"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VP Conferences in consultation with the Conference Accounting Contractor and CHC co-chairs shall develop a preliminary conference budget. As noted below, all conference expenses shall be accounted for in the budget.  The budget shall detail anticipated revenues from registration fees, exhibitors, sponsorships, and any other revenue sources.  In addition, all anticipated expenses shall be detailed, including administration costs, special event costs, transportation, meals, vendors both off-site and on-site (such as drayage), publicity, reproduction, website, registration, and any other expenses. Conference contractors’ fees will be provided to the CHC for that year. </w:t>
      </w:r>
    </w:p>
    <w:p w14:paraId="5D6AA7EE" w14:textId="1CAE730C"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Appendix E is a standard budget format that the Chapter will provide the latest version of to the CHC; it will contain all required line items and their explanations.  This budget format and exact </w:t>
      </w:r>
      <w:del w:id="513" w:author="Hanson Hom" w:date="2018-01-16T03:24:00Z">
        <w:r w:rsidRPr="002A4522">
          <w:rPr>
            <w:rFonts w:ascii="Century Gothic" w:hAnsi="Century Gothic"/>
            <w:sz w:val="24"/>
            <w:szCs w:val="24"/>
          </w:rPr>
          <w:delText>lines</w:delText>
        </w:r>
      </w:del>
      <w:ins w:id="514" w:author="Hanson Hom" w:date="2018-01-16T03:24:00Z">
        <w:r w:rsidRPr="002A4522">
          <w:rPr>
            <w:rFonts w:ascii="Century Gothic" w:hAnsi="Century Gothic"/>
            <w:sz w:val="24"/>
            <w:szCs w:val="24"/>
          </w:rPr>
          <w:t>line</w:t>
        </w:r>
        <w:r w:rsidR="00C34258">
          <w:rPr>
            <w:rFonts w:ascii="Century Gothic" w:hAnsi="Century Gothic"/>
            <w:sz w:val="24"/>
            <w:szCs w:val="24"/>
          </w:rPr>
          <w:t xml:space="preserve"> item</w:t>
        </w:r>
        <w:r w:rsidRPr="002A4522">
          <w:rPr>
            <w:rFonts w:ascii="Century Gothic" w:hAnsi="Century Gothic"/>
            <w:sz w:val="24"/>
            <w:szCs w:val="24"/>
          </w:rPr>
          <w:t>s</w:t>
        </w:r>
      </w:ins>
      <w:r w:rsidRPr="002A4522">
        <w:rPr>
          <w:rFonts w:ascii="Century Gothic" w:hAnsi="Century Gothic"/>
          <w:sz w:val="24"/>
          <w:szCs w:val="24"/>
        </w:rPr>
        <w:t xml:space="preserve"> MUST BE USED by the CHC to prepare or amend the budget unless the VP Conferences approves additional sub-items to be added. These lines translate to expenses and income the Chapter monitors as well as provides a year-to-year comparison of similar expenses</w:t>
      </w:r>
      <w:del w:id="515" w:author="Hanson Hom" w:date="2018-01-16T03:24:00Z">
        <w:r w:rsidRPr="002A4522">
          <w:rPr>
            <w:rFonts w:ascii="Century Gothic" w:hAnsi="Century Gothic"/>
            <w:sz w:val="24"/>
            <w:szCs w:val="24"/>
          </w:rPr>
          <w:delText>..</w:delText>
        </w:r>
      </w:del>
      <w:ins w:id="516" w:author="Hanson Hom" w:date="2018-01-16T03:24:00Z">
        <w:r w:rsidRPr="002A4522">
          <w:rPr>
            <w:rFonts w:ascii="Century Gothic" w:hAnsi="Century Gothic"/>
            <w:sz w:val="24"/>
            <w:szCs w:val="24"/>
          </w:rPr>
          <w:t>.</w:t>
        </w:r>
      </w:ins>
      <w:r w:rsidRPr="002A4522">
        <w:rPr>
          <w:rFonts w:ascii="Century Gothic" w:hAnsi="Century Gothic"/>
          <w:sz w:val="24"/>
          <w:szCs w:val="24"/>
        </w:rPr>
        <w:t xml:space="preserve"> The CHC will receive an orientation to the budget structure by the VP Conferences and the Conference Accounting Contractor and the Conference Management Contractor. </w:t>
      </w:r>
      <w:del w:id="517" w:author="Hanson Hom" w:date="2018-01-16T03:24:00Z">
        <w:r w:rsidRPr="002A4522">
          <w:rPr>
            <w:rFonts w:ascii="Century Gothic" w:hAnsi="Century Gothic"/>
            <w:sz w:val="24"/>
            <w:szCs w:val="24"/>
          </w:rPr>
          <w:delText>Note that this</w:delText>
        </w:r>
      </w:del>
      <w:ins w:id="518" w:author="Hanson Hom" w:date="2018-01-16T03:24:00Z">
        <w:r w:rsidR="00C31FA3">
          <w:rPr>
            <w:rFonts w:ascii="Century Gothic" w:hAnsi="Century Gothic"/>
            <w:sz w:val="24"/>
            <w:szCs w:val="24"/>
          </w:rPr>
          <w:t>T</w:t>
        </w:r>
        <w:r w:rsidRPr="002A4522">
          <w:rPr>
            <w:rFonts w:ascii="Century Gothic" w:hAnsi="Century Gothic"/>
            <w:sz w:val="24"/>
            <w:szCs w:val="24"/>
          </w:rPr>
          <w:t>h</w:t>
        </w:r>
        <w:r w:rsidR="001F3654">
          <w:rPr>
            <w:rFonts w:ascii="Century Gothic" w:hAnsi="Century Gothic"/>
            <w:sz w:val="24"/>
            <w:szCs w:val="24"/>
          </w:rPr>
          <w:t>e</w:t>
        </w:r>
      </w:ins>
      <w:r w:rsidRPr="002A4522">
        <w:rPr>
          <w:rFonts w:ascii="Century Gothic" w:hAnsi="Century Gothic"/>
          <w:sz w:val="24"/>
          <w:szCs w:val="24"/>
        </w:rPr>
        <w:t xml:space="preserve"> budget </w:t>
      </w:r>
      <w:del w:id="519" w:author="Hanson Hom" w:date="2018-01-16T03:24:00Z">
        <w:r w:rsidRPr="002A4522">
          <w:rPr>
            <w:rFonts w:ascii="Century Gothic" w:hAnsi="Century Gothic"/>
            <w:sz w:val="24"/>
            <w:szCs w:val="24"/>
          </w:rPr>
          <w:delText>may be slightly updated from what is</w:delText>
        </w:r>
      </w:del>
      <w:ins w:id="520" w:author="Hanson Hom" w:date="2018-01-16T03:24:00Z">
        <w:r w:rsidR="001F3654">
          <w:rPr>
            <w:rFonts w:ascii="Century Gothic" w:hAnsi="Century Gothic"/>
            <w:sz w:val="24"/>
            <w:szCs w:val="24"/>
          </w:rPr>
          <w:t>format</w:t>
        </w:r>
      </w:ins>
      <w:r w:rsidR="001F3654">
        <w:rPr>
          <w:rFonts w:ascii="Century Gothic" w:hAnsi="Century Gothic"/>
          <w:sz w:val="24"/>
          <w:szCs w:val="24"/>
        </w:rPr>
        <w:t xml:space="preserve"> in Appendix E </w:t>
      </w:r>
      <w:ins w:id="521" w:author="Hanson Hom" w:date="2018-01-16T03:24:00Z">
        <w:r w:rsidRPr="002A4522">
          <w:rPr>
            <w:rFonts w:ascii="Century Gothic" w:hAnsi="Century Gothic"/>
            <w:sz w:val="24"/>
            <w:szCs w:val="24"/>
          </w:rPr>
          <w:t xml:space="preserve">may be updated </w:t>
        </w:r>
      </w:ins>
      <w:r w:rsidRPr="002A4522">
        <w:rPr>
          <w:rFonts w:ascii="Century Gothic" w:hAnsi="Century Gothic"/>
          <w:sz w:val="24"/>
          <w:szCs w:val="24"/>
        </w:rPr>
        <w:t xml:space="preserve">by the VP Conferences and the Accounting Management Contractor before it is forwarded to </w:t>
      </w:r>
      <w:del w:id="522" w:author="Hanson Hom" w:date="2018-01-16T03:24:00Z">
        <w:r w:rsidRPr="002A4522">
          <w:rPr>
            <w:rFonts w:ascii="Century Gothic" w:hAnsi="Century Gothic"/>
            <w:sz w:val="24"/>
            <w:szCs w:val="24"/>
          </w:rPr>
          <w:delText>your</w:delText>
        </w:r>
      </w:del>
      <w:ins w:id="523" w:author="Hanson Hom" w:date="2018-01-16T03:24:00Z">
        <w:r w:rsidR="001F3654">
          <w:rPr>
            <w:rFonts w:ascii="Century Gothic" w:hAnsi="Century Gothic"/>
            <w:sz w:val="24"/>
            <w:szCs w:val="24"/>
          </w:rPr>
          <w:t>the</w:t>
        </w:r>
      </w:ins>
      <w:r w:rsidRPr="002A4522">
        <w:rPr>
          <w:rFonts w:ascii="Century Gothic" w:hAnsi="Century Gothic"/>
          <w:sz w:val="24"/>
          <w:szCs w:val="24"/>
        </w:rPr>
        <w:t xml:space="preserve"> CHC.</w:t>
      </w:r>
    </w:p>
    <w:p w14:paraId="5FB94F84" w14:textId="292437D6"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Sample Profit and Loss statements reflecting final costs vs</w:t>
      </w:r>
      <w:ins w:id="524" w:author="Hanson Hom" w:date="2018-01-16T03:24:00Z">
        <w:r w:rsidR="00C31FA3">
          <w:rPr>
            <w:rFonts w:ascii="Century Gothic" w:hAnsi="Century Gothic"/>
            <w:sz w:val="24"/>
            <w:szCs w:val="24"/>
          </w:rPr>
          <w:t>.</w:t>
        </w:r>
      </w:ins>
      <w:r w:rsidRPr="002A4522">
        <w:rPr>
          <w:rFonts w:ascii="Century Gothic" w:hAnsi="Century Gothic"/>
          <w:sz w:val="24"/>
          <w:szCs w:val="24"/>
        </w:rPr>
        <w:t xml:space="preserve"> project budgets are provided in Appendix F. The CHC should use the prior year’s Profit &amp; Loss Summary as a guide to estimate </w:t>
      </w:r>
      <w:del w:id="525" w:author="Hanson Hom" w:date="2018-01-16T03:24:00Z">
        <w:r w:rsidRPr="002A4522">
          <w:rPr>
            <w:rFonts w:ascii="Century Gothic" w:hAnsi="Century Gothic"/>
            <w:sz w:val="24"/>
            <w:szCs w:val="24"/>
          </w:rPr>
          <w:delText>current types and amounts of charges to plan for.   Experience has shown that the base attendee projection shall be 1200 for urban areas and 600 for non-urban areas although the</w:delText>
        </w:r>
      </w:del>
      <w:ins w:id="526" w:author="Hanson Hom" w:date="2018-01-16T03:24:00Z">
        <w:r w:rsidR="001F3654">
          <w:rPr>
            <w:rFonts w:ascii="Century Gothic" w:hAnsi="Century Gothic"/>
            <w:sz w:val="24"/>
            <w:szCs w:val="24"/>
          </w:rPr>
          <w:t>income and expenses</w:t>
        </w:r>
        <w:r w:rsidRPr="002A4522">
          <w:rPr>
            <w:rFonts w:ascii="Century Gothic" w:hAnsi="Century Gothic"/>
            <w:sz w:val="24"/>
            <w:szCs w:val="24"/>
          </w:rPr>
          <w:t xml:space="preserve">. </w:t>
        </w:r>
        <w:r w:rsidR="001F3654">
          <w:rPr>
            <w:rFonts w:ascii="Century Gothic" w:hAnsi="Century Gothic"/>
            <w:sz w:val="24"/>
            <w:szCs w:val="24"/>
          </w:rPr>
          <w:t xml:space="preserve">The Conference Management Contractor will also provide guidance on certain </w:t>
        </w:r>
      </w:ins>
      <w:ins w:id="527" w:author="Hanson Hom" w:date="2018-01-17T17:06:00Z">
        <w:r w:rsidR="00EF7410">
          <w:rPr>
            <w:rFonts w:ascii="Century Gothic" w:hAnsi="Century Gothic"/>
            <w:sz w:val="24"/>
            <w:szCs w:val="24"/>
          </w:rPr>
          <w:t>items. The</w:t>
        </w:r>
      </w:ins>
      <w:r w:rsidR="008A1551">
        <w:rPr>
          <w:rFonts w:ascii="Century Gothic" w:hAnsi="Century Gothic"/>
          <w:sz w:val="24"/>
          <w:szCs w:val="24"/>
        </w:rPr>
        <w:t xml:space="preserve"> </w:t>
      </w:r>
      <w:r w:rsidRPr="002A4522">
        <w:rPr>
          <w:rFonts w:ascii="Century Gothic" w:hAnsi="Century Gothic"/>
          <w:sz w:val="24"/>
          <w:szCs w:val="24"/>
        </w:rPr>
        <w:t xml:space="preserve">budget </w:t>
      </w:r>
      <w:ins w:id="528" w:author="Hanson Hom" w:date="2018-01-16T03:24:00Z">
        <w:r w:rsidR="008A1551">
          <w:rPr>
            <w:rFonts w:ascii="Century Gothic" w:hAnsi="Century Gothic"/>
            <w:sz w:val="24"/>
            <w:szCs w:val="24"/>
          </w:rPr>
          <w:t xml:space="preserve">should be </w:t>
        </w:r>
      </w:ins>
      <w:r w:rsidRPr="002A4522">
        <w:rPr>
          <w:rFonts w:ascii="Century Gothic" w:hAnsi="Century Gothic"/>
          <w:sz w:val="24"/>
          <w:szCs w:val="24"/>
        </w:rPr>
        <w:t xml:space="preserve">developed </w:t>
      </w:r>
      <w:del w:id="529" w:author="Hanson Hom" w:date="2018-01-16T03:24:00Z">
        <w:r w:rsidRPr="002A4522">
          <w:rPr>
            <w:rFonts w:ascii="Century Gothic" w:hAnsi="Century Gothic"/>
            <w:sz w:val="24"/>
            <w:szCs w:val="24"/>
          </w:rPr>
          <w:delText>can</w:delText>
        </w:r>
      </w:del>
      <w:ins w:id="530" w:author="Hanson Hom" w:date="2018-01-16T03:24:00Z">
        <w:r w:rsidR="008A1551">
          <w:rPr>
            <w:rFonts w:ascii="Century Gothic" w:hAnsi="Century Gothic"/>
            <w:sz w:val="24"/>
            <w:szCs w:val="24"/>
          </w:rPr>
          <w:t>to</w:t>
        </w:r>
      </w:ins>
      <w:r w:rsidRPr="002A4522">
        <w:rPr>
          <w:rFonts w:ascii="Century Gothic" w:hAnsi="Century Gothic"/>
          <w:sz w:val="24"/>
          <w:szCs w:val="24"/>
        </w:rPr>
        <w:t xml:space="preserve"> show revenue and expenses for a range of attendance levels based on recent conference history</w:t>
      </w:r>
      <w:r w:rsidR="008A1551">
        <w:rPr>
          <w:rFonts w:ascii="Century Gothic" w:hAnsi="Century Gothic"/>
          <w:sz w:val="24"/>
          <w:szCs w:val="24"/>
        </w:rPr>
        <w:t xml:space="preserve"> </w:t>
      </w:r>
      <w:del w:id="531" w:author="Hanson Hom" w:date="2018-01-16T03:24:00Z">
        <w:r w:rsidRPr="002A4522">
          <w:rPr>
            <w:rFonts w:ascii="Century Gothic" w:hAnsi="Century Gothic"/>
            <w:sz w:val="24"/>
            <w:szCs w:val="24"/>
          </w:rPr>
          <w:delText>or</w:delText>
        </w:r>
      </w:del>
      <w:ins w:id="532" w:author="Hanson Hom" w:date="2018-01-16T03:24:00Z">
        <w:r w:rsidR="008A1551">
          <w:rPr>
            <w:rFonts w:ascii="Century Gothic" w:hAnsi="Century Gothic"/>
            <w:sz w:val="24"/>
            <w:szCs w:val="24"/>
          </w:rPr>
          <w:t>and</w:t>
        </w:r>
      </w:ins>
      <w:r w:rsidRPr="002A4522">
        <w:rPr>
          <w:rFonts w:ascii="Century Gothic" w:hAnsi="Century Gothic"/>
          <w:sz w:val="24"/>
          <w:szCs w:val="24"/>
        </w:rPr>
        <w:t xml:space="preserve"> economic conditions</w:t>
      </w:r>
      <w:del w:id="533" w:author="Hanson Hom" w:date="2018-01-16T03:24:00Z">
        <w:r w:rsidRPr="002A4522">
          <w:rPr>
            <w:rFonts w:ascii="Century Gothic" w:hAnsi="Century Gothic"/>
            <w:sz w:val="24"/>
            <w:szCs w:val="24"/>
          </w:rPr>
          <w:delText xml:space="preserve">: </w:delText>
        </w:r>
      </w:del>
      <w:ins w:id="534" w:author="Hanson Hom" w:date="2018-01-16T03:24:00Z">
        <w:r w:rsidR="008A1551">
          <w:rPr>
            <w:rFonts w:ascii="Century Gothic" w:hAnsi="Century Gothic"/>
            <w:sz w:val="24"/>
            <w:szCs w:val="24"/>
          </w:rPr>
          <w:t xml:space="preserve"> (</w:t>
        </w:r>
      </w:ins>
      <w:r w:rsidRPr="002A4522">
        <w:rPr>
          <w:rFonts w:ascii="Century Gothic" w:hAnsi="Century Gothic"/>
          <w:sz w:val="24"/>
          <w:szCs w:val="24"/>
        </w:rPr>
        <w:t>e.g., 1000, 1200, 1500</w:t>
      </w:r>
      <w:del w:id="535" w:author="Hanson Hom" w:date="2018-01-16T03:24:00Z">
        <w:r w:rsidRPr="002A4522">
          <w:rPr>
            <w:rFonts w:ascii="Century Gothic" w:hAnsi="Century Gothic"/>
            <w:sz w:val="24"/>
            <w:szCs w:val="24"/>
          </w:rPr>
          <w:delText>.</w:delText>
        </w:r>
      </w:del>
      <w:ins w:id="536" w:author="Hanson Hom" w:date="2018-01-16T03:24:00Z">
        <w:r w:rsidR="008A1551">
          <w:rPr>
            <w:rFonts w:ascii="Century Gothic" w:hAnsi="Century Gothic"/>
            <w:sz w:val="24"/>
            <w:szCs w:val="24"/>
          </w:rPr>
          <w:t xml:space="preserve"> or 1,800)</w:t>
        </w:r>
        <w:r w:rsidRPr="002A4522">
          <w:rPr>
            <w:rFonts w:ascii="Century Gothic" w:hAnsi="Century Gothic"/>
            <w:sz w:val="24"/>
            <w:szCs w:val="24"/>
          </w:rPr>
          <w:t>.</w:t>
        </w:r>
      </w:ins>
      <w:r w:rsidRPr="002A4522">
        <w:rPr>
          <w:rFonts w:ascii="Century Gothic" w:hAnsi="Century Gothic"/>
          <w:sz w:val="24"/>
          <w:szCs w:val="24"/>
        </w:rPr>
        <w:t xml:space="preserve">  The VP Conferences will work with the CHC and the Conference Management </w:t>
      </w:r>
      <w:del w:id="537" w:author="Hanson Hom" w:date="2018-01-16T03:24:00Z">
        <w:r w:rsidRPr="002A4522">
          <w:rPr>
            <w:rFonts w:ascii="Century Gothic" w:hAnsi="Century Gothic"/>
            <w:sz w:val="24"/>
            <w:szCs w:val="24"/>
          </w:rPr>
          <w:delText>Consultant</w:delText>
        </w:r>
      </w:del>
      <w:ins w:id="538" w:author="Hanson Hom" w:date="2018-01-16T03:24:00Z">
        <w:r w:rsidRPr="002A4522">
          <w:rPr>
            <w:rFonts w:ascii="Century Gothic" w:hAnsi="Century Gothic"/>
            <w:sz w:val="24"/>
            <w:szCs w:val="24"/>
          </w:rPr>
          <w:t>Con</w:t>
        </w:r>
        <w:r w:rsidR="008A1551">
          <w:rPr>
            <w:rFonts w:ascii="Century Gothic" w:hAnsi="Century Gothic"/>
            <w:sz w:val="24"/>
            <w:szCs w:val="24"/>
          </w:rPr>
          <w:t>tractor</w:t>
        </w:r>
      </w:ins>
      <w:r w:rsidRPr="002A4522">
        <w:rPr>
          <w:rFonts w:ascii="Century Gothic" w:hAnsi="Century Gothic"/>
          <w:sz w:val="24"/>
          <w:szCs w:val="24"/>
        </w:rPr>
        <w:t xml:space="preserve"> to determine the range of attendance that should be anticipated.</w:t>
      </w:r>
    </w:p>
    <w:p w14:paraId="365F2FCD" w14:textId="77777777" w:rsidR="00A124F5" w:rsidRPr="002A4522" w:rsidRDefault="00A124F5" w:rsidP="00D37A36">
      <w:pPr>
        <w:jc w:val="both"/>
        <w:rPr>
          <w:rFonts w:ascii="Century Gothic" w:hAnsi="Century Gothic"/>
          <w:sz w:val="24"/>
          <w:szCs w:val="24"/>
        </w:rPr>
      </w:pPr>
    </w:p>
    <w:p w14:paraId="632C7708" w14:textId="77777777" w:rsidR="00D37A36" w:rsidRPr="002A4522" w:rsidRDefault="00D37A36" w:rsidP="00C47082">
      <w:pPr>
        <w:pStyle w:val="Heading2"/>
      </w:pPr>
      <w:bookmarkStart w:id="539" w:name="_Toc477771096"/>
      <w:r w:rsidRPr="002A4522">
        <w:t>B.</w:t>
      </w:r>
      <w:r w:rsidRPr="002A4522">
        <w:tab/>
        <w:t>REGISTRATION FEES</w:t>
      </w:r>
      <w:bookmarkEnd w:id="539"/>
    </w:p>
    <w:p w14:paraId="0CAD425F" w14:textId="2D84FDEF" w:rsidR="00A124F5"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amount of </w:t>
      </w:r>
      <w:del w:id="540" w:author="Hanson Hom" w:date="2018-01-16T03:24:00Z">
        <w:r w:rsidRPr="002A4522">
          <w:rPr>
            <w:rFonts w:ascii="Century Gothic" w:hAnsi="Century Gothic"/>
            <w:sz w:val="24"/>
            <w:szCs w:val="24"/>
          </w:rPr>
          <w:delText xml:space="preserve">the </w:delText>
        </w:r>
      </w:del>
      <w:r w:rsidRPr="002A4522">
        <w:rPr>
          <w:rFonts w:ascii="Century Gothic" w:hAnsi="Century Gothic"/>
          <w:sz w:val="24"/>
          <w:szCs w:val="24"/>
        </w:rPr>
        <w:t xml:space="preserve">registration fees </w:t>
      </w:r>
      <w:ins w:id="541" w:author="Hanson Hom" w:date="2018-01-16T03:24:00Z">
        <w:r w:rsidR="008A1551">
          <w:rPr>
            <w:rFonts w:ascii="Century Gothic" w:hAnsi="Century Gothic"/>
            <w:sz w:val="24"/>
            <w:szCs w:val="24"/>
          </w:rPr>
          <w:t xml:space="preserve">at each attendance level </w:t>
        </w:r>
      </w:ins>
      <w:r w:rsidRPr="002A4522">
        <w:rPr>
          <w:rFonts w:ascii="Century Gothic" w:hAnsi="Century Gothic"/>
          <w:sz w:val="24"/>
          <w:szCs w:val="24"/>
        </w:rPr>
        <w:t xml:space="preserve">shall be included in the CHC’s draft budget </w:t>
      </w:r>
      <w:del w:id="542" w:author="Hanson Hom" w:date="2018-01-16T03:24:00Z">
        <w:r w:rsidRPr="002A4522">
          <w:rPr>
            <w:rFonts w:ascii="Century Gothic" w:hAnsi="Century Gothic"/>
            <w:sz w:val="24"/>
            <w:szCs w:val="24"/>
          </w:rPr>
          <w:delText>and approved by</w:delText>
        </w:r>
      </w:del>
      <w:ins w:id="543" w:author="Hanson Hom" w:date="2018-01-16T03:24:00Z">
        <w:r w:rsidR="008A1551">
          <w:rPr>
            <w:rFonts w:ascii="Century Gothic" w:hAnsi="Century Gothic"/>
            <w:sz w:val="24"/>
            <w:szCs w:val="24"/>
          </w:rPr>
          <w:t>that is presented to</w:t>
        </w:r>
      </w:ins>
      <w:r w:rsidR="008A1551">
        <w:rPr>
          <w:rFonts w:ascii="Century Gothic" w:hAnsi="Century Gothic"/>
          <w:sz w:val="24"/>
          <w:szCs w:val="24"/>
        </w:rPr>
        <w:t xml:space="preserve"> </w:t>
      </w:r>
      <w:r w:rsidRPr="002A4522">
        <w:rPr>
          <w:rFonts w:ascii="Century Gothic" w:hAnsi="Century Gothic"/>
          <w:sz w:val="24"/>
          <w:szCs w:val="24"/>
        </w:rPr>
        <w:t xml:space="preserve">the Board </w:t>
      </w:r>
      <w:del w:id="544" w:author="Hanson Hom" w:date="2018-01-16T03:24:00Z">
        <w:r w:rsidRPr="002A4522">
          <w:rPr>
            <w:rFonts w:ascii="Century Gothic" w:hAnsi="Century Gothic"/>
            <w:sz w:val="24"/>
            <w:szCs w:val="24"/>
          </w:rPr>
          <w:delText>with the budget</w:delText>
        </w:r>
      </w:del>
      <w:ins w:id="545" w:author="Hanson Hom" w:date="2018-01-16T03:24:00Z">
        <w:r w:rsidR="008A1551">
          <w:rPr>
            <w:rFonts w:ascii="Century Gothic" w:hAnsi="Century Gothic"/>
            <w:sz w:val="24"/>
            <w:szCs w:val="24"/>
          </w:rPr>
          <w:t>for</w:t>
        </w:r>
      </w:ins>
      <w:r w:rsidRPr="002A4522">
        <w:rPr>
          <w:rFonts w:ascii="Century Gothic" w:hAnsi="Century Gothic"/>
          <w:sz w:val="24"/>
          <w:szCs w:val="24"/>
        </w:rPr>
        <w:t xml:space="preserve"> approval. (See III.K for information on setting the fees). It should not be presumed by the CHC that the registration fees will either stay the same or increase from year to year; it is a </w:t>
      </w:r>
      <w:ins w:id="546" w:author="Hanson Hom" w:date="2018-01-16T03:24:00Z">
        <w:r w:rsidR="008A1551">
          <w:rPr>
            <w:rFonts w:ascii="Century Gothic" w:hAnsi="Century Gothic"/>
            <w:sz w:val="24"/>
            <w:szCs w:val="24"/>
          </w:rPr>
          <w:t xml:space="preserve">Board </w:t>
        </w:r>
      </w:ins>
      <w:r w:rsidRPr="002A4522">
        <w:rPr>
          <w:rFonts w:ascii="Century Gothic" w:hAnsi="Century Gothic"/>
          <w:sz w:val="24"/>
          <w:szCs w:val="24"/>
        </w:rPr>
        <w:t xml:space="preserve">discussion </w:t>
      </w:r>
      <w:r w:rsidRPr="002A4522">
        <w:rPr>
          <w:rFonts w:ascii="Century Gothic" w:hAnsi="Century Gothic"/>
          <w:sz w:val="24"/>
          <w:szCs w:val="24"/>
        </w:rPr>
        <w:lastRenderedPageBreak/>
        <w:t>that must occur</w:t>
      </w:r>
      <w:del w:id="547" w:author="Hanson Hom" w:date="2018-01-16T03:24:00Z">
        <w:r w:rsidRPr="002A4522">
          <w:rPr>
            <w:rFonts w:ascii="Century Gothic" w:hAnsi="Century Gothic"/>
            <w:sz w:val="24"/>
            <w:szCs w:val="24"/>
          </w:rPr>
          <w:delText xml:space="preserve"> as a Board discussion</w:delText>
        </w:r>
      </w:del>
      <w:r w:rsidRPr="002A4522">
        <w:rPr>
          <w:rFonts w:ascii="Century Gothic" w:hAnsi="Century Gothic"/>
          <w:sz w:val="24"/>
          <w:szCs w:val="24"/>
        </w:rPr>
        <w:t xml:space="preserve"> before the CHC projects income based on registration fees.</w:t>
      </w:r>
    </w:p>
    <w:p w14:paraId="620E826E" w14:textId="77777777" w:rsidR="00A124F5" w:rsidRPr="002A4522" w:rsidRDefault="00A124F5" w:rsidP="00D37A36">
      <w:pPr>
        <w:jc w:val="both"/>
        <w:rPr>
          <w:del w:id="548" w:author="Hanson Hom" w:date="2018-01-16T03:24:00Z"/>
          <w:rFonts w:ascii="Century Gothic" w:hAnsi="Century Gothic"/>
          <w:sz w:val="24"/>
          <w:szCs w:val="24"/>
        </w:rPr>
      </w:pPr>
      <w:bookmarkStart w:id="549" w:name="_Toc477771097"/>
    </w:p>
    <w:p w14:paraId="32D5A83B" w14:textId="77777777" w:rsidR="00D37A36" w:rsidRPr="002A4522" w:rsidRDefault="00D37A36" w:rsidP="00C47082">
      <w:pPr>
        <w:pStyle w:val="Heading2"/>
      </w:pPr>
      <w:r w:rsidRPr="002A4522">
        <w:t>C.</w:t>
      </w:r>
      <w:r w:rsidRPr="002A4522">
        <w:tab/>
        <w:t>CONFERENCE EXPENSES</w:t>
      </w:r>
      <w:bookmarkEnd w:id="549"/>
      <w:r w:rsidRPr="002A4522">
        <w:t xml:space="preserve"> </w:t>
      </w:r>
    </w:p>
    <w:p w14:paraId="527BECDC" w14:textId="69CA1BD0" w:rsidR="00A124F5" w:rsidRPr="002A4522" w:rsidRDefault="00D37A36" w:rsidP="00D37A36">
      <w:pPr>
        <w:jc w:val="both"/>
        <w:rPr>
          <w:rFonts w:ascii="Century Gothic" w:hAnsi="Century Gothic"/>
          <w:sz w:val="24"/>
          <w:szCs w:val="24"/>
        </w:rPr>
      </w:pPr>
      <w:r w:rsidRPr="002A4522">
        <w:rPr>
          <w:rFonts w:ascii="Century Gothic" w:hAnsi="Century Gothic"/>
          <w:sz w:val="24"/>
          <w:szCs w:val="24"/>
        </w:rPr>
        <w:t>All conference expenses, including contractors’ conference services, will be identified and monitored as part of the conference budget used by the CHC and will not be identified as separate line items in the APA California budget.  Exceptions include those expenses directly related to the APA California Board meeting held during the conference and Pre-Conference Training (Note: both revenue and expenses for the Pre-Conference Trainings are Chapter budget items outside the conference budget. If they</w:t>
      </w:r>
      <w:r w:rsidR="00C34258">
        <w:rPr>
          <w:rFonts w:ascii="Century Gothic" w:hAnsi="Century Gothic"/>
          <w:sz w:val="24"/>
          <w:szCs w:val="24"/>
        </w:rPr>
        <w:t xml:space="preserve"> </w:t>
      </w:r>
      <w:del w:id="550" w:author="Hanson Hom" w:date="2018-01-16T03:24:00Z">
        <w:r w:rsidRPr="002A4522">
          <w:rPr>
            <w:rFonts w:ascii="Century Gothic" w:hAnsi="Century Gothic"/>
            <w:sz w:val="24"/>
            <w:szCs w:val="24"/>
          </w:rPr>
          <w:delText xml:space="preserve">show up as expenses </w:delText>
        </w:r>
      </w:del>
      <w:ins w:id="551" w:author="Hanson Hom" w:date="2018-01-16T03:24:00Z">
        <w:r w:rsidR="00C34258">
          <w:rPr>
            <w:rFonts w:ascii="Century Gothic" w:hAnsi="Century Gothic"/>
            <w:sz w:val="24"/>
            <w:szCs w:val="24"/>
          </w:rPr>
          <w:t>are included</w:t>
        </w:r>
        <w:r w:rsidRPr="002A4522">
          <w:rPr>
            <w:rFonts w:ascii="Century Gothic" w:hAnsi="Century Gothic"/>
            <w:sz w:val="24"/>
            <w:szCs w:val="24"/>
          </w:rPr>
          <w:t xml:space="preserve"> </w:t>
        </w:r>
      </w:ins>
      <w:r w:rsidRPr="002A4522">
        <w:rPr>
          <w:rFonts w:ascii="Century Gothic" w:hAnsi="Century Gothic"/>
          <w:sz w:val="24"/>
          <w:szCs w:val="24"/>
        </w:rPr>
        <w:t xml:space="preserve">in the </w:t>
      </w:r>
      <w:ins w:id="552" w:author="Hanson Hom" w:date="2018-01-16T03:24:00Z">
        <w:r w:rsidR="00C34258">
          <w:rPr>
            <w:rFonts w:ascii="Century Gothic" w:hAnsi="Century Gothic"/>
            <w:sz w:val="24"/>
            <w:szCs w:val="24"/>
          </w:rPr>
          <w:t xml:space="preserve">conference </w:t>
        </w:r>
      </w:ins>
      <w:r w:rsidRPr="002A4522">
        <w:rPr>
          <w:rFonts w:ascii="Century Gothic" w:hAnsi="Century Gothic"/>
          <w:sz w:val="24"/>
          <w:szCs w:val="24"/>
        </w:rPr>
        <w:t xml:space="preserve">budget, the revenue </w:t>
      </w:r>
      <w:ins w:id="553" w:author="Hanson Hom" w:date="2018-01-16T03:24:00Z">
        <w:r w:rsidR="009C297F">
          <w:rPr>
            <w:rFonts w:ascii="Century Gothic" w:hAnsi="Century Gothic"/>
            <w:sz w:val="24"/>
            <w:szCs w:val="24"/>
          </w:rPr>
          <w:t xml:space="preserve">and expenses </w:t>
        </w:r>
      </w:ins>
      <w:r w:rsidRPr="002A4522">
        <w:rPr>
          <w:rFonts w:ascii="Century Gothic" w:hAnsi="Century Gothic"/>
          <w:sz w:val="24"/>
          <w:szCs w:val="24"/>
        </w:rPr>
        <w:t xml:space="preserve">from </w:t>
      </w:r>
      <w:del w:id="554" w:author="Hanson Hom" w:date="2018-01-16T03:24:00Z">
        <w:r w:rsidRPr="002A4522">
          <w:rPr>
            <w:rFonts w:ascii="Century Gothic" w:hAnsi="Century Gothic"/>
            <w:sz w:val="24"/>
            <w:szCs w:val="24"/>
          </w:rPr>
          <w:delText>them</w:delText>
        </w:r>
      </w:del>
      <w:ins w:id="555" w:author="Hanson Hom" w:date="2018-01-16T03:24:00Z">
        <w:r w:rsidRPr="002A4522">
          <w:rPr>
            <w:rFonts w:ascii="Century Gothic" w:hAnsi="Century Gothic"/>
            <w:sz w:val="24"/>
            <w:szCs w:val="24"/>
          </w:rPr>
          <w:t>the</w:t>
        </w:r>
        <w:r w:rsidR="009C297F">
          <w:rPr>
            <w:rFonts w:ascii="Century Gothic" w:hAnsi="Century Gothic"/>
            <w:sz w:val="24"/>
            <w:szCs w:val="24"/>
          </w:rPr>
          <w:t>se items</w:t>
        </w:r>
      </w:ins>
      <w:r w:rsidRPr="002A4522">
        <w:rPr>
          <w:rFonts w:ascii="Century Gothic" w:hAnsi="Century Gothic"/>
          <w:sz w:val="24"/>
          <w:szCs w:val="24"/>
        </w:rPr>
        <w:t xml:space="preserve"> will </w:t>
      </w:r>
      <w:del w:id="556" w:author="Hanson Hom" w:date="2018-01-16T03:24:00Z">
        <w:r w:rsidRPr="002A4522">
          <w:rPr>
            <w:rFonts w:ascii="Century Gothic" w:hAnsi="Century Gothic"/>
            <w:sz w:val="24"/>
            <w:szCs w:val="24"/>
          </w:rPr>
          <w:delText>deduct those expenses to leave</w:delText>
        </w:r>
      </w:del>
      <w:ins w:id="557" w:author="Hanson Hom" w:date="2018-01-16T03:24:00Z">
        <w:r w:rsidR="009C297F">
          <w:rPr>
            <w:rFonts w:ascii="Century Gothic" w:hAnsi="Century Gothic"/>
            <w:sz w:val="24"/>
            <w:szCs w:val="24"/>
          </w:rPr>
          <w:t xml:space="preserve">be </w:t>
        </w:r>
      </w:ins>
      <w:ins w:id="558" w:author="Hanson Hom" w:date="2018-01-17T17:06:00Z">
        <w:r w:rsidR="00EF7410" w:rsidRPr="002A4522">
          <w:rPr>
            <w:rFonts w:ascii="Century Gothic" w:hAnsi="Century Gothic"/>
            <w:sz w:val="24"/>
            <w:szCs w:val="24"/>
          </w:rPr>
          <w:t>deduct</w:t>
        </w:r>
        <w:r w:rsidR="00EF7410">
          <w:rPr>
            <w:rFonts w:ascii="Century Gothic" w:hAnsi="Century Gothic"/>
            <w:sz w:val="24"/>
            <w:szCs w:val="24"/>
          </w:rPr>
          <w:t>ed from</w:t>
        </w:r>
      </w:ins>
      <w:r w:rsidR="00C34258">
        <w:rPr>
          <w:rFonts w:ascii="Century Gothic" w:hAnsi="Century Gothic"/>
          <w:sz w:val="24"/>
          <w:szCs w:val="24"/>
        </w:rPr>
        <w:t xml:space="preserve"> the </w:t>
      </w:r>
      <w:del w:id="559" w:author="Hanson Hom" w:date="2018-01-16T03:24:00Z">
        <w:r w:rsidRPr="002A4522">
          <w:rPr>
            <w:rFonts w:ascii="Century Gothic" w:hAnsi="Century Gothic"/>
            <w:sz w:val="24"/>
            <w:szCs w:val="24"/>
          </w:rPr>
          <w:delText xml:space="preserve">conference budget with no net impact. </w:delText>
        </w:r>
      </w:del>
      <w:ins w:id="560" w:author="Hanson Hom" w:date="2018-01-16T03:24:00Z">
        <w:r w:rsidR="00C34258">
          <w:rPr>
            <w:rFonts w:ascii="Century Gothic" w:hAnsi="Century Gothic"/>
            <w:sz w:val="24"/>
            <w:szCs w:val="24"/>
          </w:rPr>
          <w:t>Profit and Loss statement.</w:t>
        </w:r>
        <w:r w:rsidRPr="002A4522">
          <w:rPr>
            <w:rFonts w:ascii="Century Gothic" w:hAnsi="Century Gothic"/>
            <w:sz w:val="24"/>
            <w:szCs w:val="24"/>
          </w:rPr>
          <w:t xml:space="preserve"> </w:t>
        </w:r>
        <w:r w:rsidR="00C34258">
          <w:rPr>
            <w:rFonts w:ascii="Century Gothic" w:hAnsi="Century Gothic"/>
            <w:sz w:val="24"/>
            <w:szCs w:val="24"/>
          </w:rPr>
          <w:t>(</w:t>
        </w:r>
      </w:ins>
      <w:r w:rsidRPr="002A4522">
        <w:rPr>
          <w:rFonts w:ascii="Century Gothic" w:hAnsi="Century Gothic"/>
          <w:sz w:val="24"/>
          <w:szCs w:val="24"/>
        </w:rPr>
        <w:t xml:space="preserve">See exception in Section V.E: Pre-Conference Sessions). </w:t>
      </w:r>
      <w:del w:id="561" w:author="Hanson Hom" w:date="2018-01-16T03:24:00Z">
        <w:r w:rsidRPr="002A4522">
          <w:rPr>
            <w:rFonts w:ascii="Century Gothic" w:hAnsi="Century Gothic"/>
            <w:sz w:val="24"/>
            <w:szCs w:val="24"/>
          </w:rPr>
          <w:delText>The CHC shall contact the Accounting Management Contractor to determine the Board and Pre-Conference Training contracted line item expenses or seek clarification on this item. The Accounting Management Contractor will provide any updated contractual expenses to the CHC to use in the budget development.  See Appendix E for a list of standard line items to be calculated as projected income or expenses.</w:delText>
        </w:r>
      </w:del>
      <w:r w:rsidRPr="002A4522">
        <w:rPr>
          <w:rFonts w:ascii="Century Gothic" w:hAnsi="Century Gothic"/>
          <w:sz w:val="24"/>
          <w:szCs w:val="24"/>
        </w:rPr>
        <w:t xml:space="preserve"> </w:t>
      </w:r>
    </w:p>
    <w:p w14:paraId="339EBC89" w14:textId="77777777" w:rsidR="00A124F5" w:rsidRPr="002A4522" w:rsidRDefault="00A124F5" w:rsidP="00D37A36">
      <w:pPr>
        <w:jc w:val="both"/>
        <w:rPr>
          <w:del w:id="562" w:author="Hanson Hom" w:date="2018-01-16T03:24:00Z"/>
          <w:rFonts w:ascii="Century Gothic" w:hAnsi="Century Gothic"/>
          <w:sz w:val="24"/>
          <w:szCs w:val="24"/>
        </w:rPr>
      </w:pPr>
      <w:bookmarkStart w:id="563" w:name="_Toc477771098"/>
    </w:p>
    <w:p w14:paraId="2732F92F" w14:textId="77777777" w:rsidR="00D37A36" w:rsidRPr="002A4522" w:rsidRDefault="00D37A36" w:rsidP="00C47082">
      <w:pPr>
        <w:pStyle w:val="Heading2"/>
      </w:pPr>
      <w:r w:rsidRPr="002A4522">
        <w:t>D.</w:t>
      </w:r>
      <w:r w:rsidRPr="002A4522">
        <w:tab/>
        <w:t>BOARD APPROVAL OF CONFERENCE BUDGET</w:t>
      </w:r>
      <w:bookmarkEnd w:id="563"/>
    </w:p>
    <w:p w14:paraId="7B16E4F7" w14:textId="64DFABCA" w:rsidR="00A124F5"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APA California Board shall review the preliminary conference budget for comment, and shall approve the final budget and profit estimate pursuant to </w:t>
      </w:r>
      <w:ins w:id="564" w:author="Hanson Hom" w:date="2018-01-16T03:24:00Z">
        <w:r w:rsidR="003C6754">
          <w:rPr>
            <w:rFonts w:ascii="Century Gothic" w:hAnsi="Century Gothic"/>
            <w:sz w:val="24"/>
            <w:szCs w:val="24"/>
          </w:rPr>
          <w:t>III.</w:t>
        </w:r>
      </w:ins>
      <w:r w:rsidRPr="002A4522">
        <w:rPr>
          <w:rFonts w:ascii="Century Gothic" w:hAnsi="Century Gothic"/>
          <w:sz w:val="24"/>
          <w:szCs w:val="24"/>
        </w:rPr>
        <w:t xml:space="preserve">G. CONFERENCE PROFITS, below.  The budget approval shall be completed at a Board meeting or by email Board vote.  The approved conference budget will then be used by Accounting Management Consultant to set up the conference financial reports and accounts.  Off-site or elaborate opening receptions, or other special events, must be approved by the Board as part of the budget </w:t>
      </w:r>
      <w:ins w:id="565" w:author="Hanson Hom" w:date="2018-01-16T03:24:00Z">
        <w:r w:rsidR="00C34258">
          <w:rPr>
            <w:rFonts w:ascii="Century Gothic" w:hAnsi="Century Gothic"/>
            <w:sz w:val="24"/>
            <w:szCs w:val="24"/>
          </w:rPr>
          <w:t xml:space="preserve">review </w:t>
        </w:r>
      </w:ins>
      <w:r w:rsidRPr="002A4522">
        <w:rPr>
          <w:rFonts w:ascii="Century Gothic" w:hAnsi="Century Gothic"/>
          <w:sz w:val="24"/>
          <w:szCs w:val="24"/>
        </w:rPr>
        <w:t>process.</w:t>
      </w:r>
    </w:p>
    <w:p w14:paraId="6BB3AD4E" w14:textId="77777777" w:rsidR="00A124F5" w:rsidRPr="002A4522" w:rsidRDefault="00A124F5" w:rsidP="00D37A36">
      <w:pPr>
        <w:jc w:val="both"/>
        <w:rPr>
          <w:del w:id="566" w:author="Hanson Hom" w:date="2018-01-16T03:24:00Z"/>
          <w:rFonts w:ascii="Century Gothic" w:hAnsi="Century Gothic"/>
          <w:sz w:val="24"/>
          <w:szCs w:val="24"/>
        </w:rPr>
      </w:pPr>
      <w:bookmarkStart w:id="567" w:name="_Toc477771099"/>
    </w:p>
    <w:p w14:paraId="123978EB" w14:textId="77777777" w:rsidR="00D37A36" w:rsidRPr="002A4522" w:rsidRDefault="00D37A36" w:rsidP="00C47082">
      <w:pPr>
        <w:pStyle w:val="Heading2"/>
      </w:pPr>
      <w:r w:rsidRPr="002A4522">
        <w:t>E.</w:t>
      </w:r>
      <w:r w:rsidRPr="002A4522">
        <w:tab/>
        <w:t>CONFERENCE BANK ACCOUNTS AND CONFERENCE BUDGET ADVANCE</w:t>
      </w:r>
      <w:bookmarkEnd w:id="567"/>
      <w:r w:rsidRPr="002A4522">
        <w:t xml:space="preserve">  </w:t>
      </w:r>
    </w:p>
    <w:p w14:paraId="6075490F" w14:textId="0F1D428C"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Conference Accounting Contractor will maintain for the Chapter three conference checking accounts that contain advance funds, respectively, for the current and two future conferences.  All revenue is collected, and all expenses are paid, from the current year’s conference account for that conference. Because expenses for a conference are incurred </w:t>
      </w:r>
      <w:r w:rsidRPr="002A4522">
        <w:rPr>
          <w:rFonts w:ascii="Century Gothic" w:hAnsi="Century Gothic"/>
          <w:sz w:val="24"/>
          <w:szCs w:val="24"/>
        </w:rPr>
        <w:lastRenderedPageBreak/>
        <w:t xml:space="preserve">starting 1-2 years prior to the conference, funds need to be available for early contract commitments or contractor costs. </w:t>
      </w:r>
    </w:p>
    <w:p w14:paraId="385AD05E" w14:textId="2C666DBD" w:rsidR="00A124F5" w:rsidRPr="002A4522" w:rsidRDefault="00D37A36" w:rsidP="00D37A36">
      <w:pPr>
        <w:jc w:val="both"/>
        <w:rPr>
          <w:rFonts w:ascii="Century Gothic" w:hAnsi="Century Gothic"/>
          <w:sz w:val="24"/>
          <w:szCs w:val="24"/>
        </w:rPr>
      </w:pPr>
      <w:r w:rsidRPr="002A4522">
        <w:rPr>
          <w:rFonts w:ascii="Century Gothic" w:hAnsi="Century Gothic"/>
          <w:sz w:val="24"/>
          <w:szCs w:val="24"/>
        </w:rPr>
        <w:t>The advance funds came originally from a one-time seeding by the Chapter into these three accounts, and each conference is expected to pay that seed money forward to future conferences. The seed money advances on a 3-year cycle, with each conference</w:t>
      </w:r>
      <w:del w:id="568" w:author="Hanson Hom" w:date="2018-01-17T17:06:00Z">
        <w:r w:rsidRPr="002A4522" w:rsidDel="00EF7410">
          <w:rPr>
            <w:rFonts w:ascii="Century Gothic" w:hAnsi="Century Gothic"/>
            <w:sz w:val="24"/>
            <w:szCs w:val="24"/>
          </w:rPr>
          <w:delText>‘s</w:delText>
        </w:r>
      </w:del>
      <w:r w:rsidRPr="002A4522">
        <w:rPr>
          <w:rFonts w:ascii="Century Gothic" w:hAnsi="Century Gothic"/>
          <w:sz w:val="24"/>
          <w:szCs w:val="24"/>
        </w:rPr>
        <w:t xml:space="preserve"> budget that is closed extracting $32,000 from revenue (the amount of seeding it received) and leaving those funds in the account which becomes the account for the conference three years in the future. After all expenses are paid, the original seed amount of $32,000 should be the starting balance for the next conference cycle in that account (</w:t>
      </w:r>
      <w:del w:id="569" w:author="Hanson Hom" w:date="2018-01-16T03:24:00Z">
        <w:r w:rsidRPr="002A4522">
          <w:rPr>
            <w:rFonts w:ascii="Century Gothic" w:hAnsi="Century Gothic"/>
            <w:sz w:val="24"/>
            <w:szCs w:val="24"/>
          </w:rPr>
          <w:delText>2016</w:delText>
        </w:r>
      </w:del>
      <w:ins w:id="570" w:author="Hanson Hom" w:date="2018-01-16T03:24:00Z">
        <w:r w:rsidRPr="002A4522">
          <w:rPr>
            <w:rFonts w:ascii="Century Gothic" w:hAnsi="Century Gothic"/>
            <w:sz w:val="24"/>
            <w:szCs w:val="24"/>
          </w:rPr>
          <w:t>201</w:t>
        </w:r>
        <w:r w:rsidR="00A60AFF">
          <w:rPr>
            <w:rFonts w:ascii="Century Gothic" w:hAnsi="Century Gothic"/>
            <w:sz w:val="24"/>
            <w:szCs w:val="24"/>
          </w:rPr>
          <w:t>8</w:t>
        </w:r>
      </w:ins>
      <w:r w:rsidRPr="002A4522">
        <w:rPr>
          <w:rFonts w:ascii="Century Gothic" w:hAnsi="Century Gothic"/>
          <w:sz w:val="24"/>
          <w:szCs w:val="24"/>
        </w:rPr>
        <w:t xml:space="preserve"> to </w:t>
      </w:r>
      <w:ins w:id="571" w:author="Hanson Hom" w:date="2018-01-16T03:24:00Z">
        <w:r w:rsidRPr="002A4522">
          <w:rPr>
            <w:rFonts w:ascii="Century Gothic" w:hAnsi="Century Gothic"/>
            <w:sz w:val="24"/>
            <w:szCs w:val="24"/>
          </w:rPr>
          <w:t>20</w:t>
        </w:r>
        <w:r w:rsidR="00A60AFF">
          <w:rPr>
            <w:rFonts w:ascii="Century Gothic" w:hAnsi="Century Gothic"/>
            <w:sz w:val="24"/>
            <w:szCs w:val="24"/>
          </w:rPr>
          <w:t>21</w:t>
        </w:r>
        <w:r w:rsidRPr="002A4522">
          <w:rPr>
            <w:rFonts w:ascii="Century Gothic" w:hAnsi="Century Gothic"/>
            <w:sz w:val="24"/>
            <w:szCs w:val="24"/>
          </w:rPr>
          <w:t xml:space="preserve">, </w:t>
        </w:r>
      </w:ins>
      <w:r w:rsidRPr="002A4522">
        <w:rPr>
          <w:rFonts w:ascii="Century Gothic" w:hAnsi="Century Gothic"/>
          <w:sz w:val="24"/>
          <w:szCs w:val="24"/>
        </w:rPr>
        <w:t>201</w:t>
      </w:r>
      <w:r w:rsidR="00A60AFF">
        <w:rPr>
          <w:rFonts w:ascii="Century Gothic" w:hAnsi="Century Gothic"/>
          <w:sz w:val="24"/>
          <w:szCs w:val="24"/>
        </w:rPr>
        <w:t>9</w:t>
      </w:r>
      <w:del w:id="572" w:author="Hanson Hom" w:date="2018-01-16T03:24:00Z">
        <w:r w:rsidRPr="002A4522">
          <w:rPr>
            <w:rFonts w:ascii="Century Gothic" w:hAnsi="Century Gothic"/>
            <w:sz w:val="24"/>
            <w:szCs w:val="24"/>
          </w:rPr>
          <w:delText>, 2017</w:delText>
        </w:r>
      </w:del>
      <w:r w:rsidRPr="002A4522">
        <w:rPr>
          <w:rFonts w:ascii="Century Gothic" w:hAnsi="Century Gothic"/>
          <w:sz w:val="24"/>
          <w:szCs w:val="24"/>
        </w:rPr>
        <w:t xml:space="preserve"> to </w:t>
      </w:r>
      <w:del w:id="573" w:author="Hanson Hom" w:date="2018-01-16T03:24:00Z">
        <w:r w:rsidRPr="002A4522">
          <w:rPr>
            <w:rFonts w:ascii="Century Gothic" w:hAnsi="Century Gothic"/>
            <w:sz w:val="24"/>
            <w:szCs w:val="24"/>
          </w:rPr>
          <w:delText>2020</w:delText>
        </w:r>
      </w:del>
      <w:ins w:id="574" w:author="Hanson Hom" w:date="2018-01-16T03:24:00Z">
        <w:r w:rsidRPr="002A4522">
          <w:rPr>
            <w:rFonts w:ascii="Century Gothic" w:hAnsi="Century Gothic"/>
            <w:sz w:val="24"/>
            <w:szCs w:val="24"/>
          </w:rPr>
          <w:t>202</w:t>
        </w:r>
        <w:r w:rsidR="00A60AFF">
          <w:rPr>
            <w:rFonts w:ascii="Century Gothic" w:hAnsi="Century Gothic"/>
            <w:sz w:val="24"/>
            <w:szCs w:val="24"/>
          </w:rPr>
          <w:t>2</w:t>
        </w:r>
      </w:ins>
      <w:r w:rsidRPr="002A4522">
        <w:rPr>
          <w:rFonts w:ascii="Century Gothic" w:hAnsi="Century Gothic"/>
          <w:sz w:val="24"/>
          <w:szCs w:val="24"/>
        </w:rPr>
        <w:t>, etc.)</w:t>
      </w:r>
    </w:p>
    <w:p w14:paraId="3C68455D" w14:textId="77777777" w:rsidR="00A124F5" w:rsidRPr="002A4522" w:rsidRDefault="00A124F5" w:rsidP="00D37A36">
      <w:pPr>
        <w:jc w:val="both"/>
        <w:rPr>
          <w:del w:id="575" w:author="Hanson Hom" w:date="2018-01-16T03:24:00Z"/>
          <w:rFonts w:ascii="Century Gothic" w:hAnsi="Century Gothic"/>
          <w:sz w:val="24"/>
          <w:szCs w:val="24"/>
        </w:rPr>
      </w:pPr>
      <w:bookmarkStart w:id="576" w:name="_Toc477771100"/>
    </w:p>
    <w:p w14:paraId="788FDFAE" w14:textId="77777777" w:rsidR="00D37A36" w:rsidRPr="002A4522" w:rsidRDefault="00D37A36" w:rsidP="00C47082">
      <w:pPr>
        <w:pStyle w:val="Heading2"/>
      </w:pPr>
      <w:r w:rsidRPr="002A4522">
        <w:t>F.</w:t>
      </w:r>
      <w:r w:rsidRPr="002A4522">
        <w:tab/>
        <w:t>CONFERENCE SPONSORSHIPS</w:t>
      </w:r>
      <w:bookmarkEnd w:id="576"/>
    </w:p>
    <w:p w14:paraId="04A02A5E" w14:textId="45374935" w:rsidR="00D37A36" w:rsidRPr="002A4522" w:rsidRDefault="00D37A36" w:rsidP="00D37A36">
      <w:pPr>
        <w:jc w:val="both"/>
        <w:rPr>
          <w:rFonts w:ascii="Century Gothic" w:hAnsi="Century Gothic"/>
          <w:sz w:val="24"/>
          <w:szCs w:val="24"/>
        </w:rPr>
      </w:pPr>
      <w:del w:id="577" w:author="Hanson Hom" w:date="2018-01-16T03:24:00Z">
        <w:r w:rsidRPr="002A4522">
          <w:rPr>
            <w:rFonts w:ascii="Century Gothic" w:hAnsi="Century Gothic"/>
            <w:sz w:val="24"/>
            <w:szCs w:val="24"/>
          </w:rPr>
          <w:delText>All</w:delText>
        </w:r>
      </w:del>
      <w:ins w:id="578" w:author="Hanson Hom" w:date="2018-01-16T03:24:00Z">
        <w:r w:rsidRPr="002A4522">
          <w:rPr>
            <w:rFonts w:ascii="Century Gothic" w:hAnsi="Century Gothic"/>
            <w:sz w:val="24"/>
            <w:szCs w:val="24"/>
          </w:rPr>
          <w:t xml:space="preserve">A sponsorship </w:t>
        </w:r>
        <w:r w:rsidR="00A60AFF">
          <w:rPr>
            <w:rFonts w:ascii="Century Gothic" w:hAnsi="Century Gothic"/>
            <w:sz w:val="24"/>
            <w:szCs w:val="24"/>
          </w:rPr>
          <w:t>program</w:t>
        </w:r>
        <w:r w:rsidR="00655429">
          <w:rPr>
            <w:rFonts w:ascii="Century Gothic" w:hAnsi="Century Gothic"/>
            <w:sz w:val="24"/>
            <w:szCs w:val="24"/>
          </w:rPr>
          <w:t xml:space="preserve"> that outline the benefits and costs for various</w:t>
        </w:r>
      </w:ins>
      <w:r w:rsidR="00655429">
        <w:rPr>
          <w:rFonts w:ascii="Century Gothic" w:hAnsi="Century Gothic"/>
          <w:sz w:val="24"/>
          <w:szCs w:val="24"/>
        </w:rPr>
        <w:t xml:space="preserve"> sponsorship </w:t>
      </w:r>
      <w:r w:rsidRPr="002A4522">
        <w:rPr>
          <w:rFonts w:ascii="Century Gothic" w:hAnsi="Century Gothic"/>
          <w:sz w:val="24"/>
          <w:szCs w:val="24"/>
        </w:rPr>
        <w:t>packages</w:t>
      </w:r>
      <w:del w:id="579" w:author="Hanson Hom" w:date="2018-01-16T03:24:00Z">
        <w:r w:rsidRPr="002A4522">
          <w:rPr>
            <w:rFonts w:ascii="Century Gothic" w:hAnsi="Century Gothic"/>
            <w:sz w:val="24"/>
            <w:szCs w:val="24"/>
          </w:rPr>
          <w:delText>, including elements/benefits included and the package cost,</w:delText>
        </w:r>
      </w:del>
      <w:r w:rsidRPr="002A4522">
        <w:rPr>
          <w:rFonts w:ascii="Century Gothic" w:hAnsi="Century Gothic"/>
          <w:sz w:val="24"/>
          <w:szCs w:val="24"/>
        </w:rPr>
        <w:t xml:space="preserve"> will be developed by the CHC and must be approved by the VP Conferences</w:t>
      </w:r>
      <w:ins w:id="580" w:author="Hanson Hom" w:date="2018-01-17T23:08:00Z">
        <w:r w:rsidR="00FC1AEA">
          <w:rPr>
            <w:rFonts w:ascii="Century Gothic" w:hAnsi="Century Gothic"/>
            <w:sz w:val="24"/>
            <w:szCs w:val="24"/>
          </w:rPr>
          <w:t xml:space="preserve">, with consultation with the Chapter </w:t>
        </w:r>
        <w:proofErr w:type="gramStart"/>
        <w:r w:rsidR="00FC1AEA">
          <w:rPr>
            <w:rFonts w:ascii="Century Gothic" w:hAnsi="Century Gothic"/>
            <w:sz w:val="24"/>
            <w:szCs w:val="24"/>
          </w:rPr>
          <w:t xml:space="preserve">President </w:t>
        </w:r>
      </w:ins>
      <w:r w:rsidRPr="002A4522">
        <w:rPr>
          <w:rFonts w:ascii="Century Gothic" w:hAnsi="Century Gothic"/>
          <w:sz w:val="24"/>
          <w:szCs w:val="24"/>
        </w:rPr>
        <w:t xml:space="preserve"> </w:t>
      </w:r>
      <w:ins w:id="581" w:author="Hanson Hom" w:date="2018-01-17T23:21:00Z">
        <w:r w:rsidR="00C11238">
          <w:rPr>
            <w:rFonts w:ascii="Century Gothic" w:hAnsi="Century Gothic"/>
            <w:sz w:val="24"/>
            <w:szCs w:val="24"/>
          </w:rPr>
          <w:t>or</w:t>
        </w:r>
      </w:ins>
      <w:proofErr w:type="gramEnd"/>
      <w:del w:id="582" w:author="Hanson Hom" w:date="2018-01-17T23:21:00Z">
        <w:r w:rsidRPr="002A4522" w:rsidDel="00C11238">
          <w:rPr>
            <w:rFonts w:ascii="Century Gothic" w:hAnsi="Century Gothic"/>
            <w:sz w:val="24"/>
            <w:szCs w:val="24"/>
          </w:rPr>
          <w:delText>and the</w:delText>
        </w:r>
      </w:del>
      <w:r w:rsidRPr="002A4522">
        <w:rPr>
          <w:rFonts w:ascii="Century Gothic" w:hAnsi="Century Gothic"/>
          <w:sz w:val="24"/>
          <w:szCs w:val="24"/>
        </w:rPr>
        <w:t xml:space="preserve"> APA California Board</w:t>
      </w:r>
      <w:ins w:id="583" w:author="Hanson Hom" w:date="2018-01-17T23:20:00Z">
        <w:r w:rsidR="009C7C8B">
          <w:rPr>
            <w:rFonts w:ascii="Century Gothic" w:hAnsi="Century Gothic"/>
            <w:sz w:val="24"/>
            <w:szCs w:val="24"/>
          </w:rPr>
          <w:t xml:space="preserve"> as needed</w:t>
        </w:r>
      </w:ins>
      <w:r w:rsidRPr="002A4522">
        <w:rPr>
          <w:rFonts w:ascii="Century Gothic" w:hAnsi="Century Gothic"/>
          <w:sz w:val="24"/>
          <w:szCs w:val="24"/>
        </w:rPr>
        <w:t xml:space="preserve">. Items to be discussed include access to meals or other Special Events during the conference.  A sponsorship/exhibitor brochure sample can be found in Appendix J.  Contents include: a page that is the “about us” page, highlighting APA California, its mission and goals; specifications for sponsor logos; and the attendee registration numbers from the previous </w:t>
      </w:r>
      <w:del w:id="584" w:author="Hanson Hom" w:date="2018-01-16T03:24:00Z">
        <w:r w:rsidRPr="002A4522">
          <w:rPr>
            <w:rFonts w:ascii="Century Gothic" w:hAnsi="Century Gothic"/>
            <w:sz w:val="24"/>
            <w:szCs w:val="24"/>
          </w:rPr>
          <w:delText>8</w:delText>
        </w:r>
      </w:del>
      <w:ins w:id="585" w:author="Hanson Hom" w:date="2018-01-16T03:24:00Z">
        <w:r w:rsidR="00B96130">
          <w:rPr>
            <w:rFonts w:ascii="Century Gothic" w:hAnsi="Century Gothic"/>
            <w:sz w:val="24"/>
            <w:szCs w:val="24"/>
          </w:rPr>
          <w:t>eight</w:t>
        </w:r>
      </w:ins>
      <w:r w:rsidRPr="002A4522">
        <w:rPr>
          <w:rFonts w:ascii="Century Gothic" w:hAnsi="Century Gothic"/>
          <w:sz w:val="24"/>
          <w:szCs w:val="24"/>
        </w:rPr>
        <w:t xml:space="preserve"> conferences. </w:t>
      </w:r>
      <w:del w:id="586" w:author="Hanson Hom" w:date="2018-01-16T03:24:00Z">
        <w:r w:rsidRPr="002A4522">
          <w:rPr>
            <w:rFonts w:ascii="Century Gothic" w:hAnsi="Century Gothic"/>
            <w:sz w:val="24"/>
            <w:szCs w:val="24"/>
          </w:rPr>
          <w:delText xml:space="preserve"> </w:delText>
        </w:r>
      </w:del>
      <w:r w:rsidRPr="002A4522">
        <w:rPr>
          <w:rFonts w:ascii="Century Gothic" w:hAnsi="Century Gothic"/>
          <w:sz w:val="24"/>
          <w:szCs w:val="24"/>
        </w:rPr>
        <w:t xml:space="preserve">Sponsorship </w:t>
      </w:r>
      <w:del w:id="587" w:author="Hanson Hom" w:date="2018-01-16T03:24:00Z">
        <w:r w:rsidRPr="002A4522">
          <w:rPr>
            <w:rFonts w:ascii="Century Gothic" w:hAnsi="Century Gothic"/>
            <w:sz w:val="24"/>
            <w:szCs w:val="24"/>
          </w:rPr>
          <w:delText>package components</w:delText>
        </w:r>
      </w:del>
      <w:ins w:id="588" w:author="Hanson Hom" w:date="2018-01-16T03:24:00Z">
        <w:r w:rsidRPr="002A4522">
          <w:rPr>
            <w:rFonts w:ascii="Century Gothic" w:hAnsi="Century Gothic"/>
            <w:sz w:val="24"/>
            <w:szCs w:val="24"/>
          </w:rPr>
          <w:t>package</w:t>
        </w:r>
        <w:r w:rsidR="00655429">
          <w:rPr>
            <w:rFonts w:ascii="Century Gothic" w:hAnsi="Century Gothic"/>
            <w:sz w:val="24"/>
            <w:szCs w:val="24"/>
          </w:rPr>
          <w:t>s</w:t>
        </w:r>
      </w:ins>
      <w:r w:rsidRPr="002A4522">
        <w:rPr>
          <w:rFonts w:ascii="Century Gothic" w:hAnsi="Century Gothic"/>
          <w:sz w:val="24"/>
          <w:szCs w:val="24"/>
        </w:rPr>
        <w:t xml:space="preserve"> and comparative </w:t>
      </w:r>
      <w:ins w:id="589" w:author="Hanson Hom" w:date="2018-01-16T03:24:00Z">
        <w:r w:rsidR="00655429">
          <w:rPr>
            <w:rFonts w:ascii="Century Gothic" w:hAnsi="Century Gothic"/>
            <w:sz w:val="24"/>
            <w:szCs w:val="24"/>
          </w:rPr>
          <w:t xml:space="preserve">benefits and </w:t>
        </w:r>
      </w:ins>
      <w:r w:rsidRPr="002A4522">
        <w:rPr>
          <w:rFonts w:ascii="Century Gothic" w:hAnsi="Century Gothic"/>
          <w:sz w:val="24"/>
          <w:szCs w:val="24"/>
        </w:rPr>
        <w:t xml:space="preserve">costs shall be consistent from year to year; </w:t>
      </w:r>
      <w:ins w:id="590" w:author="Hanson Hom" w:date="2018-01-16T03:24:00Z">
        <w:r w:rsidR="00A60AFF">
          <w:rPr>
            <w:rFonts w:ascii="Century Gothic" w:hAnsi="Century Gothic"/>
            <w:sz w:val="24"/>
            <w:szCs w:val="24"/>
          </w:rPr>
          <w:t xml:space="preserve">any significant </w:t>
        </w:r>
      </w:ins>
      <w:r w:rsidRPr="002A4522">
        <w:rPr>
          <w:rFonts w:ascii="Century Gothic" w:hAnsi="Century Gothic"/>
          <w:sz w:val="24"/>
          <w:szCs w:val="24"/>
        </w:rPr>
        <w:t xml:space="preserve">changes </w:t>
      </w:r>
      <w:del w:id="591" w:author="Hanson Hom" w:date="2018-01-16T03:24:00Z">
        <w:r w:rsidRPr="002A4522">
          <w:rPr>
            <w:rFonts w:ascii="Century Gothic" w:hAnsi="Century Gothic"/>
            <w:sz w:val="24"/>
            <w:szCs w:val="24"/>
          </w:rPr>
          <w:delText>must</w:delText>
        </w:r>
      </w:del>
      <w:ins w:id="592" w:author="Hanson Hom" w:date="2018-01-16T03:24:00Z">
        <w:r w:rsidR="00655429">
          <w:rPr>
            <w:rFonts w:ascii="Century Gothic" w:hAnsi="Century Gothic"/>
            <w:sz w:val="24"/>
            <w:szCs w:val="24"/>
          </w:rPr>
          <w:t>should</w:t>
        </w:r>
      </w:ins>
      <w:r w:rsidR="00A60AFF">
        <w:rPr>
          <w:rFonts w:ascii="Century Gothic" w:hAnsi="Century Gothic"/>
          <w:sz w:val="24"/>
          <w:szCs w:val="24"/>
        </w:rPr>
        <w:t xml:space="preserve"> be </w:t>
      </w:r>
      <w:del w:id="593" w:author="Hanson Hom" w:date="2018-01-16T03:24:00Z">
        <w:r w:rsidRPr="002A4522">
          <w:rPr>
            <w:rFonts w:ascii="Century Gothic" w:hAnsi="Century Gothic"/>
            <w:sz w:val="24"/>
            <w:szCs w:val="24"/>
          </w:rPr>
          <w:delText>proposed and approved</w:delText>
        </w:r>
      </w:del>
      <w:ins w:id="594" w:author="Hanson Hom" w:date="2018-01-16T03:24:00Z">
        <w:r w:rsidR="00A60AFF">
          <w:rPr>
            <w:rFonts w:ascii="Century Gothic" w:hAnsi="Century Gothic"/>
            <w:sz w:val="24"/>
            <w:szCs w:val="24"/>
          </w:rPr>
          <w:t>referred</w:t>
        </w:r>
      </w:ins>
      <w:r w:rsidR="00A60AFF">
        <w:rPr>
          <w:rFonts w:ascii="Century Gothic" w:hAnsi="Century Gothic"/>
          <w:sz w:val="24"/>
          <w:szCs w:val="24"/>
        </w:rPr>
        <w:t xml:space="preserve"> </w:t>
      </w:r>
      <w:r w:rsidR="00655429">
        <w:rPr>
          <w:rFonts w:ascii="Century Gothic" w:hAnsi="Century Gothic"/>
          <w:sz w:val="24"/>
          <w:szCs w:val="24"/>
        </w:rPr>
        <w:t xml:space="preserve">by the </w:t>
      </w:r>
      <w:ins w:id="595" w:author="Hanson Hom" w:date="2018-01-16T03:24:00Z">
        <w:r w:rsidR="00655429">
          <w:rPr>
            <w:rFonts w:ascii="Century Gothic" w:hAnsi="Century Gothic"/>
            <w:sz w:val="24"/>
            <w:szCs w:val="24"/>
          </w:rPr>
          <w:t xml:space="preserve">VP Conferences </w:t>
        </w:r>
        <w:r w:rsidR="00A60AFF">
          <w:rPr>
            <w:rFonts w:ascii="Century Gothic" w:hAnsi="Century Gothic"/>
            <w:sz w:val="24"/>
            <w:szCs w:val="24"/>
          </w:rPr>
          <w:t>to the APA California</w:t>
        </w:r>
        <w:r w:rsidRPr="002A4522">
          <w:rPr>
            <w:rFonts w:ascii="Century Gothic" w:hAnsi="Century Gothic"/>
            <w:sz w:val="24"/>
            <w:szCs w:val="24"/>
          </w:rPr>
          <w:t xml:space="preserve"> </w:t>
        </w:r>
      </w:ins>
      <w:r w:rsidRPr="002A4522">
        <w:rPr>
          <w:rFonts w:ascii="Century Gothic" w:hAnsi="Century Gothic"/>
          <w:sz w:val="24"/>
          <w:szCs w:val="24"/>
        </w:rPr>
        <w:t xml:space="preserve">Board </w:t>
      </w:r>
      <w:del w:id="596" w:author="Hanson Hom" w:date="2018-01-16T03:24:00Z">
        <w:r w:rsidRPr="002A4522">
          <w:rPr>
            <w:rFonts w:ascii="Century Gothic" w:hAnsi="Century Gothic"/>
            <w:sz w:val="24"/>
            <w:szCs w:val="24"/>
          </w:rPr>
          <w:delText>with the conference budget</w:delText>
        </w:r>
      </w:del>
      <w:ins w:id="597" w:author="Hanson Hom" w:date="2018-01-16T03:24:00Z">
        <w:r w:rsidR="00A60AFF">
          <w:rPr>
            <w:rFonts w:ascii="Century Gothic" w:hAnsi="Century Gothic"/>
            <w:sz w:val="24"/>
            <w:szCs w:val="24"/>
          </w:rPr>
          <w:t>for review and approval</w:t>
        </w:r>
      </w:ins>
      <w:r w:rsidRPr="002A4522">
        <w:rPr>
          <w:rFonts w:ascii="Century Gothic" w:hAnsi="Century Gothic"/>
          <w:sz w:val="24"/>
          <w:szCs w:val="24"/>
        </w:rPr>
        <w:t>. The brochure is developed with content provided by the CHC and produced by the Graphic Designer.</w:t>
      </w:r>
    </w:p>
    <w:p w14:paraId="67DF3BA4" w14:textId="77777777" w:rsidR="00D37A36" w:rsidRPr="002A4522" w:rsidRDefault="00D37A36" w:rsidP="00D37A36">
      <w:pPr>
        <w:jc w:val="both"/>
        <w:rPr>
          <w:del w:id="598" w:author="Hanson Hom" w:date="2018-01-16T03:24:00Z"/>
          <w:rFonts w:ascii="Century Gothic" w:hAnsi="Century Gothic"/>
          <w:sz w:val="24"/>
          <w:szCs w:val="24"/>
        </w:rPr>
      </w:pPr>
      <w:del w:id="599" w:author="Hanson Hom" w:date="2018-01-16T03:24:00Z">
        <w:r w:rsidRPr="002A4522">
          <w:rPr>
            <w:rFonts w:ascii="Century Gothic" w:hAnsi="Century Gothic"/>
            <w:sz w:val="24"/>
            <w:szCs w:val="24"/>
          </w:rPr>
          <w:delText>There are always new ways to advertise a sponsor’s support of the conference.  Traditionally there have been</w:delText>
        </w:r>
      </w:del>
      <w:ins w:id="600" w:author="Hanson Hom" w:date="2018-01-16T03:24:00Z">
        <w:r w:rsidRPr="002A4522">
          <w:rPr>
            <w:rFonts w:ascii="Century Gothic" w:hAnsi="Century Gothic"/>
            <w:sz w:val="24"/>
            <w:szCs w:val="24"/>
          </w:rPr>
          <w:t xml:space="preserve"> </w:t>
        </w:r>
        <w:r w:rsidR="00573A45">
          <w:rPr>
            <w:rFonts w:ascii="Century Gothic" w:hAnsi="Century Gothic"/>
            <w:sz w:val="24"/>
            <w:szCs w:val="24"/>
          </w:rPr>
          <w:t>For recent conferences,</w:t>
        </w:r>
      </w:ins>
      <w:r w:rsidR="00573A45">
        <w:rPr>
          <w:rFonts w:ascii="Century Gothic" w:hAnsi="Century Gothic"/>
          <w:sz w:val="24"/>
          <w:szCs w:val="24"/>
        </w:rPr>
        <w:t xml:space="preserve"> </w:t>
      </w:r>
      <w:r w:rsidRPr="002A4522">
        <w:rPr>
          <w:rFonts w:ascii="Century Gothic" w:hAnsi="Century Gothic"/>
          <w:sz w:val="24"/>
          <w:szCs w:val="24"/>
        </w:rPr>
        <w:t xml:space="preserve">large signs </w:t>
      </w:r>
      <w:del w:id="601" w:author="Hanson Hom" w:date="2018-01-16T03:24:00Z">
        <w:r w:rsidRPr="002A4522">
          <w:rPr>
            <w:rFonts w:ascii="Century Gothic" w:hAnsi="Century Gothic"/>
            <w:sz w:val="24"/>
            <w:szCs w:val="24"/>
          </w:rPr>
          <w:delText>standing</w:delText>
        </w:r>
      </w:del>
      <w:ins w:id="602" w:author="Hanson Hom" w:date="2018-01-16T03:24:00Z">
        <w:r w:rsidR="00573A45">
          <w:rPr>
            <w:rFonts w:ascii="Century Gothic" w:hAnsi="Century Gothic"/>
            <w:sz w:val="24"/>
            <w:szCs w:val="24"/>
          </w:rPr>
          <w:t>are placed</w:t>
        </w:r>
      </w:ins>
      <w:r w:rsidR="00573A45">
        <w:rPr>
          <w:rFonts w:ascii="Century Gothic" w:hAnsi="Century Gothic"/>
          <w:sz w:val="24"/>
          <w:szCs w:val="24"/>
        </w:rPr>
        <w:t xml:space="preserve"> in the </w:t>
      </w:r>
      <w:del w:id="603" w:author="Hanson Hom" w:date="2018-01-16T03:24:00Z">
        <w:r w:rsidRPr="002A4522">
          <w:rPr>
            <w:rFonts w:ascii="Century Gothic" w:hAnsi="Century Gothic"/>
            <w:sz w:val="24"/>
            <w:szCs w:val="24"/>
          </w:rPr>
          <w:delText>lobbies with</w:delText>
        </w:r>
      </w:del>
      <w:ins w:id="604" w:author="Hanson Hom" w:date="2018-01-16T03:24:00Z">
        <w:r w:rsidR="00573A45">
          <w:rPr>
            <w:rFonts w:ascii="Century Gothic" w:hAnsi="Century Gothic"/>
            <w:sz w:val="24"/>
            <w:szCs w:val="24"/>
          </w:rPr>
          <w:t>registration area listing</w:t>
        </w:r>
      </w:ins>
      <w:r w:rsidR="00573A45">
        <w:rPr>
          <w:rFonts w:ascii="Century Gothic" w:hAnsi="Century Gothic"/>
          <w:sz w:val="24"/>
          <w:szCs w:val="24"/>
        </w:rPr>
        <w:t xml:space="preserve"> all </w:t>
      </w:r>
      <w:ins w:id="605" w:author="Hanson Hom" w:date="2018-01-16T03:24:00Z">
        <w:r w:rsidR="00573A45">
          <w:rPr>
            <w:rFonts w:ascii="Century Gothic" w:hAnsi="Century Gothic"/>
            <w:sz w:val="24"/>
            <w:szCs w:val="24"/>
          </w:rPr>
          <w:t xml:space="preserve">the </w:t>
        </w:r>
      </w:ins>
      <w:r w:rsidRPr="002A4522">
        <w:rPr>
          <w:rFonts w:ascii="Century Gothic" w:hAnsi="Century Gothic"/>
          <w:sz w:val="24"/>
          <w:szCs w:val="24"/>
        </w:rPr>
        <w:t xml:space="preserve">sponsors. </w:t>
      </w:r>
      <w:del w:id="606" w:author="Hanson Hom" w:date="2018-01-16T03:24:00Z">
        <w:r w:rsidRPr="002A4522">
          <w:rPr>
            <w:rFonts w:ascii="Century Gothic" w:hAnsi="Century Gothic"/>
            <w:sz w:val="24"/>
            <w:szCs w:val="24"/>
          </w:rPr>
          <w:delText>Additionally, at</w:delText>
        </w:r>
      </w:del>
      <w:ins w:id="607" w:author="Hanson Hom" w:date="2018-01-16T03:24:00Z">
        <w:r w:rsidR="00573A45">
          <w:rPr>
            <w:rFonts w:ascii="Century Gothic" w:hAnsi="Century Gothic"/>
            <w:sz w:val="24"/>
            <w:szCs w:val="24"/>
          </w:rPr>
          <w:t>S</w:t>
        </w:r>
        <w:r w:rsidRPr="002A4522">
          <w:rPr>
            <w:rFonts w:ascii="Century Gothic" w:hAnsi="Century Gothic"/>
            <w:sz w:val="24"/>
            <w:szCs w:val="24"/>
          </w:rPr>
          <w:t>ponsors</w:t>
        </w:r>
        <w:r w:rsidR="00573A45">
          <w:rPr>
            <w:rFonts w:ascii="Century Gothic" w:hAnsi="Century Gothic"/>
            <w:sz w:val="24"/>
            <w:szCs w:val="24"/>
          </w:rPr>
          <w:t xml:space="preserve"> of </w:t>
        </w:r>
        <w:r w:rsidR="000410F3">
          <w:rPr>
            <w:rFonts w:ascii="Century Gothic" w:hAnsi="Century Gothic"/>
            <w:sz w:val="24"/>
            <w:szCs w:val="24"/>
          </w:rPr>
          <w:t>plenaries and special</w:t>
        </w:r>
      </w:ins>
      <w:r w:rsidR="000410F3">
        <w:rPr>
          <w:rFonts w:ascii="Century Gothic" w:hAnsi="Century Gothic"/>
          <w:sz w:val="24"/>
          <w:szCs w:val="24"/>
        </w:rPr>
        <w:t xml:space="preserve"> events</w:t>
      </w:r>
      <w:r w:rsidR="00573A45">
        <w:rPr>
          <w:rFonts w:ascii="Century Gothic" w:hAnsi="Century Gothic"/>
          <w:sz w:val="24"/>
          <w:szCs w:val="24"/>
        </w:rPr>
        <w:t xml:space="preserve"> </w:t>
      </w:r>
      <w:del w:id="608" w:author="Hanson Hom" w:date="2018-01-16T03:24:00Z">
        <w:r w:rsidRPr="002A4522">
          <w:rPr>
            <w:rFonts w:ascii="Century Gothic" w:hAnsi="Century Gothic"/>
            <w:sz w:val="24"/>
            <w:szCs w:val="24"/>
          </w:rPr>
          <w:delText xml:space="preserve">where there are event-only sponsors, </w:delText>
        </w:r>
      </w:del>
      <w:ins w:id="609" w:author="Hanson Hom" w:date="2018-01-16T03:24:00Z">
        <w:r w:rsidR="00573A45">
          <w:rPr>
            <w:rFonts w:ascii="Century Gothic" w:hAnsi="Century Gothic"/>
            <w:sz w:val="24"/>
            <w:szCs w:val="24"/>
          </w:rPr>
          <w:t xml:space="preserve">have </w:t>
        </w:r>
      </w:ins>
      <w:r w:rsidR="00573A45">
        <w:rPr>
          <w:rFonts w:ascii="Century Gothic" w:hAnsi="Century Gothic"/>
          <w:sz w:val="24"/>
          <w:szCs w:val="24"/>
        </w:rPr>
        <w:t>their</w:t>
      </w:r>
      <w:r w:rsidRPr="002A4522">
        <w:rPr>
          <w:rFonts w:ascii="Century Gothic" w:hAnsi="Century Gothic"/>
          <w:sz w:val="24"/>
          <w:szCs w:val="24"/>
        </w:rPr>
        <w:t xml:space="preserve"> names </w:t>
      </w:r>
      <w:del w:id="610" w:author="Hanson Hom" w:date="2018-01-16T03:24:00Z">
        <w:r w:rsidRPr="002A4522">
          <w:rPr>
            <w:rFonts w:ascii="Century Gothic" w:hAnsi="Century Gothic"/>
            <w:sz w:val="24"/>
            <w:szCs w:val="24"/>
          </w:rPr>
          <w:delText xml:space="preserve">are prominently </w:delText>
        </w:r>
      </w:del>
      <w:ins w:id="611" w:author="Hanson Hom" w:date="2018-01-16T03:24:00Z">
        <w:r w:rsidRPr="002A4522">
          <w:rPr>
            <w:rFonts w:ascii="Century Gothic" w:hAnsi="Century Gothic"/>
            <w:sz w:val="24"/>
            <w:szCs w:val="24"/>
          </w:rPr>
          <w:t xml:space="preserve">and/or logos </w:t>
        </w:r>
      </w:ins>
      <w:r w:rsidR="00573A45">
        <w:rPr>
          <w:rFonts w:ascii="Century Gothic" w:hAnsi="Century Gothic"/>
          <w:sz w:val="24"/>
          <w:szCs w:val="24"/>
        </w:rPr>
        <w:t xml:space="preserve">displayed </w:t>
      </w:r>
      <w:del w:id="612" w:author="Hanson Hom" w:date="2018-01-16T03:24:00Z">
        <w:r w:rsidRPr="002A4522">
          <w:rPr>
            <w:rFonts w:ascii="Century Gothic" w:hAnsi="Century Gothic"/>
            <w:sz w:val="24"/>
            <w:szCs w:val="24"/>
          </w:rPr>
          <w:delText xml:space="preserve">on signs.  </w:delText>
        </w:r>
      </w:del>
    </w:p>
    <w:p w14:paraId="7260ADA1" w14:textId="46823F80" w:rsidR="00D37A36" w:rsidRPr="002A4522" w:rsidRDefault="00D37A36" w:rsidP="00D37A36">
      <w:pPr>
        <w:jc w:val="both"/>
        <w:rPr>
          <w:rFonts w:ascii="Century Gothic" w:hAnsi="Century Gothic"/>
          <w:sz w:val="24"/>
          <w:szCs w:val="24"/>
        </w:rPr>
      </w:pPr>
      <w:del w:id="613" w:author="Hanson Hom" w:date="2018-01-16T03:24:00Z">
        <w:r w:rsidRPr="002A4522">
          <w:rPr>
            <w:rFonts w:ascii="Century Gothic" w:hAnsi="Century Gothic"/>
            <w:sz w:val="24"/>
            <w:szCs w:val="24"/>
          </w:rPr>
          <w:delText>In recent years, sponsors’ names and/or logos have been placed into</w:delText>
        </w:r>
      </w:del>
      <w:ins w:id="614" w:author="Hanson Hom" w:date="2018-01-16T03:24:00Z">
        <w:r w:rsidR="00573A45">
          <w:rPr>
            <w:rFonts w:ascii="Century Gothic" w:hAnsi="Century Gothic"/>
            <w:sz w:val="24"/>
            <w:szCs w:val="24"/>
          </w:rPr>
          <w:t>in</w:t>
        </w:r>
      </w:ins>
      <w:r w:rsidR="00573A45">
        <w:rPr>
          <w:rFonts w:ascii="Century Gothic" w:hAnsi="Century Gothic"/>
          <w:sz w:val="24"/>
          <w:szCs w:val="24"/>
        </w:rPr>
        <w:t xml:space="preserve"> </w:t>
      </w:r>
      <w:r w:rsidRPr="002A4522">
        <w:rPr>
          <w:rFonts w:ascii="Century Gothic" w:hAnsi="Century Gothic"/>
          <w:sz w:val="24"/>
          <w:szCs w:val="24"/>
        </w:rPr>
        <w:t>a PowerPoint presentation that runs</w:t>
      </w:r>
      <w:del w:id="615" w:author="Hanson Hom" w:date="2018-01-16T03:24:00Z">
        <w:r w:rsidRPr="002A4522">
          <w:rPr>
            <w:rFonts w:ascii="Century Gothic" w:hAnsi="Century Gothic"/>
            <w:sz w:val="24"/>
            <w:szCs w:val="24"/>
          </w:rPr>
          <w:delText xml:space="preserve"> at plenary events</w:delText>
        </w:r>
      </w:del>
      <w:r w:rsidRPr="002A4522">
        <w:rPr>
          <w:rFonts w:ascii="Century Gothic" w:hAnsi="Century Gothic"/>
          <w:sz w:val="24"/>
          <w:szCs w:val="24"/>
        </w:rPr>
        <w:t xml:space="preserve"> as attendees are entering the room, being seated, or eating. Sponsors who have supported the conference for </w:t>
      </w:r>
      <w:del w:id="616" w:author="Hanson Hom" w:date="2018-01-16T03:24:00Z">
        <w:r w:rsidRPr="002A4522">
          <w:rPr>
            <w:rFonts w:ascii="Century Gothic" w:hAnsi="Century Gothic"/>
            <w:sz w:val="24"/>
            <w:szCs w:val="24"/>
          </w:rPr>
          <w:delText>5</w:delText>
        </w:r>
      </w:del>
      <w:ins w:id="617" w:author="Hanson Hom" w:date="2018-01-16T03:24:00Z">
        <w:r w:rsidR="00573A45">
          <w:rPr>
            <w:rFonts w:ascii="Century Gothic" w:hAnsi="Century Gothic"/>
            <w:sz w:val="24"/>
            <w:szCs w:val="24"/>
          </w:rPr>
          <w:t>five</w:t>
        </w:r>
      </w:ins>
      <w:r w:rsidRPr="002A4522">
        <w:rPr>
          <w:rFonts w:ascii="Century Gothic" w:hAnsi="Century Gothic"/>
          <w:sz w:val="24"/>
          <w:szCs w:val="24"/>
        </w:rPr>
        <w:t xml:space="preserve"> years or more are identified as </w:t>
      </w:r>
      <w:del w:id="618" w:author="Hanson Hom" w:date="2018-01-16T03:24:00Z">
        <w:r w:rsidRPr="002A4522">
          <w:rPr>
            <w:rFonts w:ascii="Century Gothic" w:hAnsi="Century Gothic"/>
            <w:sz w:val="24"/>
            <w:szCs w:val="24"/>
          </w:rPr>
          <w:delText>higher level</w:delText>
        </w:r>
      </w:del>
      <w:ins w:id="619" w:author="Hanson Hom" w:date="2018-01-16T03:24:00Z">
        <w:r w:rsidR="00573A45">
          <w:rPr>
            <w:rFonts w:ascii="Century Gothic" w:hAnsi="Century Gothic"/>
            <w:sz w:val="24"/>
            <w:szCs w:val="24"/>
          </w:rPr>
          <w:t>long-term</w:t>
        </w:r>
      </w:ins>
      <w:r w:rsidR="00573A45">
        <w:rPr>
          <w:rFonts w:ascii="Century Gothic" w:hAnsi="Century Gothic"/>
          <w:sz w:val="24"/>
          <w:szCs w:val="24"/>
        </w:rPr>
        <w:t xml:space="preserve"> </w:t>
      </w:r>
      <w:r w:rsidRPr="002A4522">
        <w:rPr>
          <w:rFonts w:ascii="Century Gothic" w:hAnsi="Century Gothic"/>
          <w:sz w:val="24"/>
          <w:szCs w:val="24"/>
        </w:rPr>
        <w:t>sponsors</w:t>
      </w:r>
      <w:ins w:id="620" w:author="Hanson Hom" w:date="2018-01-16T03:24:00Z">
        <w:r w:rsidRPr="002A4522">
          <w:rPr>
            <w:rFonts w:ascii="Century Gothic" w:hAnsi="Century Gothic"/>
            <w:sz w:val="24"/>
            <w:szCs w:val="24"/>
          </w:rPr>
          <w:t>.</w:t>
        </w:r>
        <w:r w:rsidR="00573A45">
          <w:rPr>
            <w:rFonts w:ascii="Century Gothic" w:hAnsi="Century Gothic"/>
            <w:sz w:val="24"/>
            <w:szCs w:val="24"/>
          </w:rPr>
          <w:t xml:space="preserve"> Recognition for each type of sponsorship </w:t>
        </w:r>
        <w:r w:rsidR="000410F3">
          <w:rPr>
            <w:rFonts w:ascii="Century Gothic" w:hAnsi="Century Gothic"/>
            <w:sz w:val="24"/>
            <w:szCs w:val="24"/>
          </w:rPr>
          <w:t>is specified</w:t>
        </w:r>
      </w:ins>
      <w:r w:rsidR="000410F3">
        <w:rPr>
          <w:rFonts w:ascii="Century Gothic" w:hAnsi="Century Gothic"/>
          <w:sz w:val="24"/>
          <w:szCs w:val="24"/>
        </w:rPr>
        <w:t xml:space="preserve"> </w:t>
      </w:r>
      <w:r w:rsidR="00573A45">
        <w:rPr>
          <w:rFonts w:ascii="Century Gothic" w:hAnsi="Century Gothic"/>
          <w:sz w:val="24"/>
          <w:szCs w:val="24"/>
        </w:rPr>
        <w:t xml:space="preserve">in </w:t>
      </w:r>
      <w:del w:id="621" w:author="Hanson Hom" w:date="2018-01-16T03:24:00Z">
        <w:r w:rsidRPr="002A4522">
          <w:rPr>
            <w:rFonts w:ascii="Century Gothic" w:hAnsi="Century Gothic"/>
            <w:sz w:val="24"/>
            <w:szCs w:val="24"/>
          </w:rPr>
          <w:delText>various ways</w:delText>
        </w:r>
      </w:del>
      <w:ins w:id="622" w:author="Hanson Hom" w:date="2018-01-16T03:24:00Z">
        <w:r w:rsidR="00573A45">
          <w:rPr>
            <w:rFonts w:ascii="Century Gothic" w:hAnsi="Century Gothic"/>
            <w:sz w:val="24"/>
            <w:szCs w:val="24"/>
          </w:rPr>
          <w:t>the sponsorship brochure</w:t>
        </w:r>
      </w:ins>
      <w:r w:rsidR="00573A45">
        <w:rPr>
          <w:rFonts w:ascii="Century Gothic" w:hAnsi="Century Gothic"/>
          <w:sz w:val="24"/>
          <w:szCs w:val="24"/>
        </w:rPr>
        <w:t>.</w:t>
      </w:r>
    </w:p>
    <w:p w14:paraId="3B5269A2" w14:textId="0DCADB3C" w:rsidR="00D37A36" w:rsidRPr="002A4522" w:rsidRDefault="00D37A36" w:rsidP="00D37A36">
      <w:pPr>
        <w:jc w:val="both"/>
        <w:rPr>
          <w:rFonts w:ascii="Century Gothic" w:hAnsi="Century Gothic"/>
          <w:sz w:val="24"/>
          <w:szCs w:val="24"/>
        </w:rPr>
      </w:pPr>
      <w:del w:id="623" w:author="Hanson Hom" w:date="2018-01-16T03:24:00Z">
        <w:r w:rsidRPr="002A4522">
          <w:rPr>
            <w:rFonts w:ascii="Century Gothic" w:hAnsi="Century Gothic"/>
            <w:sz w:val="24"/>
            <w:szCs w:val="24"/>
          </w:rPr>
          <w:lastRenderedPageBreak/>
          <w:delText>In dealing with sponsors, the</w:delText>
        </w:r>
      </w:del>
      <w:ins w:id="624" w:author="Hanson Hom" w:date="2018-01-16T03:24:00Z">
        <w:r w:rsidR="000410F3">
          <w:rPr>
            <w:rFonts w:ascii="Century Gothic" w:hAnsi="Century Gothic"/>
            <w:sz w:val="24"/>
            <w:szCs w:val="24"/>
          </w:rPr>
          <w:t>T</w:t>
        </w:r>
        <w:r w:rsidRPr="002A4522">
          <w:rPr>
            <w:rFonts w:ascii="Century Gothic" w:hAnsi="Century Gothic"/>
            <w:sz w:val="24"/>
            <w:szCs w:val="24"/>
          </w:rPr>
          <w:t>he</w:t>
        </w:r>
      </w:ins>
      <w:r w:rsidRPr="002A4522">
        <w:rPr>
          <w:rFonts w:ascii="Century Gothic" w:hAnsi="Century Gothic"/>
          <w:sz w:val="24"/>
          <w:szCs w:val="24"/>
        </w:rPr>
        <w:t xml:space="preserve"> Sponsorship Subcommittee may find they can entice a sponsor with a ‘package’ other than what is advertised in the published brochure.  Check with the CHC Co-Chair working with the subcommittee and the VP Conferences to be sure that the package is comparable based on price and benefits, and that there are no unintended consequences of offering a unique package to a sponsor.</w:t>
      </w:r>
    </w:p>
    <w:p w14:paraId="3975C451" w14:textId="3A493615" w:rsidR="00D37A36" w:rsidRPr="002A4522" w:rsidRDefault="00D37A36" w:rsidP="00D37A36">
      <w:pPr>
        <w:jc w:val="both"/>
        <w:rPr>
          <w:rFonts w:ascii="Century Gothic" w:hAnsi="Century Gothic"/>
          <w:sz w:val="24"/>
          <w:szCs w:val="24"/>
        </w:rPr>
      </w:pPr>
      <w:del w:id="625" w:author="Hanson Hom" w:date="2018-01-16T03:24:00Z">
        <w:r w:rsidRPr="002A4522">
          <w:rPr>
            <w:rFonts w:ascii="Century Gothic" w:hAnsi="Century Gothic"/>
            <w:sz w:val="24"/>
            <w:szCs w:val="24"/>
          </w:rPr>
          <w:delText>Note that pursuant</w:delText>
        </w:r>
      </w:del>
      <w:ins w:id="626" w:author="Hanson Hom" w:date="2018-01-16T03:24:00Z">
        <w:r w:rsidR="000410F3">
          <w:rPr>
            <w:rFonts w:ascii="Century Gothic" w:hAnsi="Century Gothic"/>
            <w:sz w:val="24"/>
            <w:szCs w:val="24"/>
          </w:rPr>
          <w:t>P</w:t>
        </w:r>
        <w:r w:rsidRPr="002A4522">
          <w:rPr>
            <w:rFonts w:ascii="Century Gothic" w:hAnsi="Century Gothic"/>
            <w:sz w:val="24"/>
            <w:szCs w:val="24"/>
          </w:rPr>
          <w:t>ursuant</w:t>
        </w:r>
      </w:ins>
      <w:r w:rsidRPr="002A4522">
        <w:rPr>
          <w:rFonts w:ascii="Century Gothic" w:hAnsi="Century Gothic"/>
          <w:sz w:val="24"/>
          <w:szCs w:val="24"/>
        </w:rPr>
        <w:t xml:space="preserve"> to the Chapter’s efforts to support sustainability, we do not accept papers or brochures to ‘stuff’ in the conference bag that attendees receive.  Preferable is an ad in the conference program or other more sustainable advertising.  </w:t>
      </w:r>
    </w:p>
    <w:p w14:paraId="7387D383" w14:textId="25ACA0B1"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Conference Host Committee members shall not receive sponsorships for "in-kind" services.  Participating in the CHC is voluntary and no member of the CHC shall be given preferential treatment for serving on the CHC.  All "In-Kind" sponsorships shall be approved by the VP Conferences.  </w:t>
      </w:r>
      <w:del w:id="627" w:author="Hanson Hom" w:date="2018-01-16T03:24:00Z">
        <w:r w:rsidRPr="002A4522">
          <w:rPr>
            <w:rFonts w:ascii="Century Gothic" w:hAnsi="Century Gothic"/>
            <w:sz w:val="24"/>
            <w:szCs w:val="24"/>
          </w:rPr>
          <w:delText>Note that jurisdictions</w:delText>
        </w:r>
      </w:del>
      <w:ins w:id="628" w:author="Hanson Hom" w:date="2018-01-16T03:24:00Z">
        <w:r w:rsidR="000410F3">
          <w:rPr>
            <w:rFonts w:ascii="Century Gothic" w:hAnsi="Century Gothic"/>
            <w:sz w:val="24"/>
            <w:szCs w:val="24"/>
          </w:rPr>
          <w:t>J</w:t>
        </w:r>
        <w:r w:rsidRPr="002A4522">
          <w:rPr>
            <w:rFonts w:ascii="Century Gothic" w:hAnsi="Century Gothic"/>
            <w:sz w:val="24"/>
            <w:szCs w:val="24"/>
          </w:rPr>
          <w:t>urisdictions</w:t>
        </w:r>
      </w:ins>
      <w:r w:rsidRPr="002A4522">
        <w:rPr>
          <w:rFonts w:ascii="Century Gothic" w:hAnsi="Century Gothic"/>
          <w:sz w:val="24"/>
          <w:szCs w:val="24"/>
        </w:rPr>
        <w:t xml:space="preserve"> or companies of CHC members that contribute services to the conference beyond the CHC member/s service may be acknowledged in the Conference Program, or may be identified as a co-sponsor of an event with the approval of the VP Conferences. </w:t>
      </w:r>
    </w:p>
    <w:p w14:paraId="34100B42" w14:textId="2E296E1C" w:rsidR="00D37A36" w:rsidRPr="00666A9C" w:rsidRDefault="00D37A36" w:rsidP="00D37A36">
      <w:pPr>
        <w:jc w:val="both"/>
        <w:rPr>
          <w:rFonts w:ascii="Century Gothic" w:hAnsi="Century Gothic"/>
          <w:b/>
          <w:sz w:val="24"/>
          <w:szCs w:val="24"/>
        </w:rPr>
      </w:pPr>
      <w:r w:rsidRPr="00666A9C">
        <w:rPr>
          <w:rFonts w:ascii="Century Gothic" w:hAnsi="Century Gothic"/>
          <w:b/>
          <w:sz w:val="24"/>
          <w:szCs w:val="24"/>
          <w:highlight w:val="green"/>
        </w:rPr>
        <w:t>Interactions with Chapter Contractors after Sponsor is Secured</w:t>
      </w:r>
    </w:p>
    <w:p w14:paraId="3D8B2E40" w14:textId="4F530769"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When a sponsorship commitment has been secured, the Sponsorship Subcommittee shall obtain a completed sponsorship application and forward it to both the Graphic Designer and Conference Accounting </w:t>
      </w:r>
      <w:del w:id="629" w:author="Hanson Hom" w:date="2018-01-16T03:24:00Z">
        <w:r w:rsidRPr="002A4522">
          <w:rPr>
            <w:rFonts w:ascii="Century Gothic" w:hAnsi="Century Gothic"/>
            <w:sz w:val="24"/>
            <w:szCs w:val="24"/>
          </w:rPr>
          <w:delText>consultants</w:delText>
        </w:r>
      </w:del>
      <w:ins w:id="630" w:author="Hanson Hom" w:date="2018-01-16T03:24:00Z">
        <w:r w:rsidR="000410F3">
          <w:rPr>
            <w:rFonts w:ascii="Century Gothic" w:hAnsi="Century Gothic"/>
            <w:sz w:val="24"/>
            <w:szCs w:val="24"/>
          </w:rPr>
          <w:t>Contractor</w:t>
        </w:r>
      </w:ins>
      <w:r w:rsidRPr="002A4522">
        <w:rPr>
          <w:rFonts w:ascii="Century Gothic" w:hAnsi="Century Gothic"/>
          <w:sz w:val="24"/>
          <w:szCs w:val="24"/>
        </w:rPr>
        <w:t xml:space="preserve">.  The Conference Accounting </w:t>
      </w:r>
      <w:del w:id="631" w:author="Hanson Hom" w:date="2018-01-16T03:24:00Z">
        <w:r w:rsidRPr="002A4522">
          <w:rPr>
            <w:rFonts w:ascii="Century Gothic" w:hAnsi="Century Gothic"/>
            <w:sz w:val="24"/>
            <w:szCs w:val="24"/>
          </w:rPr>
          <w:delText>Consultant</w:delText>
        </w:r>
      </w:del>
      <w:ins w:id="632" w:author="Hanson Hom" w:date="2018-01-17T17:07:00Z">
        <w:r w:rsidR="00EF7410" w:rsidRPr="002A4522">
          <w:rPr>
            <w:rFonts w:ascii="Century Gothic" w:hAnsi="Century Gothic"/>
            <w:sz w:val="24"/>
            <w:szCs w:val="24"/>
          </w:rPr>
          <w:t>Cont</w:t>
        </w:r>
        <w:r w:rsidR="00EF7410">
          <w:rPr>
            <w:rFonts w:ascii="Century Gothic" w:hAnsi="Century Gothic"/>
            <w:sz w:val="24"/>
            <w:szCs w:val="24"/>
          </w:rPr>
          <w:t>ractor</w:t>
        </w:r>
      </w:ins>
      <w:r w:rsidRPr="002A4522">
        <w:rPr>
          <w:rFonts w:ascii="Century Gothic" w:hAnsi="Century Gothic"/>
          <w:sz w:val="24"/>
          <w:szCs w:val="24"/>
        </w:rPr>
        <w:t xml:space="preserve"> will provide the sponsor with an invoice based on the completed application</w:t>
      </w:r>
      <w:del w:id="633" w:author="Hanson Hom" w:date="2018-01-16T03:24:00Z">
        <w:r w:rsidRPr="002A4522">
          <w:rPr>
            <w:rFonts w:ascii="Century Gothic" w:hAnsi="Century Gothic"/>
            <w:sz w:val="24"/>
            <w:szCs w:val="24"/>
          </w:rPr>
          <w:delText>.  When the invoice is</w:delText>
        </w:r>
      </w:del>
      <w:ins w:id="634" w:author="Hanson Hom" w:date="2018-01-16T03:24:00Z">
        <w:r w:rsidR="00B6331E">
          <w:rPr>
            <w:rFonts w:ascii="Century Gothic" w:hAnsi="Century Gothic"/>
            <w:sz w:val="24"/>
            <w:szCs w:val="24"/>
          </w:rPr>
          <w:t xml:space="preserve"> and w</w:t>
        </w:r>
        <w:r w:rsidRPr="002A4522">
          <w:rPr>
            <w:rFonts w:ascii="Century Gothic" w:hAnsi="Century Gothic"/>
            <w:sz w:val="24"/>
            <w:szCs w:val="24"/>
          </w:rPr>
          <w:t>hen</w:t>
        </w:r>
      </w:ins>
      <w:r w:rsidRPr="002A4522">
        <w:rPr>
          <w:rFonts w:ascii="Century Gothic" w:hAnsi="Century Gothic"/>
          <w:sz w:val="24"/>
          <w:szCs w:val="24"/>
        </w:rPr>
        <w:t xml:space="preserve"> paid, </w:t>
      </w:r>
      <w:del w:id="635" w:author="Hanson Hom" w:date="2018-01-16T03:24:00Z">
        <w:r w:rsidRPr="002A4522">
          <w:rPr>
            <w:rFonts w:ascii="Century Gothic" w:hAnsi="Century Gothic"/>
            <w:sz w:val="24"/>
            <w:szCs w:val="24"/>
          </w:rPr>
          <w:delText>the Conference Accounting Consultant will</w:delText>
        </w:r>
      </w:del>
      <w:r w:rsidRPr="002A4522">
        <w:rPr>
          <w:rFonts w:ascii="Century Gothic" w:hAnsi="Century Gothic"/>
          <w:sz w:val="24"/>
          <w:szCs w:val="24"/>
        </w:rPr>
        <w:t xml:space="preserve"> notify the Sponsorship Co-Chairs and the Graphic Designer. </w:t>
      </w:r>
      <w:del w:id="636" w:author="Hanson Hom" w:date="2018-01-16T03:24:00Z">
        <w:r w:rsidRPr="002A4522">
          <w:rPr>
            <w:rFonts w:ascii="Century Gothic" w:hAnsi="Century Gothic"/>
            <w:sz w:val="24"/>
            <w:szCs w:val="24"/>
          </w:rPr>
          <w:delText>When the logos are received by the Conference Website/Mobile Application Consultant they are uploaded to the conference website and added to the mobile app.</w:delText>
        </w:r>
      </w:del>
    </w:p>
    <w:p w14:paraId="1F7A11E3" w14:textId="4C5118CE"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Once </w:t>
      </w:r>
      <w:ins w:id="637" w:author="Hanson Hom" w:date="2018-01-16T03:24:00Z">
        <w:r w:rsidR="004B18C9">
          <w:rPr>
            <w:rFonts w:ascii="Century Gothic" w:hAnsi="Century Gothic"/>
            <w:sz w:val="24"/>
            <w:szCs w:val="24"/>
          </w:rPr>
          <w:t xml:space="preserve">a sponsorship is paid, </w:t>
        </w:r>
      </w:ins>
      <w:r w:rsidRPr="002A4522">
        <w:rPr>
          <w:rFonts w:ascii="Century Gothic" w:hAnsi="Century Gothic"/>
          <w:sz w:val="24"/>
          <w:szCs w:val="24"/>
        </w:rPr>
        <w:t>the Graphic Designer</w:t>
      </w:r>
      <w:del w:id="638" w:author="Hanson Hom" w:date="2018-01-16T03:24:00Z">
        <w:r w:rsidRPr="002A4522">
          <w:rPr>
            <w:rFonts w:ascii="Century Gothic" w:hAnsi="Century Gothic"/>
            <w:sz w:val="24"/>
            <w:szCs w:val="24"/>
          </w:rPr>
          <w:delText xml:space="preserve"> receives payment confirmation, the order of the next steps is</w:delText>
        </w:r>
      </w:del>
      <w:del w:id="639" w:author="Hanson Hom" w:date="2018-01-17T17:07:00Z">
        <w:r w:rsidRPr="002A4522" w:rsidDel="00EF7410">
          <w:rPr>
            <w:rFonts w:ascii="Century Gothic" w:hAnsi="Century Gothic"/>
            <w:sz w:val="24"/>
            <w:szCs w:val="24"/>
          </w:rPr>
          <w:delText>:</w:delText>
        </w:r>
      </w:del>
      <w:ins w:id="640" w:author="Hanson Hom" w:date="2018-01-17T17:07:00Z">
        <w:r w:rsidR="00EF7410">
          <w:rPr>
            <w:rFonts w:ascii="Century Gothic" w:hAnsi="Century Gothic"/>
            <w:sz w:val="24"/>
            <w:szCs w:val="24"/>
          </w:rPr>
          <w:t>:</w:t>
        </w:r>
        <w:r w:rsidR="00EF7410" w:rsidRPr="002A4522">
          <w:rPr>
            <w:rFonts w:ascii="Century Gothic" w:hAnsi="Century Gothic"/>
            <w:sz w:val="24"/>
            <w:szCs w:val="24"/>
          </w:rPr>
          <w:t>:</w:t>
        </w:r>
      </w:ins>
    </w:p>
    <w:p w14:paraId="290CF3A1" w14:textId="45532BF1" w:rsidR="00D37A36" w:rsidRPr="002A4522" w:rsidRDefault="00D37A36" w:rsidP="00451F9A">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r>
      <w:del w:id="641" w:author="Hanson Hom" w:date="2018-01-16T03:24:00Z">
        <w:r w:rsidRPr="002A4522">
          <w:rPr>
            <w:rFonts w:ascii="Century Gothic" w:hAnsi="Century Gothic"/>
            <w:sz w:val="24"/>
            <w:szCs w:val="24"/>
          </w:rPr>
          <w:delText>Send</w:delText>
        </w:r>
      </w:del>
      <w:ins w:id="642" w:author="Hanson Hom" w:date="2018-01-16T03:24:00Z">
        <w:r w:rsidRPr="002A4522">
          <w:rPr>
            <w:rFonts w:ascii="Century Gothic" w:hAnsi="Century Gothic"/>
            <w:sz w:val="24"/>
            <w:szCs w:val="24"/>
          </w:rPr>
          <w:t>Send</w:t>
        </w:r>
        <w:r w:rsidR="004B18C9">
          <w:rPr>
            <w:rFonts w:ascii="Century Gothic" w:hAnsi="Century Gothic"/>
            <w:sz w:val="24"/>
            <w:szCs w:val="24"/>
          </w:rPr>
          <w:t>s</w:t>
        </w:r>
      </w:ins>
      <w:r w:rsidRPr="002A4522">
        <w:rPr>
          <w:rFonts w:ascii="Century Gothic" w:hAnsi="Century Gothic"/>
          <w:sz w:val="24"/>
          <w:szCs w:val="24"/>
        </w:rPr>
        <w:t xml:space="preserve"> the “Conference Program Ad and Logo Specification” sheet to the sponsor (see Appendix J);</w:t>
      </w:r>
    </w:p>
    <w:p w14:paraId="70EB29DF" w14:textId="5DED6656" w:rsidR="00D37A36" w:rsidRPr="002A4522" w:rsidRDefault="00D37A36" w:rsidP="00540D78">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r>
      <w:del w:id="643" w:author="Hanson Hom" w:date="2018-01-16T03:24:00Z">
        <w:r w:rsidRPr="002A4522">
          <w:rPr>
            <w:rFonts w:ascii="Century Gothic" w:hAnsi="Century Gothic"/>
            <w:sz w:val="24"/>
            <w:szCs w:val="24"/>
          </w:rPr>
          <w:delText>Receive</w:delText>
        </w:r>
      </w:del>
      <w:ins w:id="644" w:author="Hanson Hom" w:date="2018-01-16T03:24:00Z">
        <w:r w:rsidRPr="002A4522">
          <w:rPr>
            <w:rFonts w:ascii="Century Gothic" w:hAnsi="Century Gothic"/>
            <w:sz w:val="24"/>
            <w:szCs w:val="24"/>
          </w:rPr>
          <w:t>Receive</w:t>
        </w:r>
        <w:r w:rsidR="004B18C9">
          <w:rPr>
            <w:rFonts w:ascii="Century Gothic" w:hAnsi="Century Gothic"/>
            <w:sz w:val="24"/>
            <w:szCs w:val="24"/>
          </w:rPr>
          <w:t>s</w:t>
        </w:r>
      </w:ins>
      <w:r w:rsidRPr="002A4522">
        <w:rPr>
          <w:rFonts w:ascii="Century Gothic" w:hAnsi="Century Gothic"/>
          <w:sz w:val="24"/>
          <w:szCs w:val="24"/>
        </w:rPr>
        <w:t xml:space="preserve"> logos and </w:t>
      </w:r>
      <w:del w:id="645" w:author="Hanson Hom" w:date="2018-01-16T03:24:00Z">
        <w:r w:rsidRPr="002A4522">
          <w:rPr>
            <w:rFonts w:ascii="Century Gothic" w:hAnsi="Century Gothic"/>
            <w:sz w:val="24"/>
            <w:szCs w:val="24"/>
          </w:rPr>
          <w:delText>send</w:delText>
        </w:r>
      </w:del>
      <w:ins w:id="646" w:author="Hanson Hom" w:date="2018-01-16T03:24:00Z">
        <w:r w:rsidRPr="002A4522">
          <w:rPr>
            <w:rFonts w:ascii="Century Gothic" w:hAnsi="Century Gothic"/>
            <w:sz w:val="24"/>
            <w:szCs w:val="24"/>
          </w:rPr>
          <w:t>send</w:t>
        </w:r>
        <w:r w:rsidR="004B18C9">
          <w:rPr>
            <w:rFonts w:ascii="Century Gothic" w:hAnsi="Century Gothic"/>
            <w:sz w:val="24"/>
            <w:szCs w:val="24"/>
          </w:rPr>
          <w:t>s</w:t>
        </w:r>
      </w:ins>
      <w:r w:rsidRPr="002A4522">
        <w:rPr>
          <w:rFonts w:ascii="Century Gothic" w:hAnsi="Century Gothic"/>
          <w:sz w:val="24"/>
          <w:szCs w:val="24"/>
        </w:rPr>
        <w:t xml:space="preserve"> to </w:t>
      </w:r>
      <w:del w:id="647" w:author="Hanson Hom" w:date="2018-01-16T03:24:00Z">
        <w:r w:rsidRPr="002A4522">
          <w:rPr>
            <w:rFonts w:ascii="Century Gothic" w:hAnsi="Century Gothic"/>
            <w:sz w:val="24"/>
            <w:szCs w:val="24"/>
          </w:rPr>
          <w:delText>Web Consultant</w:delText>
        </w:r>
      </w:del>
      <w:ins w:id="648" w:author="Hanson Hom" w:date="2018-01-16T03:24:00Z">
        <w:r w:rsidR="004B18C9">
          <w:rPr>
            <w:rFonts w:ascii="Century Gothic" w:hAnsi="Century Gothic"/>
            <w:sz w:val="24"/>
            <w:szCs w:val="24"/>
          </w:rPr>
          <w:t xml:space="preserve">the </w:t>
        </w:r>
        <w:r w:rsidRPr="002A4522">
          <w:rPr>
            <w:rFonts w:ascii="Century Gothic" w:hAnsi="Century Gothic"/>
            <w:sz w:val="24"/>
            <w:szCs w:val="24"/>
          </w:rPr>
          <w:t>Web</w:t>
        </w:r>
        <w:r w:rsidR="004B18C9">
          <w:rPr>
            <w:rFonts w:ascii="Century Gothic" w:hAnsi="Century Gothic"/>
            <w:sz w:val="24"/>
            <w:szCs w:val="24"/>
          </w:rPr>
          <w:t>site/Mobile Application Contractor</w:t>
        </w:r>
      </w:ins>
      <w:r w:rsidRPr="002A4522">
        <w:rPr>
          <w:rFonts w:ascii="Century Gothic" w:hAnsi="Century Gothic"/>
          <w:sz w:val="24"/>
          <w:szCs w:val="24"/>
        </w:rPr>
        <w:t xml:space="preserve"> for </w:t>
      </w:r>
      <w:del w:id="649" w:author="Hanson Hom" w:date="2018-01-16T03:24:00Z">
        <w:r w:rsidRPr="002A4522">
          <w:rPr>
            <w:rFonts w:ascii="Century Gothic" w:hAnsi="Century Gothic"/>
            <w:sz w:val="24"/>
            <w:szCs w:val="24"/>
          </w:rPr>
          <w:delText xml:space="preserve">web </w:delText>
        </w:r>
      </w:del>
      <w:r w:rsidRPr="002A4522">
        <w:rPr>
          <w:rFonts w:ascii="Century Gothic" w:hAnsi="Century Gothic"/>
          <w:sz w:val="24"/>
          <w:szCs w:val="24"/>
        </w:rPr>
        <w:t>posting</w:t>
      </w:r>
      <w:ins w:id="650" w:author="Hanson Hom" w:date="2018-01-16T03:24:00Z">
        <w:r w:rsidR="004B18C9">
          <w:rPr>
            <w:rFonts w:ascii="Century Gothic" w:hAnsi="Century Gothic"/>
            <w:sz w:val="24"/>
            <w:szCs w:val="24"/>
          </w:rPr>
          <w:t xml:space="preserve"> on the conference website and mobile app</w:t>
        </w:r>
      </w:ins>
      <w:r w:rsidRPr="002A4522">
        <w:rPr>
          <w:rFonts w:ascii="Century Gothic" w:hAnsi="Century Gothic"/>
          <w:sz w:val="24"/>
          <w:szCs w:val="24"/>
        </w:rPr>
        <w:t>;</w:t>
      </w:r>
    </w:p>
    <w:p w14:paraId="08B24DAC" w14:textId="777BD532"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r>
      <w:del w:id="651" w:author="Hanson Hom" w:date="2018-01-16T03:24:00Z">
        <w:r w:rsidRPr="002A4522">
          <w:rPr>
            <w:rFonts w:ascii="Century Gothic" w:hAnsi="Century Gothic"/>
            <w:sz w:val="24"/>
            <w:szCs w:val="24"/>
          </w:rPr>
          <w:delText>Place</w:delText>
        </w:r>
      </w:del>
      <w:ins w:id="652" w:author="Hanson Hom" w:date="2018-01-16T03:24:00Z">
        <w:r w:rsidRPr="002A4522">
          <w:rPr>
            <w:rFonts w:ascii="Century Gothic" w:hAnsi="Century Gothic"/>
            <w:sz w:val="24"/>
            <w:szCs w:val="24"/>
          </w:rPr>
          <w:t>Place</w:t>
        </w:r>
        <w:r w:rsidR="004B18C9">
          <w:rPr>
            <w:rFonts w:ascii="Century Gothic" w:hAnsi="Century Gothic"/>
            <w:sz w:val="24"/>
            <w:szCs w:val="24"/>
          </w:rPr>
          <w:t>s</w:t>
        </w:r>
      </w:ins>
      <w:r w:rsidRPr="002A4522">
        <w:rPr>
          <w:rFonts w:ascii="Century Gothic" w:hAnsi="Century Gothic"/>
          <w:sz w:val="24"/>
          <w:szCs w:val="24"/>
        </w:rPr>
        <w:t xml:space="preserve"> ads in conference program;</w:t>
      </w:r>
    </w:p>
    <w:p w14:paraId="3B5A6420" w14:textId="64AEC4D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r>
      <w:del w:id="653" w:author="Hanson Hom" w:date="2018-01-16T03:24:00Z">
        <w:r w:rsidRPr="002A4522">
          <w:rPr>
            <w:rFonts w:ascii="Century Gothic" w:hAnsi="Century Gothic"/>
            <w:sz w:val="24"/>
            <w:szCs w:val="24"/>
          </w:rPr>
          <w:delText>Follow</w:delText>
        </w:r>
      </w:del>
      <w:ins w:id="654" w:author="Hanson Hom" w:date="2018-01-16T03:24:00Z">
        <w:r w:rsidRPr="002A4522">
          <w:rPr>
            <w:rFonts w:ascii="Century Gothic" w:hAnsi="Century Gothic"/>
            <w:sz w:val="24"/>
            <w:szCs w:val="24"/>
          </w:rPr>
          <w:t>Follow</w:t>
        </w:r>
        <w:r w:rsidR="004B18C9">
          <w:rPr>
            <w:rFonts w:ascii="Century Gothic" w:hAnsi="Century Gothic"/>
            <w:sz w:val="24"/>
            <w:szCs w:val="24"/>
          </w:rPr>
          <w:t>s</w:t>
        </w:r>
      </w:ins>
      <w:r w:rsidRPr="002A4522">
        <w:rPr>
          <w:rFonts w:ascii="Century Gothic" w:hAnsi="Century Gothic"/>
          <w:sz w:val="24"/>
          <w:szCs w:val="24"/>
        </w:rPr>
        <w:t xml:space="preserve"> up as needed to gather logos and program ads prior to printing;</w:t>
      </w:r>
    </w:p>
    <w:p w14:paraId="15BFF2A6" w14:textId="7DD0C640" w:rsidR="00D37A36" w:rsidRPr="002A4522" w:rsidRDefault="00D37A36" w:rsidP="00451F9A">
      <w:pPr>
        <w:ind w:left="720" w:hanging="720"/>
        <w:jc w:val="both"/>
        <w:rPr>
          <w:rFonts w:ascii="Century Gothic" w:hAnsi="Century Gothic"/>
          <w:sz w:val="24"/>
          <w:szCs w:val="24"/>
        </w:rPr>
      </w:pPr>
      <w:r w:rsidRPr="002A4522">
        <w:rPr>
          <w:rFonts w:ascii="Century Gothic" w:hAnsi="Century Gothic"/>
          <w:sz w:val="24"/>
          <w:szCs w:val="24"/>
        </w:rPr>
        <w:lastRenderedPageBreak/>
        <w:t>•</w:t>
      </w:r>
      <w:r w:rsidRPr="002A4522">
        <w:rPr>
          <w:rFonts w:ascii="Century Gothic" w:hAnsi="Century Gothic"/>
          <w:sz w:val="24"/>
          <w:szCs w:val="24"/>
        </w:rPr>
        <w:tab/>
      </w:r>
      <w:del w:id="655" w:author="Hanson Hom" w:date="2018-01-16T03:24:00Z">
        <w:r w:rsidRPr="002A4522">
          <w:rPr>
            <w:rFonts w:ascii="Century Gothic" w:hAnsi="Century Gothic"/>
            <w:sz w:val="24"/>
            <w:szCs w:val="24"/>
          </w:rPr>
          <w:delText>Add</w:delText>
        </w:r>
      </w:del>
      <w:ins w:id="656" w:author="Hanson Hom" w:date="2018-01-16T03:24:00Z">
        <w:r w:rsidRPr="002A4522">
          <w:rPr>
            <w:rFonts w:ascii="Century Gothic" w:hAnsi="Century Gothic"/>
            <w:sz w:val="24"/>
            <w:szCs w:val="24"/>
          </w:rPr>
          <w:t>Add</w:t>
        </w:r>
        <w:r w:rsidR="004B18C9">
          <w:rPr>
            <w:rFonts w:ascii="Century Gothic" w:hAnsi="Century Gothic"/>
            <w:sz w:val="24"/>
            <w:szCs w:val="24"/>
          </w:rPr>
          <w:t>s</w:t>
        </w:r>
      </w:ins>
      <w:r w:rsidRPr="002A4522">
        <w:rPr>
          <w:rFonts w:ascii="Century Gothic" w:hAnsi="Century Gothic"/>
          <w:sz w:val="24"/>
          <w:szCs w:val="24"/>
        </w:rPr>
        <w:t xml:space="preserve"> sponsors to “Thank You” listing, conference programs sections A &amp; B, </w:t>
      </w:r>
      <w:del w:id="657" w:author="Hanson Hom" w:date="2018-01-16T03:24:00Z">
        <w:r w:rsidRPr="002A4522">
          <w:rPr>
            <w:rFonts w:ascii="Century Gothic" w:hAnsi="Century Gothic"/>
            <w:sz w:val="24"/>
            <w:szCs w:val="24"/>
          </w:rPr>
          <w:delText>forward</w:delText>
        </w:r>
      </w:del>
      <w:ins w:id="658" w:author="Hanson Hom" w:date="2018-01-16T03:24:00Z">
        <w:r w:rsidRPr="002A4522">
          <w:rPr>
            <w:rFonts w:ascii="Century Gothic" w:hAnsi="Century Gothic"/>
            <w:sz w:val="24"/>
            <w:szCs w:val="24"/>
          </w:rPr>
          <w:t>forward</w:t>
        </w:r>
        <w:r w:rsidR="004B18C9">
          <w:rPr>
            <w:rFonts w:ascii="Century Gothic" w:hAnsi="Century Gothic"/>
            <w:sz w:val="24"/>
            <w:szCs w:val="24"/>
          </w:rPr>
          <w:t>s</w:t>
        </w:r>
      </w:ins>
      <w:r w:rsidRPr="002A4522">
        <w:rPr>
          <w:rFonts w:ascii="Century Gothic" w:hAnsi="Century Gothic"/>
          <w:sz w:val="24"/>
          <w:szCs w:val="24"/>
        </w:rPr>
        <w:t xml:space="preserve"> for posting;</w:t>
      </w:r>
    </w:p>
    <w:p w14:paraId="7FCC87AB" w14:textId="7299FC17" w:rsidR="00D37A36" w:rsidRPr="002A4522" w:rsidRDefault="00D37A36" w:rsidP="00451F9A">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r>
      <w:del w:id="659" w:author="Hanson Hom" w:date="2018-01-16T03:24:00Z">
        <w:r w:rsidRPr="002A4522">
          <w:rPr>
            <w:rFonts w:ascii="Century Gothic" w:hAnsi="Century Gothic"/>
            <w:sz w:val="24"/>
            <w:szCs w:val="24"/>
          </w:rPr>
          <w:delText>Update</w:delText>
        </w:r>
      </w:del>
      <w:ins w:id="660" w:author="Hanson Hom" w:date="2018-01-16T03:24:00Z">
        <w:r w:rsidRPr="002A4522">
          <w:rPr>
            <w:rFonts w:ascii="Century Gothic" w:hAnsi="Century Gothic"/>
            <w:sz w:val="24"/>
            <w:szCs w:val="24"/>
          </w:rPr>
          <w:t>Update</w:t>
        </w:r>
        <w:r w:rsidR="004B18C9">
          <w:rPr>
            <w:rFonts w:ascii="Century Gothic" w:hAnsi="Century Gothic"/>
            <w:sz w:val="24"/>
            <w:szCs w:val="24"/>
          </w:rPr>
          <w:t>s</w:t>
        </w:r>
      </w:ins>
      <w:r w:rsidRPr="002A4522">
        <w:rPr>
          <w:rFonts w:ascii="Century Gothic" w:hAnsi="Century Gothic"/>
          <w:sz w:val="24"/>
          <w:szCs w:val="24"/>
        </w:rPr>
        <w:t xml:space="preserve"> the exhibit map by identifying sponsor booth and table top assignments, </w:t>
      </w:r>
      <w:del w:id="661" w:author="Hanson Hom" w:date="2018-01-16T03:24:00Z">
        <w:r w:rsidRPr="002A4522">
          <w:rPr>
            <w:rFonts w:ascii="Century Gothic" w:hAnsi="Century Gothic"/>
            <w:sz w:val="24"/>
            <w:szCs w:val="24"/>
          </w:rPr>
          <w:delText>forward</w:delText>
        </w:r>
      </w:del>
      <w:ins w:id="662" w:author="Hanson Hom" w:date="2018-01-16T03:24:00Z">
        <w:r w:rsidRPr="002A4522">
          <w:rPr>
            <w:rFonts w:ascii="Century Gothic" w:hAnsi="Century Gothic"/>
            <w:sz w:val="24"/>
            <w:szCs w:val="24"/>
          </w:rPr>
          <w:t>forward</w:t>
        </w:r>
        <w:r w:rsidR="004B18C9">
          <w:rPr>
            <w:rFonts w:ascii="Century Gothic" w:hAnsi="Century Gothic"/>
            <w:sz w:val="24"/>
            <w:szCs w:val="24"/>
          </w:rPr>
          <w:t>s</w:t>
        </w:r>
      </w:ins>
      <w:r w:rsidRPr="002A4522">
        <w:rPr>
          <w:rFonts w:ascii="Century Gothic" w:hAnsi="Century Gothic"/>
          <w:sz w:val="24"/>
          <w:szCs w:val="24"/>
        </w:rPr>
        <w:t xml:space="preserve"> for posting;</w:t>
      </w:r>
    </w:p>
    <w:p w14:paraId="2808F1A3" w14:textId="0E342EB3" w:rsidR="00C97778" w:rsidRDefault="00D37A36" w:rsidP="00451F9A">
      <w:pPr>
        <w:ind w:left="720" w:hanging="720"/>
        <w:jc w:val="both"/>
        <w:rPr>
          <w:ins w:id="663" w:author="Hanson Hom" w:date="2018-01-16T03:24:00Z"/>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r>
      <w:del w:id="664" w:author="Hanson Hom" w:date="2018-01-16T03:24:00Z">
        <w:r w:rsidRPr="002A4522">
          <w:rPr>
            <w:rFonts w:ascii="Century Gothic" w:hAnsi="Century Gothic"/>
            <w:sz w:val="24"/>
            <w:szCs w:val="24"/>
          </w:rPr>
          <w:delText>Work</w:delText>
        </w:r>
      </w:del>
      <w:ins w:id="665" w:author="Hanson Hom" w:date="2018-01-16T03:24:00Z">
        <w:r w:rsidRPr="002A4522">
          <w:rPr>
            <w:rFonts w:ascii="Century Gothic" w:hAnsi="Century Gothic"/>
            <w:sz w:val="24"/>
            <w:szCs w:val="24"/>
          </w:rPr>
          <w:t>Work</w:t>
        </w:r>
        <w:r w:rsidR="004B18C9">
          <w:rPr>
            <w:rFonts w:ascii="Century Gothic" w:hAnsi="Century Gothic"/>
            <w:sz w:val="24"/>
            <w:szCs w:val="24"/>
          </w:rPr>
          <w:t>s</w:t>
        </w:r>
      </w:ins>
      <w:r w:rsidRPr="002A4522">
        <w:rPr>
          <w:rFonts w:ascii="Century Gothic" w:hAnsi="Century Gothic"/>
          <w:sz w:val="24"/>
          <w:szCs w:val="24"/>
        </w:rPr>
        <w:t xml:space="preserve"> with lanyard, bag, wristband, etc., sponsors, CHC and Conference Management Contractor to produce these items</w:t>
      </w:r>
      <w:del w:id="666" w:author="Hanson Hom" w:date="2018-01-16T03:24:00Z">
        <w:r w:rsidRPr="002A4522">
          <w:rPr>
            <w:rFonts w:ascii="Century Gothic" w:hAnsi="Century Gothic"/>
            <w:sz w:val="24"/>
            <w:szCs w:val="24"/>
          </w:rPr>
          <w:delText xml:space="preserve">. IMPORTANT TO </w:delText>
        </w:r>
      </w:del>
      <w:ins w:id="667" w:author="Hanson Hom" w:date="2018-01-16T03:24:00Z">
        <w:r w:rsidR="00C97778">
          <w:rPr>
            <w:rFonts w:ascii="Century Gothic" w:hAnsi="Century Gothic"/>
            <w:sz w:val="24"/>
            <w:szCs w:val="24"/>
          </w:rPr>
          <w:t>; and</w:t>
        </w:r>
        <w:r w:rsidRPr="002A4522">
          <w:rPr>
            <w:rFonts w:ascii="Century Gothic" w:hAnsi="Century Gothic"/>
            <w:sz w:val="24"/>
            <w:szCs w:val="24"/>
          </w:rPr>
          <w:t xml:space="preserve"> </w:t>
        </w:r>
      </w:ins>
    </w:p>
    <w:p w14:paraId="647DA241" w14:textId="6F646096" w:rsidR="00D37A36" w:rsidRPr="002A4522" w:rsidRDefault="00D37A36" w:rsidP="00540D78">
      <w:pPr>
        <w:ind w:left="720"/>
        <w:jc w:val="both"/>
        <w:rPr>
          <w:rFonts w:ascii="Century Gothic" w:hAnsi="Century Gothic"/>
          <w:sz w:val="24"/>
          <w:szCs w:val="24"/>
        </w:rPr>
      </w:pPr>
      <w:r w:rsidRPr="002A4522">
        <w:rPr>
          <w:rFonts w:ascii="Century Gothic" w:hAnsi="Century Gothic"/>
          <w:sz w:val="24"/>
          <w:szCs w:val="24"/>
        </w:rPr>
        <w:t xml:space="preserve">NOTE: Sponsorship Subcommittee should </w:t>
      </w:r>
      <w:del w:id="668" w:author="Hanson Hom" w:date="2018-01-16T03:24:00Z">
        <w:r w:rsidRPr="002A4522">
          <w:rPr>
            <w:rFonts w:ascii="Century Gothic" w:hAnsi="Century Gothic"/>
            <w:sz w:val="24"/>
            <w:szCs w:val="24"/>
          </w:rPr>
          <w:delText xml:space="preserve">specifically </w:delText>
        </w:r>
      </w:del>
      <w:r w:rsidRPr="002A4522">
        <w:rPr>
          <w:rFonts w:ascii="Century Gothic" w:hAnsi="Century Gothic"/>
          <w:sz w:val="24"/>
          <w:szCs w:val="24"/>
        </w:rPr>
        <w:t>inquire</w:t>
      </w:r>
      <w:del w:id="669" w:author="Hanson Hom" w:date="2018-01-16T03:24:00Z">
        <w:r w:rsidRPr="002A4522">
          <w:rPr>
            <w:rFonts w:ascii="Century Gothic" w:hAnsi="Century Gothic"/>
            <w:sz w:val="24"/>
            <w:szCs w:val="24"/>
          </w:rPr>
          <w:delText xml:space="preserve"> of sponsor</w:delText>
        </w:r>
      </w:del>
      <w:r w:rsidRPr="002A4522">
        <w:rPr>
          <w:rFonts w:ascii="Century Gothic" w:hAnsi="Century Gothic"/>
          <w:sz w:val="24"/>
          <w:szCs w:val="24"/>
        </w:rPr>
        <w:t xml:space="preserve"> whether the sponsor will produce the giveaway item or, more typically, whether they will simply provide artwork to the Graphic Designer to contract with a vendor.  If the CHC/contractors are responsible for </w:t>
      </w:r>
      <w:del w:id="670" w:author="Hanson Hom" w:date="2018-01-16T03:24:00Z">
        <w:r w:rsidRPr="002A4522">
          <w:rPr>
            <w:rFonts w:ascii="Century Gothic" w:hAnsi="Century Gothic"/>
            <w:sz w:val="24"/>
            <w:szCs w:val="24"/>
          </w:rPr>
          <w:delText>the production of</w:delText>
        </w:r>
      </w:del>
      <w:ins w:id="671" w:author="Hanson Hom" w:date="2018-01-16T03:24:00Z">
        <w:r w:rsidRPr="002A4522">
          <w:rPr>
            <w:rFonts w:ascii="Century Gothic" w:hAnsi="Century Gothic"/>
            <w:sz w:val="24"/>
            <w:szCs w:val="24"/>
          </w:rPr>
          <w:t>produc</w:t>
        </w:r>
        <w:r w:rsidR="004B18C9">
          <w:rPr>
            <w:rFonts w:ascii="Century Gothic" w:hAnsi="Century Gothic"/>
            <w:sz w:val="24"/>
            <w:szCs w:val="24"/>
          </w:rPr>
          <w:t>ing</w:t>
        </w:r>
      </w:ins>
      <w:r w:rsidRPr="002A4522">
        <w:rPr>
          <w:rFonts w:ascii="Century Gothic" w:hAnsi="Century Gothic"/>
          <w:sz w:val="24"/>
          <w:szCs w:val="24"/>
        </w:rPr>
        <w:t xml:space="preserve"> the item, a product the sponsor is satisfied with will be selected.  However, the scoping of cost and appropriate items will be done by the Chapter contractors, with the CHC providing input on the final selection, to assure that the cost to produce the item with sponsor </w:t>
      </w:r>
      <w:del w:id="672" w:author="Hanson Hom" w:date="2018-01-16T03:24:00Z">
        <w:r w:rsidRPr="002A4522">
          <w:rPr>
            <w:rFonts w:ascii="Century Gothic" w:hAnsi="Century Gothic"/>
            <w:sz w:val="24"/>
            <w:szCs w:val="24"/>
          </w:rPr>
          <w:delText>&amp;</w:delText>
        </w:r>
      </w:del>
      <w:ins w:id="673" w:author="Hanson Hom" w:date="2018-01-16T03:24:00Z">
        <w:r w:rsidR="00C97778">
          <w:rPr>
            <w:rFonts w:ascii="Century Gothic" w:hAnsi="Century Gothic"/>
            <w:sz w:val="24"/>
            <w:szCs w:val="24"/>
          </w:rPr>
          <w:t>and</w:t>
        </w:r>
      </w:ins>
      <w:r w:rsidRPr="002A4522">
        <w:rPr>
          <w:rFonts w:ascii="Century Gothic" w:hAnsi="Century Gothic"/>
          <w:sz w:val="24"/>
          <w:szCs w:val="24"/>
        </w:rPr>
        <w:t xml:space="preserve"> APA imprints will not exceed the amount of the sponsorship; </w:t>
      </w:r>
    </w:p>
    <w:p w14:paraId="42C6909F" w14:textId="78DA47A9" w:rsidR="00D37A36" w:rsidRPr="002A4522" w:rsidRDefault="00D37A36" w:rsidP="00451F9A">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r>
      <w:del w:id="674" w:author="Hanson Hom" w:date="2018-01-16T03:24:00Z">
        <w:r w:rsidRPr="002A4522">
          <w:rPr>
            <w:rFonts w:ascii="Century Gothic" w:hAnsi="Century Gothic"/>
            <w:sz w:val="24"/>
            <w:szCs w:val="24"/>
          </w:rPr>
          <w:delText>Coordinate</w:delText>
        </w:r>
      </w:del>
      <w:ins w:id="675" w:author="Hanson Hom" w:date="2018-01-16T03:24:00Z">
        <w:r w:rsidRPr="002A4522">
          <w:rPr>
            <w:rFonts w:ascii="Century Gothic" w:hAnsi="Century Gothic"/>
            <w:sz w:val="24"/>
            <w:szCs w:val="24"/>
          </w:rPr>
          <w:t>Coordinate</w:t>
        </w:r>
        <w:r w:rsidR="00C97778">
          <w:rPr>
            <w:rFonts w:ascii="Century Gothic" w:hAnsi="Century Gothic"/>
            <w:sz w:val="24"/>
            <w:szCs w:val="24"/>
          </w:rPr>
          <w:t>s</w:t>
        </w:r>
      </w:ins>
      <w:r w:rsidRPr="002A4522">
        <w:rPr>
          <w:rFonts w:ascii="Century Gothic" w:hAnsi="Century Gothic"/>
          <w:sz w:val="24"/>
          <w:szCs w:val="24"/>
        </w:rPr>
        <w:t xml:space="preserve"> signs with the Conference Management Contractor to acknowledge all sponsors.</w:t>
      </w:r>
    </w:p>
    <w:p w14:paraId="3C45FDE3" w14:textId="292EFC5A" w:rsidR="00E16EBB" w:rsidRPr="002A4522" w:rsidRDefault="00D37A36" w:rsidP="00D837A9">
      <w:pPr>
        <w:ind w:left="720"/>
        <w:jc w:val="both"/>
        <w:rPr>
          <w:rFonts w:ascii="Century Gothic" w:hAnsi="Century Gothic"/>
          <w:sz w:val="24"/>
          <w:szCs w:val="24"/>
        </w:rPr>
      </w:pPr>
      <w:r w:rsidRPr="002A4522">
        <w:rPr>
          <w:rFonts w:ascii="Century Gothic" w:hAnsi="Century Gothic"/>
          <w:sz w:val="24"/>
          <w:szCs w:val="24"/>
        </w:rPr>
        <w:t xml:space="preserve">NOTE: </w:t>
      </w:r>
      <w:del w:id="676" w:author="Hanson Hom" w:date="2018-01-16T03:24:00Z">
        <w:r w:rsidRPr="002A4522">
          <w:rPr>
            <w:rFonts w:ascii="Century Gothic" w:hAnsi="Century Gothic"/>
            <w:sz w:val="24"/>
            <w:szCs w:val="24"/>
          </w:rPr>
          <w:delText>it is the responsibility of the</w:delText>
        </w:r>
      </w:del>
      <w:ins w:id="677" w:author="Hanson Hom" w:date="2018-01-16T03:24:00Z">
        <w:r w:rsidR="00C97778">
          <w:rPr>
            <w:rFonts w:ascii="Century Gothic" w:hAnsi="Century Gothic"/>
            <w:sz w:val="24"/>
            <w:szCs w:val="24"/>
          </w:rPr>
          <w:t>T</w:t>
        </w:r>
        <w:r w:rsidRPr="002A4522">
          <w:rPr>
            <w:rFonts w:ascii="Century Gothic" w:hAnsi="Century Gothic"/>
            <w:sz w:val="24"/>
            <w:szCs w:val="24"/>
          </w:rPr>
          <w:t>he</w:t>
        </w:r>
      </w:ins>
      <w:r w:rsidRPr="002A4522">
        <w:rPr>
          <w:rFonts w:ascii="Century Gothic" w:hAnsi="Century Gothic"/>
          <w:sz w:val="24"/>
          <w:szCs w:val="24"/>
        </w:rPr>
        <w:t xml:space="preserve"> Sponsorship Subcommittee Co-Chairs </w:t>
      </w:r>
      <w:del w:id="678" w:author="Hanson Hom" w:date="2018-01-16T03:24:00Z">
        <w:r w:rsidRPr="002A4522">
          <w:rPr>
            <w:rFonts w:ascii="Century Gothic" w:hAnsi="Century Gothic"/>
            <w:sz w:val="24"/>
            <w:szCs w:val="24"/>
          </w:rPr>
          <w:delText>to proofread</w:delText>
        </w:r>
      </w:del>
      <w:ins w:id="679" w:author="Hanson Hom" w:date="2018-01-16T03:24:00Z">
        <w:r w:rsidR="00C97778">
          <w:rPr>
            <w:rFonts w:ascii="Century Gothic" w:hAnsi="Century Gothic"/>
            <w:sz w:val="24"/>
            <w:szCs w:val="24"/>
          </w:rPr>
          <w:t xml:space="preserve">is responsible for </w:t>
        </w:r>
        <w:r w:rsidRPr="002A4522">
          <w:rPr>
            <w:rFonts w:ascii="Century Gothic" w:hAnsi="Century Gothic"/>
            <w:sz w:val="24"/>
            <w:szCs w:val="24"/>
          </w:rPr>
          <w:t>proofread</w:t>
        </w:r>
        <w:r w:rsidR="00C97778">
          <w:rPr>
            <w:rFonts w:ascii="Century Gothic" w:hAnsi="Century Gothic"/>
            <w:sz w:val="24"/>
            <w:szCs w:val="24"/>
          </w:rPr>
          <w:t>ing</w:t>
        </w:r>
      </w:ins>
      <w:r w:rsidRPr="002A4522">
        <w:rPr>
          <w:rFonts w:ascii="Century Gothic" w:hAnsi="Century Gothic"/>
          <w:sz w:val="24"/>
          <w:szCs w:val="24"/>
        </w:rPr>
        <w:t xml:space="preserve"> any document or diagram provided by the Graphic Designer for correct representation of sponsors’ names or logos.</w:t>
      </w:r>
    </w:p>
    <w:p w14:paraId="0A93C757" w14:textId="77777777" w:rsidR="00E16EBB" w:rsidRPr="002A4522" w:rsidRDefault="00E16EBB" w:rsidP="00451F9A">
      <w:pPr>
        <w:ind w:left="720"/>
        <w:jc w:val="both"/>
        <w:rPr>
          <w:del w:id="680" w:author="Hanson Hom" w:date="2018-01-16T03:24:00Z"/>
          <w:rFonts w:ascii="Century Gothic" w:hAnsi="Century Gothic"/>
          <w:sz w:val="24"/>
          <w:szCs w:val="24"/>
        </w:rPr>
      </w:pPr>
      <w:bookmarkStart w:id="681" w:name="_Toc477771101"/>
    </w:p>
    <w:p w14:paraId="615E5777" w14:textId="77777777" w:rsidR="00D37A36" w:rsidRPr="002A4522" w:rsidRDefault="00D37A36" w:rsidP="00C47082">
      <w:pPr>
        <w:pStyle w:val="Heading2"/>
      </w:pPr>
      <w:r w:rsidRPr="002A4522">
        <w:t>G.</w:t>
      </w:r>
      <w:r w:rsidRPr="002A4522">
        <w:tab/>
        <w:t>CONFERENCE PROFITS</w:t>
      </w:r>
      <w:bookmarkEnd w:id="681"/>
      <w:r w:rsidRPr="002A4522">
        <w:t xml:space="preserve">  </w:t>
      </w:r>
    </w:p>
    <w:p w14:paraId="6429C6B4" w14:textId="64C2AAD1" w:rsidR="00E16EBB" w:rsidRPr="00C97778" w:rsidRDefault="00C97778" w:rsidP="00540D78">
      <w:pPr>
        <w:ind w:right="360"/>
        <w:jc w:val="both"/>
        <w:rPr>
          <w:rFonts w:ascii="Century Gothic" w:hAnsi="Century Gothic" w:cstheme="minorHAnsi"/>
          <w:sz w:val="24"/>
          <w:szCs w:val="24"/>
        </w:rPr>
      </w:pPr>
      <w:r w:rsidRPr="00C97778">
        <w:rPr>
          <w:rFonts w:ascii="Century Gothic" w:hAnsi="Century Gothic" w:cstheme="minorHAnsi"/>
          <w:sz w:val="24"/>
          <w:szCs w:val="24"/>
        </w:rPr>
        <w:t xml:space="preserve">The annual conference is the major revenue source for APA California and the eight Sections. </w:t>
      </w:r>
      <w:del w:id="682" w:author="Hanson Hom" w:date="2018-01-16T03:24:00Z">
        <w:r w:rsidR="00D37A36" w:rsidRPr="002A4522">
          <w:rPr>
            <w:rFonts w:ascii="Century Gothic" w:hAnsi="Century Gothic"/>
            <w:sz w:val="24"/>
            <w:szCs w:val="24"/>
          </w:rPr>
          <w:delText xml:space="preserve"> </w:delText>
        </w:r>
      </w:del>
      <w:r w:rsidRPr="00C97778">
        <w:rPr>
          <w:rFonts w:ascii="Century Gothic" w:hAnsi="Century Gothic" w:cstheme="minorHAnsi"/>
          <w:sz w:val="24"/>
          <w:szCs w:val="24"/>
        </w:rPr>
        <w:t>A profit of at least $120,000 should be achieved (</w:t>
      </w:r>
      <w:del w:id="683" w:author="Hanson Hom" w:date="2018-01-16T03:24:00Z">
        <w:r w:rsidR="00D37A36" w:rsidRPr="002A4522">
          <w:rPr>
            <w:rFonts w:ascii="Century Gothic" w:hAnsi="Century Gothic"/>
            <w:sz w:val="24"/>
            <w:szCs w:val="24"/>
          </w:rPr>
          <w:delText xml:space="preserve">increased from $100,000 in 2015). </w:delText>
        </w:r>
      </w:del>
      <w:ins w:id="684" w:author="Hanson Hom" w:date="2018-01-16T03:24:00Z">
        <w:r w:rsidRPr="00C97778">
          <w:rPr>
            <w:rFonts w:ascii="Century Gothic" w:hAnsi="Century Gothic" w:cstheme="minorHAnsi"/>
            <w:sz w:val="24"/>
            <w:szCs w:val="24"/>
          </w:rPr>
          <w:t>based on 900 registrants.)</w:t>
        </w:r>
        <w:r w:rsidR="005D2C78">
          <w:rPr>
            <w:rFonts w:ascii="Century Gothic" w:hAnsi="Century Gothic" w:cstheme="minorHAnsi"/>
            <w:sz w:val="24"/>
            <w:szCs w:val="24"/>
          </w:rPr>
          <w:t xml:space="preserve"> </w:t>
        </w:r>
        <w:r w:rsidRPr="00C97778">
          <w:rPr>
            <w:rFonts w:ascii="Century Gothic" w:hAnsi="Century Gothic" w:cstheme="minorHAnsi"/>
            <w:sz w:val="24"/>
            <w:szCs w:val="24"/>
          </w:rPr>
          <w:t>For conferences with higher attendance, strive for a profit margin of 20-25 percent of gross income.</w:t>
        </w:r>
      </w:ins>
      <w:r w:rsidRPr="00C97778">
        <w:rPr>
          <w:rFonts w:ascii="Century Gothic" w:hAnsi="Century Gothic" w:cstheme="minorHAnsi"/>
          <w:sz w:val="24"/>
          <w:szCs w:val="24"/>
        </w:rPr>
        <w:t xml:space="preserve"> The Board will review the conference profit </w:t>
      </w:r>
      <w:del w:id="685" w:author="Hanson Hom" w:date="2018-01-16T03:24:00Z">
        <w:r w:rsidR="00D37A36" w:rsidRPr="002A4522">
          <w:rPr>
            <w:rFonts w:ascii="Century Gothic" w:hAnsi="Century Gothic"/>
            <w:sz w:val="24"/>
            <w:szCs w:val="24"/>
          </w:rPr>
          <w:delText>amount</w:delText>
        </w:r>
      </w:del>
      <w:ins w:id="686" w:author="Hanson Hom" w:date="2018-01-16T03:24:00Z">
        <w:r w:rsidRPr="00C97778">
          <w:rPr>
            <w:rFonts w:ascii="Century Gothic" w:hAnsi="Century Gothic" w:cstheme="minorHAnsi"/>
            <w:sz w:val="24"/>
            <w:szCs w:val="24"/>
          </w:rPr>
          <w:t>goal</w:t>
        </w:r>
      </w:ins>
      <w:r w:rsidR="005D2C78">
        <w:rPr>
          <w:rFonts w:ascii="Century Gothic" w:hAnsi="Century Gothic" w:cstheme="minorHAnsi"/>
          <w:sz w:val="24"/>
          <w:szCs w:val="24"/>
        </w:rPr>
        <w:t xml:space="preserve"> </w:t>
      </w:r>
      <w:r w:rsidRPr="00C97778">
        <w:rPr>
          <w:rFonts w:ascii="Century Gothic" w:hAnsi="Century Gothic" w:cstheme="minorHAnsi"/>
          <w:sz w:val="24"/>
          <w:szCs w:val="24"/>
        </w:rPr>
        <w:t xml:space="preserve">each year </w:t>
      </w:r>
      <w:del w:id="687" w:author="Hanson Hom" w:date="2018-01-16T03:24:00Z">
        <w:r w:rsidR="00D37A36" w:rsidRPr="002A4522">
          <w:rPr>
            <w:rFonts w:ascii="Century Gothic" w:hAnsi="Century Gothic"/>
            <w:sz w:val="24"/>
            <w:szCs w:val="24"/>
          </w:rPr>
          <w:delText xml:space="preserve">at the time of the selection of the </w:delText>
        </w:r>
      </w:del>
      <w:ins w:id="688" w:author="Hanson Hom" w:date="2018-01-16T03:24:00Z">
        <w:r w:rsidRPr="00C97778">
          <w:rPr>
            <w:rFonts w:ascii="Century Gothic" w:hAnsi="Century Gothic" w:cstheme="minorHAnsi"/>
            <w:sz w:val="24"/>
            <w:szCs w:val="24"/>
          </w:rPr>
          <w:t xml:space="preserve">when a </w:t>
        </w:r>
      </w:ins>
      <w:r w:rsidRPr="00C97778">
        <w:rPr>
          <w:rFonts w:ascii="Century Gothic" w:hAnsi="Century Gothic" w:cstheme="minorHAnsi"/>
          <w:sz w:val="24"/>
          <w:szCs w:val="24"/>
        </w:rPr>
        <w:t xml:space="preserve">venue </w:t>
      </w:r>
      <w:ins w:id="689" w:author="Hanson Hom" w:date="2018-01-16T03:24:00Z">
        <w:r w:rsidRPr="00C97778">
          <w:rPr>
            <w:rFonts w:ascii="Century Gothic" w:hAnsi="Century Gothic" w:cstheme="minorHAnsi"/>
            <w:sz w:val="24"/>
            <w:szCs w:val="24"/>
          </w:rPr>
          <w:t xml:space="preserve">is selected </w:t>
        </w:r>
      </w:ins>
      <w:r w:rsidRPr="00C97778">
        <w:rPr>
          <w:rFonts w:ascii="Century Gothic" w:hAnsi="Century Gothic" w:cstheme="minorHAnsi"/>
          <w:sz w:val="24"/>
          <w:szCs w:val="24"/>
        </w:rPr>
        <w:t xml:space="preserve">to ensure that the amount keeps up with inflation and </w:t>
      </w:r>
      <w:del w:id="690" w:author="Hanson Hom" w:date="2018-01-16T03:24:00Z">
        <w:r w:rsidR="00D37A36" w:rsidRPr="002A4522">
          <w:rPr>
            <w:rFonts w:ascii="Century Gothic" w:hAnsi="Century Gothic"/>
            <w:sz w:val="24"/>
            <w:szCs w:val="24"/>
          </w:rPr>
          <w:delText>Chapter</w:delText>
        </w:r>
      </w:del>
      <w:del w:id="691" w:author="Hanson Hom" w:date="2018-01-17T17:07:00Z">
        <w:r w:rsidRPr="00540D78" w:rsidDel="00EF7410">
          <w:rPr>
            <w:rFonts w:ascii="Century Gothic" w:hAnsi="Century Gothic"/>
            <w:strike/>
            <w:sz w:val="24"/>
          </w:rPr>
          <w:delText xml:space="preserve"> </w:delText>
        </w:r>
        <w:r w:rsidRPr="00C97778" w:rsidDel="00EF7410">
          <w:rPr>
            <w:rFonts w:ascii="Century Gothic" w:hAnsi="Century Gothic" w:cstheme="minorHAnsi"/>
            <w:sz w:val="24"/>
            <w:szCs w:val="24"/>
          </w:rPr>
          <w:delText>financial</w:delText>
        </w:r>
      </w:del>
      <w:ins w:id="692" w:author="Hanson Hom" w:date="2018-01-17T17:07:00Z">
        <w:r w:rsidR="00EF7410" w:rsidRPr="00C97778">
          <w:rPr>
            <w:rFonts w:ascii="Century Gothic" w:hAnsi="Century Gothic" w:cstheme="minorHAnsi"/>
            <w:sz w:val="24"/>
            <w:szCs w:val="24"/>
          </w:rPr>
          <w:t xml:space="preserve">the </w:t>
        </w:r>
        <w:r w:rsidR="00EF7410" w:rsidRPr="00540D78">
          <w:rPr>
            <w:rFonts w:ascii="Century Gothic" w:hAnsi="Century Gothic"/>
            <w:strike/>
            <w:sz w:val="24"/>
          </w:rPr>
          <w:t>financial</w:t>
        </w:r>
      </w:ins>
      <w:r w:rsidRPr="00C97778">
        <w:rPr>
          <w:rFonts w:ascii="Century Gothic" w:hAnsi="Century Gothic" w:cstheme="minorHAnsi"/>
          <w:sz w:val="24"/>
          <w:szCs w:val="24"/>
        </w:rPr>
        <w:t xml:space="preserve"> needs</w:t>
      </w:r>
      <w:ins w:id="693" w:author="Hanson Hom" w:date="2018-01-16T03:24:00Z">
        <w:r w:rsidRPr="00C97778">
          <w:rPr>
            <w:rFonts w:ascii="Century Gothic" w:hAnsi="Century Gothic" w:cstheme="minorHAnsi"/>
            <w:sz w:val="24"/>
            <w:szCs w:val="24"/>
          </w:rPr>
          <w:t xml:space="preserve"> of the Chapter and Sections</w:t>
        </w:r>
      </w:ins>
      <w:r w:rsidRPr="00C97778">
        <w:rPr>
          <w:rFonts w:ascii="Century Gothic" w:hAnsi="Century Gothic" w:cstheme="minorHAnsi"/>
          <w:sz w:val="24"/>
          <w:szCs w:val="24"/>
        </w:rPr>
        <w:t>.</w:t>
      </w:r>
    </w:p>
    <w:p w14:paraId="3313FF8F" w14:textId="77777777" w:rsidR="00E16EBB" w:rsidRPr="002A4522" w:rsidRDefault="00E16EBB" w:rsidP="00D37A36">
      <w:pPr>
        <w:jc w:val="both"/>
        <w:rPr>
          <w:del w:id="694" w:author="Hanson Hom" w:date="2018-01-16T03:24:00Z"/>
          <w:rFonts w:ascii="Century Gothic" w:hAnsi="Century Gothic"/>
          <w:sz w:val="24"/>
          <w:szCs w:val="24"/>
        </w:rPr>
      </w:pPr>
      <w:bookmarkStart w:id="695" w:name="_Toc477771102"/>
    </w:p>
    <w:p w14:paraId="09DA93E8" w14:textId="77777777" w:rsidR="00D37A36" w:rsidRPr="002A4522" w:rsidRDefault="00D37A36" w:rsidP="00C47082">
      <w:pPr>
        <w:pStyle w:val="Heading2"/>
      </w:pPr>
      <w:r w:rsidRPr="002A4522">
        <w:t>H.</w:t>
      </w:r>
      <w:r w:rsidRPr="002A4522">
        <w:tab/>
        <w:t>CONFERENCE PROFIT DISTRIBUTION</w:t>
      </w:r>
      <w:bookmarkEnd w:id="695"/>
      <w:r w:rsidRPr="002A4522">
        <w:t xml:space="preserve">  </w:t>
      </w:r>
    </w:p>
    <w:p w14:paraId="50617CB3" w14:textId="4DAD5E83"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Before any profits are distributed, the Conference Accounting Contractor will pay all conference expenses from gross conference revenues, </w:t>
      </w:r>
      <w:ins w:id="696" w:author="Hanson Hom" w:date="2018-01-16T03:24:00Z">
        <w:r w:rsidR="00D837A9">
          <w:rPr>
            <w:rFonts w:ascii="Century Gothic" w:hAnsi="Century Gothic"/>
            <w:sz w:val="24"/>
            <w:szCs w:val="24"/>
          </w:rPr>
          <w:t xml:space="preserve">including </w:t>
        </w:r>
        <w:r w:rsidR="00D53E00">
          <w:rPr>
            <w:rFonts w:ascii="Century Gothic" w:hAnsi="Century Gothic"/>
            <w:sz w:val="24"/>
            <w:szCs w:val="24"/>
          </w:rPr>
          <w:t xml:space="preserve">the </w:t>
        </w:r>
      </w:ins>
      <w:r w:rsidRPr="002A4522">
        <w:rPr>
          <w:rFonts w:ascii="Century Gothic" w:hAnsi="Century Gothic"/>
          <w:sz w:val="24"/>
          <w:szCs w:val="24"/>
        </w:rPr>
        <w:t>costs of accommodations</w:t>
      </w:r>
      <w:del w:id="697" w:author="Hanson Hom" w:date="2018-01-16T03:24:00Z">
        <w:r w:rsidRPr="002A4522">
          <w:rPr>
            <w:rFonts w:ascii="Century Gothic" w:hAnsi="Century Gothic"/>
            <w:sz w:val="24"/>
            <w:szCs w:val="24"/>
          </w:rPr>
          <w:delText xml:space="preserve"> and other bills associated with the </w:delText>
        </w:r>
      </w:del>
      <w:ins w:id="698" w:author="Hanson Hom" w:date="2018-01-16T03:24:00Z">
        <w:r w:rsidR="00D837A9">
          <w:rPr>
            <w:rFonts w:ascii="Century Gothic" w:hAnsi="Century Gothic"/>
            <w:sz w:val="24"/>
            <w:szCs w:val="24"/>
          </w:rPr>
          <w:t xml:space="preserve">, </w:t>
        </w:r>
      </w:ins>
      <w:r w:rsidR="00D837A9">
        <w:rPr>
          <w:rFonts w:ascii="Century Gothic" w:hAnsi="Century Gothic"/>
          <w:sz w:val="24"/>
          <w:szCs w:val="24"/>
        </w:rPr>
        <w:t>conference</w:t>
      </w:r>
      <w:ins w:id="699" w:author="Hanson Hom" w:date="2018-01-16T03:24:00Z">
        <w:r w:rsidR="00D837A9">
          <w:rPr>
            <w:rFonts w:ascii="Century Gothic" w:hAnsi="Century Gothic"/>
            <w:sz w:val="24"/>
            <w:szCs w:val="24"/>
          </w:rPr>
          <w:t xml:space="preserve"> facilities</w:t>
        </w:r>
        <w:r w:rsidR="00412C9F">
          <w:rPr>
            <w:rFonts w:ascii="Century Gothic" w:hAnsi="Century Gothic"/>
            <w:sz w:val="24"/>
            <w:szCs w:val="24"/>
          </w:rPr>
          <w:t>/</w:t>
        </w:r>
        <w:r w:rsidR="00D837A9">
          <w:rPr>
            <w:rFonts w:ascii="Century Gothic" w:hAnsi="Century Gothic"/>
            <w:sz w:val="24"/>
            <w:szCs w:val="24"/>
          </w:rPr>
          <w:t xml:space="preserve">services and </w:t>
        </w:r>
        <w:r w:rsidR="00D53E00">
          <w:rPr>
            <w:rFonts w:ascii="Century Gothic" w:hAnsi="Century Gothic"/>
            <w:sz w:val="24"/>
            <w:szCs w:val="24"/>
          </w:rPr>
          <w:lastRenderedPageBreak/>
          <w:t>conference contractors</w:t>
        </w:r>
      </w:ins>
      <w:r w:rsidR="00D53E00">
        <w:rPr>
          <w:rFonts w:ascii="Century Gothic" w:hAnsi="Century Gothic"/>
          <w:sz w:val="24"/>
          <w:szCs w:val="24"/>
        </w:rPr>
        <w:t>,</w:t>
      </w:r>
      <w:r w:rsidRPr="002A4522">
        <w:rPr>
          <w:rFonts w:ascii="Century Gothic" w:hAnsi="Century Gothic"/>
          <w:sz w:val="24"/>
          <w:szCs w:val="24"/>
        </w:rPr>
        <w:t xml:space="preserve"> and </w:t>
      </w:r>
      <w:del w:id="700" w:author="Hanson Hom" w:date="2018-01-16T03:24:00Z">
        <w:r w:rsidRPr="002A4522">
          <w:rPr>
            <w:rFonts w:ascii="Century Gothic" w:hAnsi="Century Gothic"/>
            <w:sz w:val="24"/>
            <w:szCs w:val="24"/>
          </w:rPr>
          <w:delText xml:space="preserve">the cost of all Board-contracted Conference Consultants and </w:delText>
        </w:r>
      </w:del>
      <w:r w:rsidRPr="002A4522">
        <w:rPr>
          <w:rFonts w:ascii="Century Gothic" w:hAnsi="Century Gothic"/>
          <w:sz w:val="24"/>
          <w:szCs w:val="24"/>
        </w:rPr>
        <w:t>will collect</w:t>
      </w:r>
      <w:del w:id="701" w:author="Hanson Hom" w:date="2018-01-16T03:24:00Z">
        <w:r w:rsidRPr="002A4522">
          <w:rPr>
            <w:rFonts w:ascii="Century Gothic" w:hAnsi="Century Gothic"/>
            <w:sz w:val="24"/>
            <w:szCs w:val="24"/>
          </w:rPr>
          <w:delText>,</w:delText>
        </w:r>
      </w:del>
      <w:r w:rsidRPr="002A4522">
        <w:rPr>
          <w:rFonts w:ascii="Century Gothic" w:hAnsi="Century Gothic"/>
          <w:sz w:val="24"/>
          <w:szCs w:val="24"/>
        </w:rPr>
        <w:t xml:space="preserve"> or </w:t>
      </w:r>
      <w:del w:id="702" w:author="Hanson Hom" w:date="2018-01-16T03:24:00Z">
        <w:r w:rsidRPr="002A4522">
          <w:rPr>
            <w:rFonts w:ascii="Century Gothic" w:hAnsi="Century Gothic"/>
            <w:sz w:val="24"/>
            <w:szCs w:val="24"/>
          </w:rPr>
          <w:delText xml:space="preserve">account for, any </w:delText>
        </w:r>
      </w:del>
      <w:ins w:id="703" w:author="Hanson Hom" w:date="2018-01-16T03:24:00Z">
        <w:r w:rsidR="00D53E00">
          <w:rPr>
            <w:rFonts w:ascii="Century Gothic" w:hAnsi="Century Gothic"/>
            <w:sz w:val="24"/>
            <w:szCs w:val="24"/>
          </w:rPr>
          <w:t xml:space="preserve">credit </w:t>
        </w:r>
        <w:r w:rsidRPr="002A4522">
          <w:rPr>
            <w:rFonts w:ascii="Century Gothic" w:hAnsi="Century Gothic"/>
            <w:sz w:val="24"/>
            <w:szCs w:val="24"/>
          </w:rPr>
          <w:t>a</w:t>
        </w:r>
        <w:r w:rsidR="00D53E00">
          <w:rPr>
            <w:rFonts w:ascii="Century Gothic" w:hAnsi="Century Gothic"/>
            <w:sz w:val="24"/>
            <w:szCs w:val="24"/>
          </w:rPr>
          <w:t>ll</w:t>
        </w:r>
        <w:r w:rsidRPr="002A4522">
          <w:rPr>
            <w:rFonts w:ascii="Century Gothic" w:hAnsi="Century Gothic"/>
            <w:sz w:val="24"/>
            <w:szCs w:val="24"/>
          </w:rPr>
          <w:t xml:space="preserve"> </w:t>
        </w:r>
      </w:ins>
      <w:r w:rsidRPr="002A4522">
        <w:rPr>
          <w:rFonts w:ascii="Century Gothic" w:hAnsi="Century Gothic"/>
          <w:sz w:val="24"/>
          <w:szCs w:val="24"/>
        </w:rPr>
        <w:t xml:space="preserve">revenue due to the </w:t>
      </w:r>
      <w:del w:id="704" w:author="Hanson Hom" w:date="2018-01-16T03:24:00Z">
        <w:r w:rsidRPr="002A4522">
          <w:rPr>
            <w:rFonts w:ascii="Century Gothic" w:hAnsi="Century Gothic"/>
            <w:sz w:val="24"/>
            <w:szCs w:val="24"/>
          </w:rPr>
          <w:delText>Conference</w:delText>
        </w:r>
      </w:del>
      <w:ins w:id="705" w:author="Hanson Hom" w:date="2018-01-16T03:24:00Z">
        <w:r w:rsidR="00D53E00">
          <w:rPr>
            <w:rFonts w:ascii="Century Gothic" w:hAnsi="Century Gothic"/>
            <w:sz w:val="24"/>
            <w:szCs w:val="24"/>
          </w:rPr>
          <w:t>c</w:t>
        </w:r>
        <w:r w:rsidRPr="002A4522">
          <w:rPr>
            <w:rFonts w:ascii="Century Gothic" w:hAnsi="Century Gothic"/>
            <w:sz w:val="24"/>
            <w:szCs w:val="24"/>
          </w:rPr>
          <w:t>onference</w:t>
        </w:r>
      </w:ins>
      <w:r w:rsidRPr="002A4522">
        <w:rPr>
          <w:rFonts w:ascii="Century Gothic" w:hAnsi="Century Gothic"/>
          <w:sz w:val="24"/>
          <w:szCs w:val="24"/>
        </w:rPr>
        <w:t xml:space="preserve"> from </w:t>
      </w:r>
      <w:ins w:id="706" w:author="Hanson Hom" w:date="2018-01-16T03:24:00Z">
        <w:r w:rsidR="00D53E00">
          <w:rPr>
            <w:rFonts w:ascii="Century Gothic" w:hAnsi="Century Gothic"/>
            <w:sz w:val="24"/>
            <w:szCs w:val="24"/>
          </w:rPr>
          <w:t>APA National</w:t>
        </w:r>
        <w:r w:rsidR="00412C9F">
          <w:rPr>
            <w:rFonts w:ascii="Century Gothic" w:hAnsi="Century Gothic"/>
            <w:sz w:val="24"/>
            <w:szCs w:val="24"/>
          </w:rPr>
          <w:t xml:space="preserve"> (registration)</w:t>
        </w:r>
        <w:r w:rsidR="00D53E00">
          <w:rPr>
            <w:rFonts w:ascii="Century Gothic" w:hAnsi="Century Gothic"/>
            <w:sz w:val="24"/>
            <w:szCs w:val="24"/>
          </w:rPr>
          <w:t xml:space="preserve">, </w:t>
        </w:r>
      </w:ins>
      <w:r w:rsidRPr="002A4522">
        <w:rPr>
          <w:rFonts w:ascii="Century Gothic" w:hAnsi="Century Gothic"/>
          <w:sz w:val="24"/>
          <w:szCs w:val="24"/>
        </w:rPr>
        <w:t xml:space="preserve">the Chapter </w:t>
      </w:r>
      <w:del w:id="707" w:author="Hanson Hom" w:date="2018-01-16T03:24:00Z">
        <w:r w:rsidRPr="002A4522">
          <w:rPr>
            <w:rFonts w:ascii="Century Gothic" w:hAnsi="Century Gothic"/>
            <w:sz w:val="24"/>
            <w:szCs w:val="24"/>
          </w:rPr>
          <w:delText>or</w:delText>
        </w:r>
      </w:del>
      <w:ins w:id="708" w:author="Hanson Hom" w:date="2018-01-16T03:24:00Z">
        <w:r w:rsidR="00D53E00">
          <w:rPr>
            <w:rFonts w:ascii="Century Gothic" w:hAnsi="Century Gothic"/>
            <w:sz w:val="24"/>
            <w:szCs w:val="24"/>
          </w:rPr>
          <w:t>and</w:t>
        </w:r>
      </w:ins>
      <w:r w:rsidRPr="002A4522">
        <w:rPr>
          <w:rFonts w:ascii="Century Gothic" w:hAnsi="Century Gothic"/>
          <w:sz w:val="24"/>
          <w:szCs w:val="24"/>
        </w:rPr>
        <w:t xml:space="preserve"> other </w:t>
      </w:r>
      <w:del w:id="709" w:author="Hanson Hom" w:date="2018-01-16T03:24:00Z">
        <w:r w:rsidRPr="002A4522">
          <w:rPr>
            <w:rFonts w:ascii="Century Gothic" w:hAnsi="Century Gothic"/>
            <w:sz w:val="24"/>
            <w:szCs w:val="24"/>
          </w:rPr>
          <w:delText>source</w:delText>
        </w:r>
      </w:del>
      <w:ins w:id="710" w:author="Hanson Hom" w:date="2018-01-16T03:24:00Z">
        <w:r w:rsidRPr="002A4522">
          <w:rPr>
            <w:rFonts w:ascii="Century Gothic" w:hAnsi="Century Gothic"/>
            <w:sz w:val="24"/>
            <w:szCs w:val="24"/>
          </w:rPr>
          <w:t>source</w:t>
        </w:r>
        <w:r w:rsidR="00D53E00">
          <w:rPr>
            <w:rFonts w:ascii="Century Gothic" w:hAnsi="Century Gothic"/>
            <w:sz w:val="24"/>
            <w:szCs w:val="24"/>
          </w:rPr>
          <w:t>s</w:t>
        </w:r>
      </w:ins>
      <w:r w:rsidRPr="002A4522">
        <w:rPr>
          <w:rFonts w:ascii="Century Gothic" w:hAnsi="Century Gothic"/>
          <w:sz w:val="24"/>
          <w:szCs w:val="24"/>
        </w:rPr>
        <w:t xml:space="preserve">. Following </w:t>
      </w:r>
      <w:del w:id="711" w:author="Hanson Hom" w:date="2018-01-16T03:24:00Z">
        <w:r w:rsidRPr="002A4522">
          <w:rPr>
            <w:rFonts w:ascii="Century Gothic" w:hAnsi="Century Gothic"/>
            <w:sz w:val="24"/>
            <w:szCs w:val="24"/>
          </w:rPr>
          <w:delText>payment</w:delText>
        </w:r>
      </w:del>
      <w:ins w:id="712" w:author="Hanson Hom" w:date="2018-01-16T03:24:00Z">
        <w:r w:rsidR="00D53E00">
          <w:rPr>
            <w:rFonts w:ascii="Century Gothic" w:hAnsi="Century Gothic"/>
            <w:sz w:val="24"/>
            <w:szCs w:val="24"/>
          </w:rPr>
          <w:t>reconciliation</w:t>
        </w:r>
      </w:ins>
      <w:r w:rsidR="00D53E00">
        <w:rPr>
          <w:rFonts w:ascii="Century Gothic" w:hAnsi="Century Gothic"/>
          <w:sz w:val="24"/>
          <w:szCs w:val="24"/>
        </w:rPr>
        <w:t xml:space="preserve"> of </w:t>
      </w:r>
      <w:del w:id="713" w:author="Hanson Hom" w:date="2018-01-16T03:24:00Z">
        <w:r w:rsidRPr="002A4522">
          <w:rPr>
            <w:rFonts w:ascii="Century Gothic" w:hAnsi="Century Gothic"/>
            <w:sz w:val="24"/>
            <w:szCs w:val="24"/>
          </w:rPr>
          <w:delText>conference</w:delText>
        </w:r>
      </w:del>
      <w:ins w:id="714" w:author="Hanson Hom" w:date="2018-01-16T03:24:00Z">
        <w:r w:rsidR="00D53E00">
          <w:rPr>
            <w:rFonts w:ascii="Century Gothic" w:hAnsi="Century Gothic"/>
            <w:sz w:val="24"/>
            <w:szCs w:val="24"/>
          </w:rPr>
          <w:t>income and</w:t>
        </w:r>
      </w:ins>
      <w:r w:rsidR="00D53E00">
        <w:rPr>
          <w:rFonts w:ascii="Century Gothic" w:hAnsi="Century Gothic"/>
          <w:sz w:val="24"/>
          <w:szCs w:val="24"/>
        </w:rPr>
        <w:t xml:space="preserve"> </w:t>
      </w:r>
      <w:r w:rsidRPr="002A4522">
        <w:rPr>
          <w:rFonts w:ascii="Century Gothic" w:hAnsi="Century Gothic"/>
          <w:sz w:val="24"/>
          <w:szCs w:val="24"/>
        </w:rPr>
        <w:t xml:space="preserve">expenses, the Conference Accounting </w:t>
      </w:r>
      <w:del w:id="715" w:author="Hanson Hom" w:date="2018-01-16T03:24:00Z">
        <w:r w:rsidRPr="002A4522">
          <w:rPr>
            <w:rFonts w:ascii="Century Gothic" w:hAnsi="Century Gothic"/>
            <w:sz w:val="24"/>
            <w:szCs w:val="24"/>
          </w:rPr>
          <w:delText>Consultant will</w:delText>
        </w:r>
      </w:del>
      <w:ins w:id="716" w:author="Hanson Hom" w:date="2018-01-17T17:07:00Z">
        <w:r w:rsidR="00EF7410" w:rsidRPr="002A4522">
          <w:rPr>
            <w:rFonts w:ascii="Century Gothic" w:hAnsi="Century Gothic"/>
            <w:sz w:val="24"/>
            <w:szCs w:val="24"/>
          </w:rPr>
          <w:t>Cont</w:t>
        </w:r>
        <w:r w:rsidR="00EF7410">
          <w:rPr>
            <w:rFonts w:ascii="Century Gothic" w:hAnsi="Century Gothic"/>
            <w:sz w:val="24"/>
            <w:szCs w:val="24"/>
          </w:rPr>
          <w:t>ractor</w:t>
        </w:r>
      </w:ins>
      <w:ins w:id="717" w:author="Hanson Hom" w:date="2018-01-16T03:24:00Z">
        <w:r w:rsidR="00D53E00">
          <w:rPr>
            <w:rFonts w:ascii="Century Gothic" w:hAnsi="Century Gothic"/>
            <w:sz w:val="24"/>
            <w:szCs w:val="24"/>
          </w:rPr>
          <w:t xml:space="preserve"> shall</w:t>
        </w:r>
      </w:ins>
      <w:r w:rsidR="00D53E00">
        <w:rPr>
          <w:rFonts w:ascii="Century Gothic" w:hAnsi="Century Gothic"/>
          <w:sz w:val="24"/>
          <w:szCs w:val="24"/>
        </w:rPr>
        <w:t xml:space="preserve"> </w:t>
      </w:r>
      <w:r w:rsidRPr="002A4522">
        <w:rPr>
          <w:rFonts w:ascii="Century Gothic" w:hAnsi="Century Gothic"/>
          <w:sz w:val="24"/>
          <w:szCs w:val="24"/>
        </w:rPr>
        <w:t>disburse the net conference profits using the following formula after Board approval:</w:t>
      </w:r>
    </w:p>
    <w:tbl>
      <w:tblPr>
        <w:tblW w:w="6872" w:type="dxa"/>
        <w:tblInd w:w="1197" w:type="dxa"/>
        <w:tblCellMar>
          <w:left w:w="0" w:type="dxa"/>
          <w:right w:w="0" w:type="dxa"/>
        </w:tblCellMar>
        <w:tblLook w:val="04A0" w:firstRow="1" w:lastRow="0" w:firstColumn="1" w:lastColumn="0" w:noHBand="0" w:noVBand="1"/>
      </w:tblPr>
      <w:tblGrid>
        <w:gridCol w:w="2895"/>
        <w:gridCol w:w="2123"/>
        <w:gridCol w:w="1854"/>
      </w:tblGrid>
      <w:tr w:rsidR="00DA15ED" w14:paraId="757BC55A" w14:textId="77777777" w:rsidTr="00DA15ED">
        <w:trPr>
          <w:trHeight w:val="345"/>
        </w:trPr>
        <w:tc>
          <w:tcPr>
            <w:tcW w:w="289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BDF8C61" w14:textId="77777777" w:rsidR="00DA15ED" w:rsidRPr="002A3699" w:rsidRDefault="00DA15ED">
            <w:pPr>
              <w:rPr>
                <w:rFonts w:ascii="Century Gothic" w:hAnsi="Century Gothic"/>
                <w:b/>
                <w:bCs/>
                <w:sz w:val="24"/>
                <w:szCs w:val="24"/>
              </w:rPr>
            </w:pPr>
            <w:r w:rsidRPr="002A3699">
              <w:rPr>
                <w:rFonts w:ascii="Century Gothic" w:hAnsi="Century Gothic"/>
                <w:b/>
                <w:bCs/>
                <w:sz w:val="24"/>
                <w:szCs w:val="24"/>
              </w:rPr>
              <w:t>Recipient</w:t>
            </w:r>
          </w:p>
        </w:tc>
        <w:tc>
          <w:tcPr>
            <w:tcW w:w="212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A1966F0" w14:textId="77777777" w:rsidR="00DA15ED" w:rsidRPr="002A3699" w:rsidRDefault="00DA15ED">
            <w:pPr>
              <w:rPr>
                <w:rFonts w:ascii="Century Gothic" w:hAnsi="Century Gothic"/>
                <w:b/>
                <w:bCs/>
                <w:sz w:val="24"/>
                <w:szCs w:val="24"/>
              </w:rPr>
            </w:pPr>
            <w:r w:rsidRPr="002A3699">
              <w:rPr>
                <w:rFonts w:ascii="Century Gothic" w:hAnsi="Century Gothic"/>
                <w:b/>
                <w:bCs/>
                <w:sz w:val="24"/>
                <w:szCs w:val="24"/>
              </w:rPr>
              <w:t>Percentage</w:t>
            </w:r>
          </w:p>
        </w:tc>
        <w:tc>
          <w:tcPr>
            <w:tcW w:w="18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B8EEF36" w14:textId="77777777" w:rsidR="00DA15ED" w:rsidRPr="002A3699" w:rsidRDefault="00DA15ED">
            <w:pPr>
              <w:rPr>
                <w:rFonts w:ascii="Century Gothic" w:hAnsi="Century Gothic"/>
                <w:b/>
                <w:bCs/>
                <w:i/>
                <w:iCs/>
                <w:sz w:val="24"/>
                <w:szCs w:val="24"/>
              </w:rPr>
            </w:pPr>
            <w:r w:rsidRPr="002A3699">
              <w:rPr>
                <w:rFonts w:ascii="Century Gothic" w:hAnsi="Century Gothic"/>
                <w:b/>
                <w:bCs/>
                <w:i/>
                <w:iCs/>
                <w:sz w:val="24"/>
                <w:szCs w:val="24"/>
              </w:rPr>
              <w:t>$120,000</w:t>
            </w:r>
          </w:p>
        </w:tc>
      </w:tr>
      <w:tr w:rsidR="00DA15ED" w14:paraId="43A1B194" w14:textId="77777777" w:rsidTr="00DA15ED">
        <w:trPr>
          <w:trHeight w:val="345"/>
        </w:trPr>
        <w:tc>
          <w:tcPr>
            <w:tcW w:w="28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84F0CA0" w14:textId="77777777" w:rsidR="00DA15ED" w:rsidRPr="002A3699" w:rsidRDefault="00DA15ED">
            <w:pPr>
              <w:rPr>
                <w:rFonts w:ascii="Century Gothic" w:hAnsi="Century Gothic"/>
                <w:sz w:val="24"/>
                <w:szCs w:val="24"/>
              </w:rPr>
            </w:pPr>
            <w:r w:rsidRPr="002A3699">
              <w:rPr>
                <w:rFonts w:ascii="Century Gothic" w:hAnsi="Century Gothic"/>
                <w:sz w:val="24"/>
                <w:szCs w:val="24"/>
              </w:rPr>
              <w:t>APA CALIFORNIA</w:t>
            </w:r>
          </w:p>
        </w:tc>
        <w:tc>
          <w:tcPr>
            <w:tcW w:w="21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A42492" w14:textId="77777777" w:rsidR="00DA15ED" w:rsidRPr="002A3699" w:rsidRDefault="00DA15ED">
            <w:pPr>
              <w:rPr>
                <w:rFonts w:ascii="Century Gothic" w:hAnsi="Century Gothic"/>
                <w:sz w:val="24"/>
                <w:szCs w:val="24"/>
              </w:rPr>
            </w:pPr>
            <w:r w:rsidRPr="002A3699">
              <w:rPr>
                <w:rFonts w:ascii="Century Gothic" w:hAnsi="Century Gothic"/>
                <w:sz w:val="24"/>
                <w:szCs w:val="24"/>
              </w:rPr>
              <w:t>40%</w:t>
            </w:r>
          </w:p>
        </w:tc>
        <w:tc>
          <w:tcPr>
            <w:tcW w:w="1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1BFC0F" w14:textId="77777777" w:rsidR="00DA15ED" w:rsidRPr="002A3699" w:rsidRDefault="00DA15ED">
            <w:pPr>
              <w:rPr>
                <w:rFonts w:ascii="Century Gothic" w:hAnsi="Century Gothic"/>
                <w:i/>
                <w:iCs/>
                <w:sz w:val="24"/>
                <w:szCs w:val="24"/>
              </w:rPr>
            </w:pPr>
            <w:r w:rsidRPr="002A3699">
              <w:rPr>
                <w:rFonts w:ascii="Century Gothic" w:hAnsi="Century Gothic"/>
                <w:i/>
                <w:iCs/>
                <w:sz w:val="24"/>
                <w:szCs w:val="24"/>
              </w:rPr>
              <w:t>$48,000</w:t>
            </w:r>
          </w:p>
        </w:tc>
      </w:tr>
      <w:tr w:rsidR="00DA15ED" w14:paraId="5E16FEA0" w14:textId="77777777" w:rsidTr="00DA15ED">
        <w:trPr>
          <w:trHeight w:val="345"/>
        </w:trPr>
        <w:tc>
          <w:tcPr>
            <w:tcW w:w="28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D264459" w14:textId="77777777" w:rsidR="00DA15ED" w:rsidRPr="002A3699" w:rsidRDefault="00DA15ED">
            <w:pPr>
              <w:rPr>
                <w:rFonts w:ascii="Century Gothic" w:hAnsi="Century Gothic"/>
                <w:sz w:val="24"/>
                <w:szCs w:val="24"/>
              </w:rPr>
            </w:pPr>
            <w:r w:rsidRPr="002A3699">
              <w:rPr>
                <w:rFonts w:ascii="Century Gothic" w:hAnsi="Century Gothic"/>
                <w:sz w:val="24"/>
                <w:szCs w:val="24"/>
              </w:rPr>
              <w:t>HOST SECTION</w:t>
            </w:r>
          </w:p>
        </w:tc>
        <w:tc>
          <w:tcPr>
            <w:tcW w:w="21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18CC0C" w14:textId="77777777" w:rsidR="00DA15ED" w:rsidRPr="002A3699" w:rsidRDefault="00DA15ED">
            <w:pPr>
              <w:rPr>
                <w:rFonts w:ascii="Century Gothic" w:hAnsi="Century Gothic"/>
                <w:sz w:val="24"/>
                <w:szCs w:val="24"/>
              </w:rPr>
            </w:pPr>
            <w:r w:rsidRPr="002A3699">
              <w:rPr>
                <w:rFonts w:ascii="Century Gothic" w:hAnsi="Century Gothic"/>
                <w:sz w:val="24"/>
                <w:szCs w:val="24"/>
              </w:rPr>
              <w:t>40%</w:t>
            </w:r>
          </w:p>
        </w:tc>
        <w:tc>
          <w:tcPr>
            <w:tcW w:w="1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58A74D" w14:textId="77777777" w:rsidR="00DA15ED" w:rsidRPr="002A3699" w:rsidRDefault="00DA15ED">
            <w:pPr>
              <w:rPr>
                <w:rFonts w:ascii="Century Gothic" w:hAnsi="Century Gothic"/>
                <w:i/>
                <w:iCs/>
                <w:sz w:val="24"/>
                <w:szCs w:val="24"/>
              </w:rPr>
            </w:pPr>
            <w:r w:rsidRPr="002A3699">
              <w:rPr>
                <w:rFonts w:ascii="Century Gothic" w:hAnsi="Century Gothic"/>
                <w:i/>
                <w:iCs/>
                <w:sz w:val="24"/>
                <w:szCs w:val="24"/>
              </w:rPr>
              <w:t>$48,000</w:t>
            </w:r>
          </w:p>
        </w:tc>
      </w:tr>
      <w:tr w:rsidR="00DA15ED" w14:paraId="62675ECE" w14:textId="77777777" w:rsidTr="00DA15ED">
        <w:trPr>
          <w:trHeight w:val="345"/>
        </w:trPr>
        <w:tc>
          <w:tcPr>
            <w:tcW w:w="28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332F2B" w14:textId="465EAC39" w:rsidR="00DA15ED" w:rsidRPr="002A3699" w:rsidRDefault="00DA15ED">
            <w:pPr>
              <w:rPr>
                <w:rFonts w:ascii="Century Gothic" w:hAnsi="Century Gothic"/>
                <w:sz w:val="24"/>
                <w:szCs w:val="24"/>
              </w:rPr>
            </w:pPr>
            <w:r w:rsidRPr="002A3699">
              <w:rPr>
                <w:rFonts w:ascii="Century Gothic" w:hAnsi="Century Gothic"/>
                <w:sz w:val="24"/>
                <w:szCs w:val="24"/>
              </w:rPr>
              <w:t>ALL OTHER SECTIONS</w:t>
            </w:r>
            <w:r>
              <w:rPr>
                <w:rFonts w:ascii="Century Gothic" w:hAnsi="Century Gothic"/>
                <w:sz w:val="24"/>
                <w:szCs w:val="24"/>
              </w:rPr>
              <w:t xml:space="preserve"> TO SPLIT</w:t>
            </w:r>
          </w:p>
        </w:tc>
        <w:tc>
          <w:tcPr>
            <w:tcW w:w="21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DA565CD" w14:textId="77777777" w:rsidR="00DA15ED" w:rsidRPr="002A3699" w:rsidRDefault="00DA15ED">
            <w:pPr>
              <w:rPr>
                <w:rFonts w:ascii="Century Gothic" w:hAnsi="Century Gothic"/>
                <w:sz w:val="24"/>
                <w:szCs w:val="24"/>
              </w:rPr>
            </w:pPr>
            <w:r w:rsidRPr="002A3699">
              <w:rPr>
                <w:rFonts w:ascii="Century Gothic" w:hAnsi="Century Gothic"/>
                <w:sz w:val="24"/>
                <w:szCs w:val="24"/>
              </w:rPr>
              <w:t>20%</w:t>
            </w:r>
          </w:p>
        </w:tc>
        <w:tc>
          <w:tcPr>
            <w:tcW w:w="1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3F59DD" w14:textId="77777777" w:rsidR="00DA15ED" w:rsidRPr="002A3699" w:rsidRDefault="00DA15ED">
            <w:pPr>
              <w:rPr>
                <w:rFonts w:ascii="Century Gothic" w:hAnsi="Century Gothic"/>
                <w:i/>
                <w:iCs/>
                <w:sz w:val="24"/>
                <w:szCs w:val="24"/>
              </w:rPr>
            </w:pPr>
            <w:r w:rsidRPr="002A3699">
              <w:rPr>
                <w:rFonts w:ascii="Century Gothic" w:hAnsi="Century Gothic"/>
                <w:i/>
                <w:iCs/>
                <w:sz w:val="24"/>
                <w:szCs w:val="24"/>
              </w:rPr>
              <w:t>$24,000</w:t>
            </w:r>
          </w:p>
        </w:tc>
      </w:tr>
      <w:tr w:rsidR="00DA15ED" w14:paraId="56F8B0E8" w14:textId="77777777" w:rsidTr="00DA15ED">
        <w:trPr>
          <w:trHeight w:val="431"/>
        </w:trPr>
        <w:tc>
          <w:tcPr>
            <w:tcW w:w="289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2ACF7C7" w14:textId="77777777" w:rsidR="00DA15ED" w:rsidRPr="002A3699" w:rsidRDefault="00DA15ED">
            <w:pPr>
              <w:rPr>
                <w:rFonts w:ascii="Century Gothic" w:hAnsi="Century Gothic"/>
                <w:sz w:val="24"/>
                <w:szCs w:val="24"/>
              </w:rPr>
            </w:pPr>
            <w:r w:rsidRPr="002A3699">
              <w:rPr>
                <w:rFonts w:ascii="Century Gothic" w:hAnsi="Century Gothic"/>
                <w:sz w:val="24"/>
                <w:szCs w:val="24"/>
              </w:rPr>
              <w:t>TOTAL</w:t>
            </w:r>
          </w:p>
        </w:tc>
        <w:tc>
          <w:tcPr>
            <w:tcW w:w="212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AA5932" w14:textId="77777777" w:rsidR="00DA15ED" w:rsidRPr="002A3699" w:rsidRDefault="00DA15ED">
            <w:pPr>
              <w:rPr>
                <w:rFonts w:ascii="Century Gothic" w:hAnsi="Century Gothic"/>
                <w:sz w:val="24"/>
                <w:szCs w:val="24"/>
              </w:rPr>
            </w:pPr>
            <w:r w:rsidRPr="002A3699">
              <w:rPr>
                <w:rFonts w:ascii="Century Gothic" w:hAnsi="Century Gothic"/>
                <w:sz w:val="24"/>
                <w:szCs w:val="24"/>
              </w:rPr>
              <w:t>100%</w:t>
            </w:r>
          </w:p>
        </w:tc>
        <w:tc>
          <w:tcPr>
            <w:tcW w:w="18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2CAD15" w14:textId="77777777" w:rsidR="00DA15ED" w:rsidRPr="002A3699" w:rsidRDefault="00DA15ED">
            <w:pPr>
              <w:rPr>
                <w:rFonts w:ascii="Century Gothic" w:hAnsi="Century Gothic"/>
                <w:i/>
                <w:iCs/>
                <w:sz w:val="24"/>
                <w:szCs w:val="24"/>
              </w:rPr>
            </w:pPr>
            <w:r w:rsidRPr="002A3699">
              <w:rPr>
                <w:rFonts w:ascii="Century Gothic" w:hAnsi="Century Gothic"/>
                <w:i/>
                <w:iCs/>
                <w:sz w:val="24"/>
                <w:szCs w:val="24"/>
              </w:rPr>
              <w:t>$120,000</w:t>
            </w:r>
          </w:p>
        </w:tc>
      </w:tr>
    </w:tbl>
    <w:p w14:paraId="7E9380FC" w14:textId="77777777" w:rsidR="00F66B45" w:rsidRDefault="00F66B45" w:rsidP="00D37A36">
      <w:pPr>
        <w:jc w:val="both"/>
        <w:rPr>
          <w:rFonts w:ascii="Century Gothic" w:hAnsi="Century Gothic"/>
          <w:sz w:val="24"/>
          <w:szCs w:val="24"/>
          <w:u w:val="single"/>
        </w:rPr>
      </w:pPr>
    </w:p>
    <w:p w14:paraId="4ACB064B" w14:textId="6010393E" w:rsidR="00F66B45" w:rsidRPr="00D53E00" w:rsidRDefault="00DA15ED" w:rsidP="00540D78">
      <w:pPr>
        <w:spacing w:line="276" w:lineRule="auto"/>
        <w:jc w:val="both"/>
        <w:rPr>
          <w:rFonts w:ascii="Century Gothic" w:hAnsi="Century Gothic"/>
          <w:sz w:val="24"/>
          <w:szCs w:val="24"/>
        </w:rPr>
      </w:pPr>
      <w:del w:id="718" w:author="Hanson Hom" w:date="2018-01-16T03:24:00Z">
        <w:r w:rsidRPr="002A3699">
          <w:rPr>
            <w:rFonts w:ascii="Century Gothic" w:hAnsi="Century Gothic"/>
            <w:sz w:val="24"/>
            <w:szCs w:val="24"/>
            <w:u w:val="single"/>
          </w:rPr>
          <w:delText>I</w:delText>
        </w:r>
        <w:r>
          <w:rPr>
            <w:rFonts w:ascii="Century Gothic" w:hAnsi="Century Gothic"/>
            <w:sz w:val="24"/>
            <w:szCs w:val="24"/>
            <w:u w:val="single"/>
          </w:rPr>
          <w:delText>m</w:delText>
        </w:r>
      </w:del>
      <w:ins w:id="719" w:author="Hanson Hom" w:date="2018-01-16T03:24:00Z">
        <w:r w:rsidRPr="00D53E00">
          <w:rPr>
            <w:rFonts w:ascii="Century Gothic" w:hAnsi="Century Gothic"/>
            <w:sz w:val="24"/>
            <w:szCs w:val="24"/>
          </w:rPr>
          <w:t>I</w:t>
        </w:r>
        <w:r w:rsidR="00D53E00" w:rsidRPr="00D53E00">
          <w:rPr>
            <w:rFonts w:ascii="Century Gothic" w:hAnsi="Century Gothic"/>
            <w:sz w:val="24"/>
            <w:szCs w:val="24"/>
          </w:rPr>
          <w:t>n</w:t>
        </w:r>
      </w:ins>
      <w:r w:rsidRPr="00540D78">
        <w:rPr>
          <w:rFonts w:ascii="Century Gothic" w:hAnsi="Century Gothic"/>
          <w:sz w:val="24"/>
        </w:rPr>
        <w:t xml:space="preserve"> January 2017, the Chapter Board added a qualifier to this distribution in the Chapter’s Financial Policies to indicate that if the conference profit exceeds $120,000, the amount above that target shall be distributed equally between only the Chapter and the Host Section.  The Chapter Board wants the policy to be reviewed after the conference has been hosted once by all eight Sections.   </w:t>
      </w:r>
    </w:p>
    <w:p w14:paraId="53ECFB36" w14:textId="77777777" w:rsidR="00D37A36" w:rsidRPr="002A4522" w:rsidRDefault="00D37A36" w:rsidP="00C47082">
      <w:pPr>
        <w:pStyle w:val="Heading2"/>
      </w:pPr>
      <w:bookmarkStart w:id="720" w:name="_Toc477771103"/>
      <w:r w:rsidRPr="002A4522">
        <w:t>I.</w:t>
      </w:r>
      <w:r w:rsidRPr="002A4522">
        <w:tab/>
        <w:t>CONFERENCE LOSSES</w:t>
      </w:r>
      <w:bookmarkEnd w:id="720"/>
    </w:p>
    <w:p w14:paraId="5470BE8A" w14:textId="56E44B01" w:rsidR="00F66B45" w:rsidRPr="002A4522" w:rsidRDefault="00D37A36" w:rsidP="00D37A36">
      <w:pPr>
        <w:jc w:val="both"/>
        <w:rPr>
          <w:rFonts w:ascii="Century Gothic" w:hAnsi="Century Gothic"/>
          <w:sz w:val="24"/>
          <w:szCs w:val="24"/>
        </w:rPr>
      </w:pPr>
      <w:r w:rsidRPr="002A4522">
        <w:rPr>
          <w:rFonts w:ascii="Century Gothic" w:hAnsi="Century Gothic"/>
          <w:sz w:val="24"/>
          <w:szCs w:val="24"/>
        </w:rPr>
        <w:t>In the event a conference falls below the $120,000 profit level, or loses money, the Board, at the next Board meeting or by phone vote, will determine how debts are to be paid or how percentage distributions shall be made. Careful consideration will be given at this time to address hardship on sections highly dependent on conference profit revenue.</w:t>
      </w:r>
    </w:p>
    <w:p w14:paraId="6970F6E2" w14:textId="77777777" w:rsidR="00F66B45" w:rsidRPr="002A4522" w:rsidRDefault="00F66B45" w:rsidP="00D37A36">
      <w:pPr>
        <w:jc w:val="both"/>
        <w:rPr>
          <w:del w:id="721" w:author="Hanson Hom" w:date="2018-01-16T03:24:00Z"/>
          <w:rFonts w:ascii="Century Gothic" w:hAnsi="Century Gothic"/>
          <w:sz w:val="24"/>
          <w:szCs w:val="24"/>
        </w:rPr>
      </w:pPr>
      <w:bookmarkStart w:id="722" w:name="_Toc477771104"/>
    </w:p>
    <w:p w14:paraId="305B1216" w14:textId="77777777" w:rsidR="00D37A36" w:rsidRPr="002A4522" w:rsidRDefault="00D37A36" w:rsidP="00C47082">
      <w:pPr>
        <w:pStyle w:val="Heading2"/>
      </w:pPr>
      <w:r w:rsidRPr="002A4522">
        <w:t>J.</w:t>
      </w:r>
      <w:r w:rsidRPr="002A4522">
        <w:tab/>
        <w:t>1099 TAX FORMS FROM VENDORS</w:t>
      </w:r>
      <w:bookmarkEnd w:id="722"/>
    </w:p>
    <w:p w14:paraId="1DD304AC" w14:textId="0F1E4B7E" w:rsidR="00F66B45" w:rsidRPr="002A4522" w:rsidRDefault="00D37A36" w:rsidP="00D37A36">
      <w:pPr>
        <w:jc w:val="both"/>
        <w:rPr>
          <w:rFonts w:ascii="Century Gothic" w:hAnsi="Century Gothic"/>
          <w:sz w:val="24"/>
          <w:szCs w:val="24"/>
        </w:rPr>
      </w:pPr>
      <w:r w:rsidRPr="002A4522">
        <w:rPr>
          <w:rFonts w:ascii="Century Gothic" w:hAnsi="Century Gothic"/>
          <w:sz w:val="24"/>
          <w:szCs w:val="24"/>
        </w:rPr>
        <w:t>Any 1099 tax forms sent to the CHC by vendors shall be immediately forwarded to the Conference Accounting Contractor, at the address listed in Appendix D.</w:t>
      </w:r>
    </w:p>
    <w:p w14:paraId="2DBC2381" w14:textId="77777777" w:rsidR="00F66B45" w:rsidRPr="002A4522" w:rsidRDefault="00F66B45" w:rsidP="00D37A36">
      <w:pPr>
        <w:jc w:val="both"/>
        <w:rPr>
          <w:del w:id="723" w:author="Hanson Hom" w:date="2018-01-16T03:24:00Z"/>
          <w:rFonts w:ascii="Century Gothic" w:hAnsi="Century Gothic"/>
          <w:sz w:val="24"/>
          <w:szCs w:val="24"/>
        </w:rPr>
      </w:pPr>
      <w:bookmarkStart w:id="724" w:name="_Toc477771105"/>
    </w:p>
    <w:p w14:paraId="5819E3C5" w14:textId="313EE761" w:rsidR="00C17199" w:rsidRPr="002A4522" w:rsidRDefault="00D37A36" w:rsidP="00C47082">
      <w:pPr>
        <w:pStyle w:val="Heading2"/>
      </w:pPr>
      <w:r w:rsidRPr="002A4522">
        <w:lastRenderedPageBreak/>
        <w:t>K.</w:t>
      </w:r>
      <w:r w:rsidRPr="002A4522">
        <w:tab/>
        <w:t>ADDITIONAL BUDGET CONSIDERATIONS</w:t>
      </w:r>
      <w:bookmarkEnd w:id="724"/>
    </w:p>
    <w:p w14:paraId="7480F264" w14:textId="520F0F53" w:rsidR="00D37A36" w:rsidRPr="002A4522" w:rsidRDefault="00D37A36" w:rsidP="00CF4917">
      <w:pPr>
        <w:pStyle w:val="Heading6"/>
        <w:rPr>
          <w:rFonts w:ascii="Century Gothic" w:hAnsi="Century Gothic"/>
        </w:rPr>
      </w:pPr>
      <w:r w:rsidRPr="00416257">
        <w:rPr>
          <w:rFonts w:ascii="Century Gothic" w:hAnsi="Century Gothic"/>
          <w:highlight w:val="green"/>
        </w:rPr>
        <w:t xml:space="preserve">Complimentary </w:t>
      </w:r>
      <w:ins w:id="725" w:author="Hanson Hom" w:date="2018-01-16T03:24:00Z">
        <w:r w:rsidR="00412C9F">
          <w:rPr>
            <w:rFonts w:ascii="Century Gothic" w:hAnsi="Century Gothic"/>
            <w:highlight w:val="green"/>
          </w:rPr>
          <w:t xml:space="preserve">and Discounted </w:t>
        </w:r>
      </w:ins>
      <w:r w:rsidRPr="00416257">
        <w:rPr>
          <w:rFonts w:ascii="Century Gothic" w:hAnsi="Century Gothic"/>
          <w:highlight w:val="green"/>
        </w:rPr>
        <w:t>Conference Registrations</w:t>
      </w:r>
    </w:p>
    <w:p w14:paraId="08A9B4B7" w14:textId="25AAD8D1" w:rsidR="00D37A36" w:rsidRPr="002A4522" w:rsidRDefault="00D37A36" w:rsidP="00D37A36">
      <w:pPr>
        <w:jc w:val="both"/>
        <w:rPr>
          <w:rFonts w:ascii="Century Gothic" w:hAnsi="Century Gothic"/>
          <w:sz w:val="24"/>
          <w:szCs w:val="24"/>
        </w:rPr>
      </w:pPr>
      <w:del w:id="726" w:author="Hanson Hom" w:date="2018-01-16T03:24:00Z">
        <w:r w:rsidRPr="002A4522">
          <w:rPr>
            <w:rFonts w:ascii="Century Gothic" w:hAnsi="Century Gothic"/>
            <w:sz w:val="24"/>
            <w:szCs w:val="24"/>
          </w:rPr>
          <w:delText>There will probably be several complimentary conference registration categories. The categories must be identified prior to the opening of registration.  Complimentary registration codes will be assigned ONLY with permission of the VP Conferences by the Conference Management Contractor and Registration Manager. The accounting for complimentary registrations shall be identified and detailed by the VP Conferences with the Conference Management Contractor. In particular, those for Chapter Officers other than the President and VP Conferences.</w:delText>
        </w:r>
      </w:del>
      <w:ins w:id="727" w:author="Hanson Hom" w:date="2018-01-16T03:24:00Z">
        <w:r w:rsidR="00D30505">
          <w:rPr>
            <w:rFonts w:ascii="Century Gothic" w:hAnsi="Century Gothic"/>
            <w:sz w:val="24"/>
            <w:szCs w:val="24"/>
          </w:rPr>
          <w:t>Complimentary and discounted conference registrations are granted each year as described below. Individuals receiving these registrations sh</w:t>
        </w:r>
        <w:r w:rsidR="002A0FA0">
          <w:rPr>
            <w:rFonts w:ascii="Century Gothic" w:hAnsi="Century Gothic"/>
            <w:sz w:val="24"/>
            <w:szCs w:val="24"/>
          </w:rPr>
          <w:t>ould</w:t>
        </w:r>
        <w:r w:rsidR="00D30505">
          <w:rPr>
            <w:rFonts w:ascii="Century Gothic" w:hAnsi="Century Gothic"/>
            <w:sz w:val="24"/>
            <w:szCs w:val="24"/>
          </w:rPr>
          <w:t xml:space="preserve"> be </w:t>
        </w:r>
        <w:r w:rsidR="002A0FA0">
          <w:rPr>
            <w:rFonts w:ascii="Century Gothic" w:hAnsi="Century Gothic"/>
            <w:sz w:val="24"/>
            <w:szCs w:val="24"/>
          </w:rPr>
          <w:t xml:space="preserve">identified and </w:t>
        </w:r>
        <w:r w:rsidR="00D30505">
          <w:rPr>
            <w:rFonts w:ascii="Century Gothic" w:hAnsi="Century Gothic"/>
            <w:sz w:val="24"/>
            <w:szCs w:val="24"/>
          </w:rPr>
          <w:t xml:space="preserve">approved by the VP Conferences </w:t>
        </w:r>
        <w:r w:rsidRPr="002A4522">
          <w:rPr>
            <w:rFonts w:ascii="Century Gothic" w:hAnsi="Century Gothic"/>
            <w:sz w:val="24"/>
            <w:szCs w:val="24"/>
          </w:rPr>
          <w:t xml:space="preserve">prior to the opening of registration.  </w:t>
        </w:r>
      </w:ins>
      <w:r w:rsidRPr="002A4522">
        <w:rPr>
          <w:rFonts w:ascii="Century Gothic" w:hAnsi="Century Gothic"/>
          <w:sz w:val="24"/>
          <w:szCs w:val="24"/>
        </w:rPr>
        <w:t xml:space="preserve">  </w:t>
      </w:r>
    </w:p>
    <w:p w14:paraId="4F420E08" w14:textId="1B767142" w:rsidR="00D37A36" w:rsidRPr="00666A9C" w:rsidRDefault="00D37A36" w:rsidP="00CF4917">
      <w:pPr>
        <w:pStyle w:val="Heading6"/>
        <w:rPr>
          <w:rFonts w:ascii="Century Gothic" w:hAnsi="Century Gothic"/>
          <w:b w:val="0"/>
          <w:u w:val="single"/>
        </w:rPr>
      </w:pPr>
      <w:r w:rsidRPr="00666A9C">
        <w:rPr>
          <w:rFonts w:ascii="Century Gothic" w:hAnsi="Century Gothic"/>
          <w:b w:val="0"/>
          <w:highlight w:val="lightGray"/>
          <w:u w:val="single"/>
        </w:rPr>
        <w:t>APA California Award Winners</w:t>
      </w:r>
    </w:p>
    <w:p w14:paraId="75C050BF" w14:textId="4245AA61"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All APA California award winners will be provided with one free admission to the awards ceremony and one meal if a meal is served as part of the event.  Additional meals or one-day registration to sessions shall be available for purchase separately.  If award winners are APA California members, including PEN and FAICP, but they are not otherwise attending the conference, they are also eligible to receive one free meal to the Awards event. Note that certain Chapter recognitions, e.g., FAICP, may not occur at the Awards Event but at another event.</w:t>
      </w:r>
    </w:p>
    <w:p w14:paraId="4447587C" w14:textId="05A627EE" w:rsidR="00D37A36" w:rsidRPr="00666A9C" w:rsidRDefault="00D37A36" w:rsidP="00CF4917">
      <w:pPr>
        <w:pStyle w:val="Heading6"/>
        <w:rPr>
          <w:rFonts w:ascii="Century Gothic" w:hAnsi="Century Gothic"/>
          <w:b w:val="0"/>
          <w:u w:val="single"/>
        </w:rPr>
      </w:pPr>
      <w:r w:rsidRPr="00666A9C">
        <w:rPr>
          <w:rFonts w:ascii="Century Gothic" w:hAnsi="Century Gothic"/>
          <w:b w:val="0"/>
          <w:highlight w:val="lightGray"/>
          <w:u w:val="single"/>
        </w:rPr>
        <w:t>CPF Student Award Winners</w:t>
      </w:r>
    </w:p>
    <w:p w14:paraId="5B07256C" w14:textId="0482048D" w:rsidR="00D14DC5"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top winners of the CPF scholarship awards, including the Diversity Scholarship award winner, receive a free full student registration for the full conference.  (All students, including CPF scholarship award winners, receive free registration to the Student Day that precedes the formal opening of the conference). The CPF Board conference liaison shall contact the VP Conferences and Graphic Designer to relay information about the CPF award winners so the individuals’ names can be included in the printed conference program. </w:t>
      </w:r>
    </w:p>
    <w:p w14:paraId="1E43980D" w14:textId="78560F1F" w:rsidR="00D14DC5" w:rsidRPr="00666A9C" w:rsidRDefault="00D37A36" w:rsidP="00CF4917">
      <w:pPr>
        <w:pStyle w:val="Heading6"/>
        <w:rPr>
          <w:rFonts w:ascii="Century Gothic" w:hAnsi="Century Gothic"/>
          <w:b w:val="0"/>
          <w:u w:val="single"/>
        </w:rPr>
      </w:pPr>
      <w:r w:rsidRPr="00666A9C">
        <w:rPr>
          <w:rFonts w:ascii="Century Gothic" w:hAnsi="Century Gothic"/>
          <w:b w:val="0"/>
          <w:highlight w:val="lightGray"/>
          <w:u w:val="single"/>
        </w:rPr>
        <w:t>Conference Session Speakers, Speaker Payment and Registration Fees</w:t>
      </w:r>
      <w:r w:rsidRPr="00666A9C">
        <w:rPr>
          <w:rFonts w:ascii="Century Gothic" w:hAnsi="Century Gothic"/>
          <w:b w:val="0"/>
          <w:u w:val="single"/>
        </w:rPr>
        <w:t xml:space="preserve"> </w:t>
      </w:r>
    </w:p>
    <w:p w14:paraId="16551ABC" w14:textId="264C924F"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Except for professionals engaged as keynote speakers, conference speakers, including session speakers, are not paid. APA California does not provide complimentary registration in exchange for being a speaker at the conference. However, presenters (speakers other than keynotes) will receive a discounted registration fee if they wish to attend the conference.  The following exception may be considered: If a public official is a keynote speaker, and that official is interested in attending either </w:t>
      </w:r>
      <w:del w:id="728" w:author="Hanson Hom" w:date="2018-01-16T03:24:00Z">
        <w:r w:rsidRPr="002A4522">
          <w:rPr>
            <w:rFonts w:ascii="Century Gothic" w:hAnsi="Century Gothic"/>
            <w:sz w:val="24"/>
            <w:szCs w:val="24"/>
          </w:rPr>
          <w:delText>1-</w:delText>
        </w:r>
      </w:del>
      <w:ins w:id="729" w:author="Hanson Hom" w:date="2018-01-16T03:24:00Z">
        <w:r w:rsidR="002A0FA0">
          <w:rPr>
            <w:rFonts w:ascii="Century Gothic" w:hAnsi="Century Gothic"/>
            <w:sz w:val="24"/>
            <w:szCs w:val="24"/>
          </w:rPr>
          <w:t xml:space="preserve">one </w:t>
        </w:r>
      </w:ins>
      <w:r w:rsidRPr="002A4522">
        <w:rPr>
          <w:rFonts w:ascii="Century Gothic" w:hAnsi="Century Gothic"/>
          <w:sz w:val="24"/>
          <w:szCs w:val="24"/>
        </w:rPr>
        <w:t>day or</w:t>
      </w:r>
      <w:ins w:id="730" w:author="Hanson Hom" w:date="2018-01-16T03:24:00Z">
        <w:r w:rsidRPr="002A4522">
          <w:rPr>
            <w:rFonts w:ascii="Century Gothic" w:hAnsi="Century Gothic"/>
            <w:sz w:val="24"/>
            <w:szCs w:val="24"/>
          </w:rPr>
          <w:t xml:space="preserve"> </w:t>
        </w:r>
        <w:r w:rsidR="002A0FA0">
          <w:rPr>
            <w:rFonts w:ascii="Century Gothic" w:hAnsi="Century Gothic"/>
            <w:sz w:val="24"/>
            <w:szCs w:val="24"/>
          </w:rPr>
          <w:t>the</w:t>
        </w:r>
      </w:ins>
      <w:r w:rsidR="002A0FA0">
        <w:rPr>
          <w:rFonts w:ascii="Century Gothic" w:hAnsi="Century Gothic"/>
          <w:sz w:val="24"/>
          <w:szCs w:val="24"/>
        </w:rPr>
        <w:t xml:space="preserve"> </w:t>
      </w:r>
      <w:r w:rsidRPr="002A4522">
        <w:rPr>
          <w:rFonts w:ascii="Century Gothic" w:hAnsi="Century Gothic"/>
          <w:sz w:val="24"/>
          <w:szCs w:val="24"/>
        </w:rPr>
        <w:t xml:space="preserve">full conference, the CHC Co-Chairs, </w:t>
      </w:r>
      <w:r w:rsidRPr="002A4522">
        <w:rPr>
          <w:rFonts w:ascii="Century Gothic" w:hAnsi="Century Gothic"/>
          <w:sz w:val="24"/>
          <w:szCs w:val="24"/>
        </w:rPr>
        <w:lastRenderedPageBreak/>
        <w:t>in consultation with the VP Conferences, may award a complimentary conference registration to that public-official keynote speaker.</w:t>
      </w:r>
    </w:p>
    <w:p w14:paraId="502BFE8E" w14:textId="2FA56D12"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Speakers who plan to present their session(s) and attend the conference must register for the conference at the discounted speaker registration rates for either the one day or full conference registration. </w:t>
      </w:r>
    </w:p>
    <w:p w14:paraId="7A2867D9" w14:textId="5E9FF966"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Speakers who are not APA members who wish to sit in on sessions the day they are speaking – other than sessions with meals – may be invited to do so if the moderator, in consultation with the Programs Subcommittee Chair, believes this would assist in recruiting the speaker to participate in the conference session.  Permission to attend additional sessions by non-members must be granted by the VP Conferences and documentation of this access must be provided to the speaker. </w:t>
      </w:r>
    </w:p>
    <w:p w14:paraId="51AF2B50" w14:textId="70F7300F"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Speakers who are APA members are NOT ELIGIBLE to attend additional sessions on the day they are a ‘Session Only’ speaker.</w:t>
      </w:r>
    </w:p>
    <w:p w14:paraId="6295A602" w14:textId="77777777" w:rsidR="00D37A36" w:rsidRPr="002A4522" w:rsidRDefault="00D37A36" w:rsidP="00D37A36">
      <w:pPr>
        <w:jc w:val="both"/>
        <w:rPr>
          <w:del w:id="731" w:author="Hanson Hom" w:date="2018-01-16T03:24:00Z"/>
          <w:rFonts w:ascii="Century Gothic" w:hAnsi="Century Gothic"/>
          <w:sz w:val="24"/>
          <w:szCs w:val="24"/>
        </w:rPr>
      </w:pPr>
    </w:p>
    <w:p w14:paraId="2B91C3FE" w14:textId="220E753E"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If a speaker plans to attend the conference in order to present his/her session only, that speaker will not be required to register for the conference. Speakers who are not registered for one day or the full conference will receive badges that differentiate them from those who are registered; those badges will not allow them into </w:t>
      </w:r>
      <w:ins w:id="732" w:author="Hanson Hom" w:date="2018-01-16T03:24:00Z">
        <w:r w:rsidR="00817685">
          <w:rPr>
            <w:rFonts w:ascii="Century Gothic" w:hAnsi="Century Gothic"/>
            <w:sz w:val="24"/>
            <w:szCs w:val="24"/>
          </w:rPr>
          <w:t xml:space="preserve">other </w:t>
        </w:r>
      </w:ins>
      <w:r w:rsidRPr="002A4522">
        <w:rPr>
          <w:rFonts w:ascii="Century Gothic" w:hAnsi="Century Gothic"/>
          <w:sz w:val="24"/>
          <w:szCs w:val="24"/>
        </w:rPr>
        <w:t xml:space="preserve">sessions </w:t>
      </w:r>
      <w:del w:id="733" w:author="Hanson Hom" w:date="2018-01-16T03:24:00Z">
        <w:r w:rsidRPr="002A4522">
          <w:rPr>
            <w:rFonts w:ascii="Century Gothic" w:hAnsi="Century Gothic"/>
            <w:sz w:val="24"/>
            <w:szCs w:val="24"/>
          </w:rPr>
          <w:delText xml:space="preserve">with meals </w:delText>
        </w:r>
      </w:del>
      <w:r w:rsidRPr="002A4522">
        <w:rPr>
          <w:rFonts w:ascii="Century Gothic" w:hAnsi="Century Gothic"/>
          <w:sz w:val="24"/>
          <w:szCs w:val="24"/>
        </w:rPr>
        <w:t>or special events. All speakers will receive badges representing their registration category and acknowledging them as a speaker.  Please be sure that the speaker has been entered into the online session information by the moderator, or that late bio information is given to the CM Credit Management Contractor so a badge can be produced for that session-only speaker.</w:t>
      </w:r>
    </w:p>
    <w:p w14:paraId="558B02B2" w14:textId="7AC76FC2" w:rsidR="00D37A36" w:rsidRPr="00666A9C" w:rsidRDefault="00D37A36" w:rsidP="00CF4917">
      <w:pPr>
        <w:pStyle w:val="Heading6"/>
        <w:rPr>
          <w:rFonts w:ascii="Century Gothic" w:hAnsi="Century Gothic"/>
          <w:b w:val="0"/>
          <w:u w:val="single"/>
        </w:rPr>
      </w:pPr>
      <w:r w:rsidRPr="00666A9C">
        <w:rPr>
          <w:rFonts w:ascii="Century Gothic" w:hAnsi="Century Gothic"/>
          <w:b w:val="0"/>
          <w:highlight w:val="lightGray"/>
          <w:u w:val="single"/>
        </w:rPr>
        <w:t>Passes for Media Representatives</w:t>
      </w:r>
    </w:p>
    <w:p w14:paraId="214E8BE5" w14:textId="6CE5D8BC"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Media representatives who wish to attend the Conference for the purposes of reporting on Conference activities shall be approved in advance by the VP Conferences after consultation with the VP Public Information. Media representatives who contact the Chapter should clarify, in writing, their journalistic intent in attending the conference as part of receiving approval. Such approval will constitute the provision of a complimentary ‘Press Pass’ which is limited to conference sessions without admission to meals or special events. Approved media representatives will be responsible for any hotel expenses they incur, or for any special events and/or any meals they wish to attend. The VP Public Information shall work with the CHC and the Conference Management Contractor (CMC) so there is mutual awareness regarding invited press </w:t>
      </w:r>
      <w:del w:id="734" w:author="Hanson Hom" w:date="2018-01-16T03:24:00Z">
        <w:r w:rsidRPr="002A4522">
          <w:rPr>
            <w:rFonts w:ascii="Century Gothic" w:hAnsi="Century Gothic"/>
            <w:sz w:val="24"/>
            <w:szCs w:val="24"/>
          </w:rPr>
          <w:delText xml:space="preserve">expected </w:delText>
        </w:r>
      </w:del>
      <w:r w:rsidRPr="002A4522">
        <w:rPr>
          <w:rFonts w:ascii="Century Gothic" w:hAnsi="Century Gothic"/>
          <w:sz w:val="24"/>
          <w:szCs w:val="24"/>
        </w:rPr>
        <w:t xml:space="preserve">to ensure </w:t>
      </w:r>
      <w:del w:id="735" w:author="Hanson Hom" w:date="2018-01-16T03:24:00Z">
        <w:r w:rsidRPr="002A4522">
          <w:rPr>
            <w:rFonts w:ascii="Century Gothic" w:hAnsi="Century Gothic"/>
            <w:sz w:val="24"/>
            <w:szCs w:val="24"/>
          </w:rPr>
          <w:delText>the press</w:delText>
        </w:r>
      </w:del>
      <w:ins w:id="736" w:author="Hanson Hom" w:date="2018-01-16T03:24:00Z">
        <w:r w:rsidRPr="002A4522">
          <w:rPr>
            <w:rFonts w:ascii="Century Gothic" w:hAnsi="Century Gothic"/>
            <w:sz w:val="24"/>
            <w:szCs w:val="24"/>
          </w:rPr>
          <w:t>the</w:t>
        </w:r>
        <w:r w:rsidR="00817685">
          <w:rPr>
            <w:rFonts w:ascii="Century Gothic" w:hAnsi="Century Gothic"/>
            <w:sz w:val="24"/>
            <w:szCs w:val="24"/>
          </w:rPr>
          <w:t>y</w:t>
        </w:r>
      </w:ins>
      <w:r w:rsidRPr="002A4522">
        <w:rPr>
          <w:rFonts w:ascii="Century Gothic" w:hAnsi="Century Gothic"/>
          <w:sz w:val="24"/>
          <w:szCs w:val="24"/>
        </w:rPr>
        <w:t xml:space="preserve"> are greeted, provided session materials as well </w:t>
      </w:r>
      <w:r w:rsidRPr="002A4522">
        <w:rPr>
          <w:rFonts w:ascii="Century Gothic" w:hAnsi="Century Gothic"/>
          <w:sz w:val="24"/>
          <w:szCs w:val="24"/>
        </w:rPr>
        <w:lastRenderedPageBreak/>
        <w:t>as Conference and Chapter information. The names of those obtaining press passes should be provided to the CMC who will maintain the list at the Registration area.</w:t>
      </w:r>
    </w:p>
    <w:p w14:paraId="530DCFE4" w14:textId="291DFE91" w:rsidR="00D37A36" w:rsidRPr="00666A9C" w:rsidRDefault="00D37A36" w:rsidP="00CF4917">
      <w:pPr>
        <w:pStyle w:val="Heading6"/>
        <w:rPr>
          <w:rFonts w:ascii="Century Gothic" w:hAnsi="Century Gothic"/>
          <w:b w:val="0"/>
          <w:u w:val="single"/>
        </w:rPr>
      </w:pPr>
      <w:r w:rsidRPr="00666A9C">
        <w:rPr>
          <w:rFonts w:ascii="Century Gothic" w:hAnsi="Century Gothic"/>
          <w:b w:val="0"/>
          <w:highlight w:val="lightGray"/>
          <w:u w:val="single"/>
        </w:rPr>
        <w:t>Conference Host Committee</w:t>
      </w:r>
    </w:p>
    <w:p w14:paraId="4CE53F28" w14:textId="7EBBD6B1"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Conference Host Committee Co-Chairs receive complimentary registrations to the conference.  </w:t>
      </w:r>
    </w:p>
    <w:p w14:paraId="352A85B5" w14:textId="35FCD942" w:rsidR="003003EE" w:rsidRPr="00540D78" w:rsidRDefault="00D37A36" w:rsidP="00D37A36">
      <w:pPr>
        <w:jc w:val="both"/>
        <w:rPr>
          <w:rFonts w:ascii="Century Gothic" w:hAnsi="Century Gothic"/>
          <w:sz w:val="24"/>
          <w:u w:val="single"/>
        </w:rPr>
      </w:pPr>
      <w:r w:rsidRPr="002A4522">
        <w:rPr>
          <w:rFonts w:ascii="Century Gothic" w:hAnsi="Century Gothic"/>
          <w:sz w:val="24"/>
          <w:szCs w:val="24"/>
        </w:rPr>
        <w:t xml:space="preserve">Chairs or co-chairs of subcommittees may receive discounted registrations upon recommendation of the CHC Co-Chairs and with the approval of the VP Conferences.  The discounted fee should represent an amount that covers a significant portion of the individual’s food </w:t>
      </w:r>
      <w:del w:id="737" w:author="Hanson Hom" w:date="2018-01-16T03:24:00Z">
        <w:r w:rsidRPr="002A4522">
          <w:rPr>
            <w:rFonts w:ascii="Century Gothic" w:hAnsi="Century Gothic"/>
            <w:sz w:val="24"/>
            <w:szCs w:val="24"/>
          </w:rPr>
          <w:delText>&amp;</w:delText>
        </w:r>
      </w:del>
      <w:ins w:id="738" w:author="Hanson Hom" w:date="2018-01-16T03:24:00Z">
        <w:r w:rsidR="00817685">
          <w:rPr>
            <w:rFonts w:ascii="Century Gothic" w:hAnsi="Century Gothic"/>
            <w:sz w:val="24"/>
            <w:szCs w:val="24"/>
          </w:rPr>
          <w:t>and</w:t>
        </w:r>
      </w:ins>
      <w:r w:rsidRPr="002A4522">
        <w:rPr>
          <w:rFonts w:ascii="Century Gothic" w:hAnsi="Century Gothic"/>
          <w:sz w:val="24"/>
          <w:szCs w:val="24"/>
        </w:rPr>
        <w:t xml:space="preserve"> beverage costs</w:t>
      </w:r>
      <w:del w:id="739" w:author="Hanson Hom" w:date="2018-01-16T03:24:00Z">
        <w:r w:rsidRPr="002A4522">
          <w:rPr>
            <w:rFonts w:ascii="Century Gothic" w:hAnsi="Century Gothic"/>
            <w:sz w:val="24"/>
            <w:szCs w:val="24"/>
          </w:rPr>
          <w:delText>, in 2016 amounting to</w:delText>
        </w:r>
      </w:del>
      <w:ins w:id="740" w:author="Hanson Hom" w:date="2018-01-16T03:24:00Z">
        <w:r w:rsidR="004914D1">
          <w:rPr>
            <w:rFonts w:ascii="Century Gothic" w:hAnsi="Century Gothic"/>
            <w:sz w:val="24"/>
            <w:szCs w:val="24"/>
          </w:rPr>
          <w:t>. I</w:t>
        </w:r>
        <w:r w:rsidRPr="002A4522">
          <w:rPr>
            <w:rFonts w:ascii="Century Gothic" w:hAnsi="Century Gothic"/>
            <w:sz w:val="24"/>
            <w:szCs w:val="24"/>
          </w:rPr>
          <w:t>n 201</w:t>
        </w:r>
        <w:r w:rsidR="00817685">
          <w:rPr>
            <w:rFonts w:ascii="Century Gothic" w:hAnsi="Century Gothic"/>
            <w:sz w:val="24"/>
            <w:szCs w:val="24"/>
          </w:rPr>
          <w:t>7</w:t>
        </w:r>
        <w:r w:rsidR="004914D1">
          <w:rPr>
            <w:rFonts w:ascii="Century Gothic" w:hAnsi="Century Gothic"/>
            <w:sz w:val="24"/>
            <w:szCs w:val="24"/>
          </w:rPr>
          <w:t>,</w:t>
        </w:r>
        <w:r w:rsidRPr="002A4522">
          <w:rPr>
            <w:rFonts w:ascii="Century Gothic" w:hAnsi="Century Gothic"/>
            <w:sz w:val="24"/>
            <w:szCs w:val="24"/>
          </w:rPr>
          <w:t xml:space="preserve"> </w:t>
        </w:r>
        <w:r w:rsidR="004914D1">
          <w:rPr>
            <w:rFonts w:ascii="Century Gothic" w:hAnsi="Century Gothic"/>
            <w:sz w:val="24"/>
            <w:szCs w:val="24"/>
          </w:rPr>
          <w:t>the discounted fee was</w:t>
        </w:r>
      </w:ins>
      <w:r w:rsidRPr="002A4522">
        <w:rPr>
          <w:rFonts w:ascii="Century Gothic" w:hAnsi="Century Gothic"/>
          <w:sz w:val="24"/>
          <w:szCs w:val="24"/>
        </w:rPr>
        <w:t xml:space="preserve"> $250. This amount will be reviewed annually and may be adjusted by the VP Conferences, in consultation with the CHC Co-Chairs, if food cost</w:t>
      </w:r>
      <w:ins w:id="741" w:author="Hanson Hom" w:date="2018-01-17T17:08:00Z">
        <w:r w:rsidR="00EF7410">
          <w:rPr>
            <w:rFonts w:ascii="Century Gothic" w:hAnsi="Century Gothic"/>
            <w:sz w:val="24"/>
            <w:szCs w:val="24"/>
          </w:rPr>
          <w:t>s</w:t>
        </w:r>
      </w:ins>
      <w:r w:rsidRPr="002A4522">
        <w:rPr>
          <w:rFonts w:ascii="Century Gothic" w:hAnsi="Century Gothic"/>
          <w:sz w:val="24"/>
          <w:szCs w:val="24"/>
        </w:rPr>
        <w:t xml:space="preserve"> significantly differ from this </w:t>
      </w:r>
      <w:del w:id="742" w:author="Hanson Hom" w:date="2018-01-17T17:07:00Z">
        <w:r w:rsidRPr="002A4522" w:rsidDel="00EF7410">
          <w:rPr>
            <w:rFonts w:ascii="Century Gothic" w:hAnsi="Century Gothic"/>
            <w:sz w:val="24"/>
            <w:szCs w:val="24"/>
          </w:rPr>
          <w:delText>amount.</w:delText>
        </w:r>
      </w:del>
      <w:ins w:id="743" w:author="Hanson Hom" w:date="2018-01-17T17:07:00Z">
        <w:r w:rsidR="00EF7410" w:rsidRPr="002A4522">
          <w:rPr>
            <w:rFonts w:ascii="Century Gothic" w:hAnsi="Century Gothic"/>
            <w:sz w:val="24"/>
            <w:szCs w:val="24"/>
          </w:rPr>
          <w:t>amount.</w:t>
        </w:r>
        <w:r w:rsidR="00EF7410">
          <w:rPr>
            <w:rFonts w:ascii="Century Gothic" w:hAnsi="Century Gothic"/>
            <w:sz w:val="24"/>
            <w:szCs w:val="24"/>
            <w:u w:val="single"/>
          </w:rPr>
          <w:t xml:space="preserve"> The</w:t>
        </w:r>
      </w:ins>
      <w:ins w:id="744" w:author="Hanson Hom" w:date="2018-01-16T03:24:00Z">
        <w:r w:rsidR="00817685">
          <w:rPr>
            <w:rFonts w:ascii="Century Gothic" w:hAnsi="Century Gothic"/>
            <w:sz w:val="24"/>
            <w:szCs w:val="24"/>
            <w:u w:val="single"/>
          </w:rPr>
          <w:t xml:space="preserve"> Chapter’s appointed Conference Program Coordinator shall receive a discounted registration equivalent to the </w:t>
        </w:r>
      </w:ins>
      <w:ins w:id="745" w:author="Hanson Hom" w:date="2018-01-17T23:42:00Z">
        <w:r w:rsidR="001B321E">
          <w:rPr>
            <w:rFonts w:ascii="Century Gothic" w:hAnsi="Century Gothic"/>
            <w:sz w:val="24"/>
            <w:szCs w:val="24"/>
            <w:u w:val="single"/>
          </w:rPr>
          <w:t xml:space="preserve">CHC </w:t>
        </w:r>
      </w:ins>
      <w:ins w:id="746" w:author="Hanson Hom" w:date="2018-01-16T03:24:00Z">
        <w:r w:rsidR="00817685">
          <w:rPr>
            <w:rFonts w:ascii="Century Gothic" w:hAnsi="Century Gothic"/>
            <w:sz w:val="24"/>
            <w:szCs w:val="24"/>
            <w:u w:val="single"/>
          </w:rPr>
          <w:t>Su</w:t>
        </w:r>
      </w:ins>
      <w:ins w:id="747" w:author="Hanson Hom" w:date="2018-01-16T15:43:00Z">
        <w:r w:rsidR="009774BB">
          <w:rPr>
            <w:rFonts w:ascii="Century Gothic" w:hAnsi="Century Gothic"/>
            <w:sz w:val="24"/>
            <w:szCs w:val="24"/>
            <w:u w:val="single"/>
          </w:rPr>
          <w:t>b</w:t>
        </w:r>
      </w:ins>
      <w:ins w:id="748" w:author="Hanson Hom" w:date="2018-01-16T03:24:00Z">
        <w:r w:rsidR="00817685">
          <w:rPr>
            <w:rFonts w:ascii="Century Gothic" w:hAnsi="Century Gothic"/>
            <w:sz w:val="24"/>
            <w:szCs w:val="24"/>
            <w:u w:val="single"/>
          </w:rPr>
          <w:t>committee Chairs.</w:t>
        </w:r>
      </w:ins>
    </w:p>
    <w:p w14:paraId="19819546" w14:textId="77777777" w:rsidR="003003EE" w:rsidRPr="002A4522" w:rsidRDefault="003003EE" w:rsidP="00D37A36">
      <w:pPr>
        <w:jc w:val="both"/>
        <w:rPr>
          <w:del w:id="749" w:author="Hanson Hom" w:date="2018-01-16T03:24:00Z"/>
          <w:rFonts w:ascii="Century Gothic" w:hAnsi="Century Gothic"/>
          <w:sz w:val="24"/>
          <w:szCs w:val="24"/>
          <w:u w:val="single"/>
        </w:rPr>
      </w:pPr>
    </w:p>
    <w:p w14:paraId="1B4865B0" w14:textId="77777777" w:rsidR="003003EE" w:rsidRPr="002A4522" w:rsidRDefault="003003EE" w:rsidP="00D37A36">
      <w:pPr>
        <w:jc w:val="both"/>
        <w:rPr>
          <w:del w:id="750" w:author="Hanson Hom" w:date="2018-01-16T03:24:00Z"/>
          <w:rFonts w:ascii="Century Gothic" w:hAnsi="Century Gothic"/>
          <w:sz w:val="24"/>
          <w:szCs w:val="24"/>
          <w:u w:val="single"/>
        </w:rPr>
      </w:pPr>
    </w:p>
    <w:p w14:paraId="5D5AF599" w14:textId="46632D2F" w:rsidR="00D37A36" w:rsidRPr="00666A9C" w:rsidRDefault="00D37A36" w:rsidP="00CF4917">
      <w:pPr>
        <w:pStyle w:val="Heading6"/>
        <w:rPr>
          <w:rFonts w:ascii="Century Gothic" w:hAnsi="Century Gothic"/>
          <w:b w:val="0"/>
          <w:u w:val="single"/>
        </w:rPr>
      </w:pPr>
      <w:r w:rsidRPr="00666A9C">
        <w:rPr>
          <w:rFonts w:ascii="Century Gothic" w:hAnsi="Century Gothic"/>
          <w:b w:val="0"/>
          <w:highlight w:val="lightGray"/>
          <w:u w:val="single"/>
        </w:rPr>
        <w:t>APA Officers and Conference Consultants</w:t>
      </w:r>
    </w:p>
    <w:p w14:paraId="058CD204"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Full conference registration shall be provided from the conference profit for the:</w:t>
      </w:r>
    </w:p>
    <w:p w14:paraId="0661985B"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APA California President;</w:t>
      </w:r>
    </w:p>
    <w:p w14:paraId="55AD9FAA" w14:textId="65C92EA0"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APA California VP Conferences.</w:t>
      </w:r>
    </w:p>
    <w:p w14:paraId="00D3121B"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Registration for elected APA California Officers shall be handled as follows: </w:t>
      </w:r>
    </w:p>
    <w:p w14:paraId="47583A43" w14:textId="7ACA1E37" w:rsidR="00817685"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Elected Chapter Officers shall receive a discounted conference registration fee.  The reduced rate will be established to cover basic food costs, and the rate will be confirmed annually. </w:t>
      </w:r>
      <w:ins w:id="751" w:author="Hanson Hom" w:date="2018-01-16T03:24:00Z">
        <w:r w:rsidR="004914D1">
          <w:rPr>
            <w:rFonts w:ascii="Century Gothic" w:hAnsi="Century Gothic"/>
            <w:sz w:val="24"/>
            <w:szCs w:val="24"/>
          </w:rPr>
          <w:t xml:space="preserve">In 2017, the discounted fee was $250. </w:t>
        </w:r>
      </w:ins>
      <w:r w:rsidRPr="002A4522">
        <w:rPr>
          <w:rFonts w:ascii="Century Gothic" w:hAnsi="Century Gothic"/>
          <w:sz w:val="24"/>
          <w:szCs w:val="24"/>
        </w:rPr>
        <w:t xml:space="preserve">The reduced rate does not include extra costs such as additional meal or event tickets or mobile workshops.  </w:t>
      </w:r>
    </w:p>
    <w:p w14:paraId="4A2C73E3"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Full access to all meals and special events shall be provided to the following APA California Conference Consultants:</w:t>
      </w:r>
    </w:p>
    <w:p w14:paraId="2666A2AF"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APA California Executive Director;</w:t>
      </w:r>
    </w:p>
    <w:p w14:paraId="4A7BD789"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APA California Administrative Director;</w:t>
      </w:r>
    </w:p>
    <w:p w14:paraId="0C0872F2"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APA California Conference Management Contractor;</w:t>
      </w:r>
    </w:p>
    <w:p w14:paraId="3B2E6F07" w14:textId="353A6C94"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APA California Conference Registration Assistant/Sponsor Concierge.</w:t>
      </w:r>
    </w:p>
    <w:p w14:paraId="49A5C1A9" w14:textId="5729501A" w:rsidR="00D56DA8" w:rsidRPr="002A4522" w:rsidRDefault="00D37A36" w:rsidP="00D37A36">
      <w:pPr>
        <w:jc w:val="both"/>
        <w:rPr>
          <w:rFonts w:ascii="Century Gothic" w:hAnsi="Century Gothic"/>
          <w:sz w:val="24"/>
          <w:szCs w:val="24"/>
        </w:rPr>
      </w:pPr>
      <w:r w:rsidRPr="002A4522">
        <w:rPr>
          <w:rFonts w:ascii="Century Gothic" w:hAnsi="Century Gothic"/>
          <w:sz w:val="24"/>
          <w:szCs w:val="24"/>
        </w:rPr>
        <w:lastRenderedPageBreak/>
        <w:t>•</w:t>
      </w:r>
      <w:r w:rsidRPr="002A4522">
        <w:rPr>
          <w:rFonts w:ascii="Century Gothic" w:hAnsi="Century Gothic"/>
          <w:sz w:val="24"/>
          <w:szCs w:val="24"/>
        </w:rPr>
        <w:tab/>
        <w:t xml:space="preserve">APA California Attorney </w:t>
      </w:r>
    </w:p>
    <w:p w14:paraId="0F3D0A5F" w14:textId="77035D90" w:rsidR="00D37A36" w:rsidRPr="00666A9C" w:rsidRDefault="00D37A36" w:rsidP="00CF4917">
      <w:pPr>
        <w:pStyle w:val="Heading6"/>
        <w:rPr>
          <w:rFonts w:ascii="Century Gothic" w:hAnsi="Century Gothic"/>
          <w:b w:val="0"/>
          <w:u w:val="single"/>
        </w:rPr>
      </w:pPr>
      <w:r w:rsidRPr="00666A9C">
        <w:rPr>
          <w:rFonts w:ascii="Century Gothic" w:hAnsi="Century Gothic"/>
          <w:b w:val="0"/>
          <w:highlight w:val="lightGray"/>
          <w:u w:val="single"/>
        </w:rPr>
        <w:t>Invited Guests of APA California President</w:t>
      </w:r>
    </w:p>
    <w:p w14:paraId="6F7CB753" w14:textId="66F2D9C6"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The APA California President may invite up to two guests   from National APA.  These guests will receive complimentary registrations for the basic conference.  If they attend any optional events or mobile workshops, the guests will be responsible for paying for these themselves.  The guests’ registration is covered by the conference profit.</w:t>
      </w:r>
    </w:p>
    <w:p w14:paraId="5A980680" w14:textId="0D996317" w:rsidR="00D37A36" w:rsidRPr="00666A9C" w:rsidRDefault="00D37A36" w:rsidP="00CF4917">
      <w:pPr>
        <w:pStyle w:val="Heading6"/>
        <w:rPr>
          <w:rFonts w:ascii="Century Gothic" w:hAnsi="Century Gothic"/>
          <w:b w:val="0"/>
          <w:u w:val="single"/>
        </w:rPr>
      </w:pPr>
      <w:r w:rsidRPr="00666A9C">
        <w:rPr>
          <w:rFonts w:ascii="Century Gothic" w:hAnsi="Century Gothic"/>
          <w:b w:val="0"/>
          <w:highlight w:val="lightGray"/>
          <w:u w:val="single"/>
        </w:rPr>
        <w:t>Region VI Board Representative, Region VI AICP Commissioner, and Region VI Student Representative</w:t>
      </w:r>
    </w:p>
    <w:p w14:paraId="105286C9" w14:textId="03881C02"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Complimentary registration for the basic conference shall be offered to the National APA Region VI Board representative, the Region VI AICP Commissioner, and the Region VI Student Representative.</w:t>
      </w:r>
    </w:p>
    <w:p w14:paraId="4371E0D0" w14:textId="77777777" w:rsidR="00D37A36" w:rsidRPr="002A4522" w:rsidRDefault="00D37A36" w:rsidP="00D37A36">
      <w:pPr>
        <w:jc w:val="both"/>
        <w:rPr>
          <w:del w:id="752" w:author="Hanson Hom" w:date="2018-01-16T03:24:00Z"/>
          <w:rFonts w:ascii="Century Gothic" w:hAnsi="Century Gothic"/>
          <w:sz w:val="24"/>
          <w:szCs w:val="24"/>
        </w:rPr>
      </w:pPr>
    </w:p>
    <w:p w14:paraId="102E104C" w14:textId="507B1AE2" w:rsidR="00D37A36" w:rsidRPr="002A4522" w:rsidRDefault="00D37A36" w:rsidP="00CF4917">
      <w:pPr>
        <w:pStyle w:val="Heading6"/>
        <w:rPr>
          <w:rFonts w:ascii="Century Gothic" w:hAnsi="Century Gothic"/>
        </w:rPr>
      </w:pPr>
      <w:r w:rsidRPr="00416257">
        <w:rPr>
          <w:rFonts w:ascii="Century Gothic" w:hAnsi="Century Gothic"/>
          <w:highlight w:val="green"/>
        </w:rPr>
        <w:t>Complimentary Hotel Rooms</w:t>
      </w:r>
    </w:p>
    <w:p w14:paraId="2F1D872C" w14:textId="1DC32C6A"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Complimentary hotel rooms in the main conference hotel shall be secured and provided by the Conference Management Contractor for the length of the conference, and Board meeting as applicable, to the following:</w:t>
      </w:r>
    </w:p>
    <w:p w14:paraId="1AD75CD5"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One presidential or hospitality suite for the APA California President; </w:t>
      </w:r>
    </w:p>
    <w:p w14:paraId="5311138C"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One room for the Executive and Administrative Directors;</w:t>
      </w:r>
    </w:p>
    <w:p w14:paraId="5127B63A"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One room for APA California Conference Management Contractor;</w:t>
      </w:r>
    </w:p>
    <w:p w14:paraId="7B86BD23" w14:textId="77777777" w:rsidR="00D37A36" w:rsidRPr="002A4522" w:rsidRDefault="00D37A36" w:rsidP="00D56DA8">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One room (up to two) each for invited APA National representative attending as a guest of the APA California President;  </w:t>
      </w:r>
    </w:p>
    <w:p w14:paraId="7B12E165"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One room for Region VI Board representative;</w:t>
      </w:r>
    </w:p>
    <w:p w14:paraId="1E5DDF4C"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One room for Region VI AICP Commissioner;</w:t>
      </w:r>
    </w:p>
    <w:p w14:paraId="124C26FA"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One room for the VP Conferences;</w:t>
      </w:r>
    </w:p>
    <w:p w14:paraId="0E7FF96C"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One room for each of the Conference Host Committee Co-Chairs;</w:t>
      </w:r>
    </w:p>
    <w:p w14:paraId="6572D0E7" w14:textId="638BAFF4"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One room for APA Conference Registration Assistant/Sponsor Concierge.  </w:t>
      </w:r>
    </w:p>
    <w:p w14:paraId="26A13748" w14:textId="00EA0E7E"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Chapter Voting Board Members attending the annual conference shall be responsible for paying for their own hotel rooms for conference nights.  An exception is for those Committee members who arrive at the conference site the night prior to the Board meeting in order to be </w:t>
      </w:r>
      <w:r w:rsidRPr="002A4522">
        <w:rPr>
          <w:rFonts w:ascii="Century Gothic" w:hAnsi="Century Gothic"/>
          <w:sz w:val="24"/>
          <w:szCs w:val="24"/>
        </w:rPr>
        <w:lastRenderedPageBreak/>
        <w:t>able to attend the Board meeting; they shall receive one complimentary hotel room night.  This night shall be paid for by the Chapter, not from the conference budget.</w:t>
      </w:r>
    </w:p>
    <w:p w14:paraId="55C3557C" w14:textId="2E3AAC00" w:rsidR="00D37A36" w:rsidRPr="002A4522" w:rsidRDefault="00D37A36" w:rsidP="00CF4917">
      <w:pPr>
        <w:pStyle w:val="Heading6"/>
        <w:rPr>
          <w:rFonts w:ascii="Century Gothic" w:hAnsi="Century Gothic"/>
        </w:rPr>
      </w:pPr>
      <w:r w:rsidRPr="00416257">
        <w:rPr>
          <w:rFonts w:ascii="Century Gothic" w:hAnsi="Century Gothic"/>
          <w:highlight w:val="green"/>
        </w:rPr>
        <w:t>Registration Fees</w:t>
      </w:r>
    </w:p>
    <w:p w14:paraId="191C0172" w14:textId="1BE546A2"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In addition to speaker registration discussed above, the following fees for the following registration categories must be set for each conference:  </w:t>
      </w:r>
    </w:p>
    <w:p w14:paraId="0586D531" w14:textId="05593981" w:rsidR="00D37A36" w:rsidRPr="00666A9C" w:rsidRDefault="00D37A36" w:rsidP="00CF4917">
      <w:pPr>
        <w:pStyle w:val="Heading6"/>
        <w:rPr>
          <w:rFonts w:ascii="Century Gothic" w:hAnsi="Century Gothic"/>
          <w:b w:val="0"/>
          <w:u w:val="single"/>
        </w:rPr>
      </w:pPr>
      <w:r w:rsidRPr="00666A9C">
        <w:rPr>
          <w:rFonts w:ascii="Century Gothic" w:hAnsi="Century Gothic"/>
          <w:b w:val="0"/>
          <w:highlight w:val="lightGray"/>
          <w:u w:val="single"/>
        </w:rPr>
        <w:t>Minimum Registration Rates</w:t>
      </w:r>
    </w:p>
    <w:p w14:paraId="036D9887" w14:textId="65E7F773" w:rsidR="0080546C" w:rsidRPr="002A4522" w:rsidRDefault="00D37A36" w:rsidP="00D37A36">
      <w:pPr>
        <w:jc w:val="both"/>
        <w:rPr>
          <w:rFonts w:ascii="Century Gothic" w:hAnsi="Century Gothic"/>
          <w:sz w:val="24"/>
          <w:szCs w:val="24"/>
        </w:rPr>
      </w:pPr>
      <w:r w:rsidRPr="002A4522">
        <w:rPr>
          <w:rFonts w:ascii="Century Gothic" w:hAnsi="Century Gothic"/>
          <w:sz w:val="24"/>
          <w:szCs w:val="24"/>
        </w:rPr>
        <w:t>Conference registration rates shall be reviewed annually and set at amounts to ensure all conference costs and profit requirements are met. Generally, the rates are consistent from year to year with increases approved by the Board if needed. However, the fee may vary based on site location and costs and will be approved by the Board with the approval of the conference budget.</w:t>
      </w:r>
      <w:del w:id="753" w:author="Hanson Hom" w:date="2018-01-16T03:24:00Z">
        <w:r w:rsidRPr="002A4522">
          <w:rPr>
            <w:rFonts w:ascii="Century Gothic" w:hAnsi="Century Gothic"/>
            <w:sz w:val="24"/>
            <w:szCs w:val="24"/>
          </w:rPr>
          <w:delText xml:space="preserve"> </w:delText>
        </w:r>
      </w:del>
    </w:p>
    <w:p w14:paraId="36EEFF2D" w14:textId="77777777" w:rsidR="00D37A36" w:rsidRPr="002A4522" w:rsidRDefault="00D37A36" w:rsidP="00D37A36">
      <w:pPr>
        <w:jc w:val="both"/>
        <w:rPr>
          <w:rFonts w:ascii="Century Gothic" w:hAnsi="Century Gothic"/>
          <w:sz w:val="24"/>
          <w:szCs w:val="24"/>
        </w:rPr>
      </w:pPr>
    </w:p>
    <w:p w14:paraId="2B139B7F" w14:textId="265043B4"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APA members from Chapters outside of California are eligible for APA Member registration rates.</w:t>
      </w:r>
    </w:p>
    <w:p w14:paraId="1E57A2A8" w14:textId="1FD3734B" w:rsidR="00D37A36" w:rsidRPr="00666A9C" w:rsidRDefault="00D37A36" w:rsidP="00CF4917">
      <w:pPr>
        <w:pStyle w:val="Heading6"/>
        <w:rPr>
          <w:rFonts w:ascii="Century Gothic" w:hAnsi="Century Gothic"/>
          <w:b w:val="0"/>
          <w:u w:val="single"/>
        </w:rPr>
      </w:pPr>
      <w:r w:rsidRPr="00666A9C">
        <w:rPr>
          <w:rFonts w:ascii="Century Gothic" w:hAnsi="Century Gothic"/>
          <w:b w:val="0"/>
          <w:highlight w:val="lightGray"/>
          <w:u w:val="single"/>
        </w:rPr>
        <w:t>Reduced Conference Rates for Students</w:t>
      </w:r>
    </w:p>
    <w:p w14:paraId="7A965E61" w14:textId="61233D1F"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Reduced rates will be provided to students at all APA California-sponsored conferences.  The APA California Board has reduced the daily student rate to $50 to offset a portion of food and beverage costs. The Opening Reception is not included in a Student Registration</w:t>
      </w:r>
      <w:del w:id="754" w:author="Hanson Hom" w:date="2018-01-16T03:24:00Z">
        <w:r w:rsidRPr="002A4522">
          <w:rPr>
            <w:rFonts w:ascii="Century Gothic" w:hAnsi="Century Gothic"/>
            <w:sz w:val="24"/>
            <w:szCs w:val="24"/>
          </w:rPr>
          <w:delText>,</w:delText>
        </w:r>
      </w:del>
      <w:ins w:id="755" w:author="Hanson Hom" w:date="2018-01-16T03:24:00Z">
        <w:r w:rsidR="0080546C">
          <w:rPr>
            <w:rFonts w:ascii="Century Gothic" w:hAnsi="Century Gothic"/>
            <w:sz w:val="24"/>
            <w:szCs w:val="24"/>
          </w:rPr>
          <w:t>;</w:t>
        </w:r>
      </w:ins>
      <w:r w:rsidRPr="002A4522">
        <w:rPr>
          <w:rFonts w:ascii="Century Gothic" w:hAnsi="Century Gothic"/>
          <w:sz w:val="24"/>
          <w:szCs w:val="24"/>
        </w:rPr>
        <w:t xml:space="preserve"> however</w:t>
      </w:r>
      <w:ins w:id="756" w:author="Hanson Hom" w:date="2018-01-16T03:24:00Z">
        <w:r w:rsidR="0080546C">
          <w:rPr>
            <w:rFonts w:ascii="Century Gothic" w:hAnsi="Century Gothic"/>
            <w:sz w:val="24"/>
            <w:szCs w:val="24"/>
          </w:rPr>
          <w:t>,</w:t>
        </w:r>
      </w:ins>
      <w:r w:rsidRPr="002A4522">
        <w:rPr>
          <w:rFonts w:ascii="Century Gothic" w:hAnsi="Century Gothic"/>
          <w:sz w:val="24"/>
          <w:szCs w:val="24"/>
        </w:rPr>
        <w:t xml:space="preserve"> the CHC may </w:t>
      </w:r>
      <w:del w:id="757" w:author="Hanson Hom" w:date="2018-01-16T03:24:00Z">
        <w:r w:rsidRPr="002A4522">
          <w:rPr>
            <w:rFonts w:ascii="Century Gothic" w:hAnsi="Century Gothic"/>
            <w:sz w:val="24"/>
            <w:szCs w:val="24"/>
          </w:rPr>
          <w:delText>determine to make an accommodation</w:delText>
        </w:r>
      </w:del>
      <w:ins w:id="758" w:author="Hanson Hom" w:date="2018-01-16T03:24:00Z">
        <w:r w:rsidR="0080546C">
          <w:rPr>
            <w:rFonts w:ascii="Century Gothic" w:hAnsi="Century Gothic"/>
            <w:sz w:val="24"/>
            <w:szCs w:val="24"/>
          </w:rPr>
          <w:t xml:space="preserve">offer </w:t>
        </w:r>
        <w:r w:rsidRPr="002A4522">
          <w:rPr>
            <w:rFonts w:ascii="Century Gothic" w:hAnsi="Century Gothic"/>
            <w:sz w:val="24"/>
            <w:szCs w:val="24"/>
          </w:rPr>
          <w:t xml:space="preserve">a reduced </w:t>
        </w:r>
        <w:r w:rsidR="0080546C">
          <w:rPr>
            <w:rFonts w:ascii="Century Gothic" w:hAnsi="Century Gothic"/>
            <w:sz w:val="24"/>
            <w:szCs w:val="24"/>
          </w:rPr>
          <w:t>ticket price</w:t>
        </w:r>
      </w:ins>
      <w:r w:rsidR="0080546C">
        <w:rPr>
          <w:rFonts w:ascii="Century Gothic" w:hAnsi="Century Gothic"/>
          <w:sz w:val="24"/>
          <w:szCs w:val="24"/>
        </w:rPr>
        <w:t xml:space="preserve"> for students</w:t>
      </w:r>
      <w:del w:id="759" w:author="Hanson Hom" w:date="2018-01-16T03:24:00Z">
        <w:r w:rsidRPr="002A4522">
          <w:rPr>
            <w:rFonts w:ascii="Century Gothic" w:hAnsi="Century Gothic"/>
            <w:sz w:val="24"/>
            <w:szCs w:val="24"/>
          </w:rPr>
          <w:delText xml:space="preserve"> such as a reduced fee if the costs can be covered in the approved budget. Also,</w:delText>
        </w:r>
      </w:del>
      <w:ins w:id="760" w:author="Hanson Hom" w:date="2018-01-16T03:24:00Z">
        <w:r w:rsidRPr="002A4522">
          <w:rPr>
            <w:rFonts w:ascii="Century Gothic" w:hAnsi="Century Gothic"/>
            <w:sz w:val="24"/>
            <w:szCs w:val="24"/>
          </w:rPr>
          <w:t>.</w:t>
        </w:r>
      </w:ins>
      <w:r w:rsidRPr="002A4522">
        <w:rPr>
          <w:rFonts w:ascii="Century Gothic" w:hAnsi="Century Gothic"/>
          <w:sz w:val="24"/>
          <w:szCs w:val="24"/>
        </w:rPr>
        <w:t xml:space="preserve"> Sections should</w:t>
      </w:r>
      <w:ins w:id="761" w:author="Hanson Hom" w:date="2018-01-16T03:24:00Z">
        <w:r w:rsidRPr="002A4522">
          <w:rPr>
            <w:rFonts w:ascii="Century Gothic" w:hAnsi="Century Gothic"/>
            <w:sz w:val="24"/>
            <w:szCs w:val="24"/>
          </w:rPr>
          <w:t xml:space="preserve"> </w:t>
        </w:r>
        <w:r w:rsidR="0080546C">
          <w:rPr>
            <w:rFonts w:ascii="Century Gothic" w:hAnsi="Century Gothic"/>
            <w:sz w:val="24"/>
            <w:szCs w:val="24"/>
          </w:rPr>
          <w:t>also</w:t>
        </w:r>
      </w:ins>
      <w:r w:rsidR="0080546C">
        <w:rPr>
          <w:rFonts w:ascii="Century Gothic" w:hAnsi="Century Gothic"/>
          <w:sz w:val="24"/>
          <w:szCs w:val="24"/>
        </w:rPr>
        <w:t xml:space="preserve"> </w:t>
      </w:r>
      <w:r w:rsidRPr="002A4522">
        <w:rPr>
          <w:rFonts w:ascii="Century Gothic" w:hAnsi="Century Gothic"/>
          <w:sz w:val="24"/>
          <w:szCs w:val="24"/>
        </w:rPr>
        <w:t xml:space="preserve">be urged to cover their students’ registration fees.  Note: if a student member of APA has graduated but APA National still identifies their membership as a Student Member, the Chapter may allow the individual to register as a student for the conference </w:t>
      </w:r>
      <w:del w:id="762" w:author="Hanson Hom" w:date="2018-01-16T03:24:00Z">
        <w:r w:rsidRPr="002A4522">
          <w:rPr>
            <w:rFonts w:ascii="Century Gothic" w:hAnsi="Century Gothic"/>
            <w:sz w:val="24"/>
            <w:szCs w:val="24"/>
          </w:rPr>
          <w:delText>the fall of</w:delText>
        </w:r>
      </w:del>
      <w:ins w:id="763" w:author="Hanson Hom" w:date="2018-01-16T03:24:00Z">
        <w:r w:rsidR="0080546C">
          <w:rPr>
            <w:rFonts w:ascii="Century Gothic" w:hAnsi="Century Gothic"/>
            <w:sz w:val="24"/>
            <w:szCs w:val="24"/>
          </w:rPr>
          <w:t xml:space="preserve">occurring </w:t>
        </w:r>
      </w:ins>
      <w:del w:id="764" w:author="Hanson Hom" w:date="2018-01-17T17:08:00Z">
        <w:r w:rsidR="00C7515F" w:rsidDel="00EF7410">
          <w:rPr>
            <w:rFonts w:ascii="Century Gothic" w:hAnsi="Century Gothic"/>
            <w:sz w:val="24"/>
            <w:szCs w:val="24"/>
          </w:rPr>
          <w:delText xml:space="preserve"> </w:delText>
        </w:r>
        <w:r w:rsidRPr="002A4522" w:rsidDel="00EF7410">
          <w:rPr>
            <w:rFonts w:ascii="Century Gothic" w:hAnsi="Century Gothic"/>
            <w:sz w:val="24"/>
            <w:szCs w:val="24"/>
          </w:rPr>
          <w:delText>the</w:delText>
        </w:r>
      </w:del>
      <w:ins w:id="765" w:author="Hanson Hom" w:date="2018-01-17T17:08:00Z">
        <w:r w:rsidR="00EF7410">
          <w:rPr>
            <w:rFonts w:ascii="Century Gothic" w:hAnsi="Century Gothic"/>
            <w:sz w:val="24"/>
            <w:szCs w:val="24"/>
          </w:rPr>
          <w:t>in the</w:t>
        </w:r>
      </w:ins>
      <w:r w:rsidRPr="002A4522">
        <w:rPr>
          <w:rFonts w:ascii="Century Gothic" w:hAnsi="Century Gothic"/>
          <w:sz w:val="24"/>
          <w:szCs w:val="24"/>
        </w:rPr>
        <w:t xml:space="preserve"> year of </w:t>
      </w:r>
      <w:ins w:id="766" w:author="Hanson Hom" w:date="2018-01-16T03:24:00Z">
        <w:r w:rsidR="0080546C">
          <w:rPr>
            <w:rFonts w:ascii="Century Gothic" w:hAnsi="Century Gothic"/>
            <w:sz w:val="24"/>
            <w:szCs w:val="24"/>
          </w:rPr>
          <w:t xml:space="preserve">his/her </w:t>
        </w:r>
      </w:ins>
      <w:r w:rsidRPr="002A4522">
        <w:rPr>
          <w:rFonts w:ascii="Century Gothic" w:hAnsi="Century Gothic"/>
          <w:sz w:val="24"/>
          <w:szCs w:val="24"/>
        </w:rPr>
        <w:t xml:space="preserve">graduation.  </w:t>
      </w:r>
    </w:p>
    <w:p w14:paraId="6D60B106" w14:textId="67E274CE" w:rsidR="00D37A36" w:rsidRPr="00666A9C" w:rsidRDefault="00D37A36" w:rsidP="00CF4917">
      <w:pPr>
        <w:pStyle w:val="Heading6"/>
        <w:rPr>
          <w:rFonts w:ascii="Century Gothic" w:hAnsi="Century Gothic"/>
          <w:b w:val="0"/>
          <w:u w:val="single"/>
        </w:rPr>
      </w:pPr>
      <w:r w:rsidRPr="00666A9C">
        <w:rPr>
          <w:rFonts w:ascii="Century Gothic" w:hAnsi="Century Gothic"/>
          <w:b w:val="0"/>
          <w:highlight w:val="lightGray"/>
          <w:u w:val="single"/>
        </w:rPr>
        <w:t>Reduced Conference Rates for APA Life Members</w:t>
      </w:r>
    </w:p>
    <w:p w14:paraId="4EB96CD1" w14:textId="419B3048"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Reduced rates will be provided to Life APA members (APA members are eligible for Life Membership after 25 years or more of continuous membership and </w:t>
      </w:r>
      <w:del w:id="767" w:author="Hanson Hom" w:date="2018-01-16T03:24:00Z">
        <w:r w:rsidRPr="002A4522">
          <w:rPr>
            <w:rFonts w:ascii="Century Gothic" w:hAnsi="Century Gothic"/>
            <w:sz w:val="24"/>
            <w:szCs w:val="24"/>
          </w:rPr>
          <w:delText>at</w:delText>
        </w:r>
      </w:del>
      <w:ins w:id="768" w:author="Hanson Hom" w:date="2018-01-16T03:24:00Z">
        <w:r w:rsidRPr="002A4522">
          <w:rPr>
            <w:rFonts w:ascii="Century Gothic" w:hAnsi="Century Gothic"/>
            <w:sz w:val="24"/>
            <w:szCs w:val="24"/>
          </w:rPr>
          <w:t>a</w:t>
        </w:r>
        <w:r w:rsidR="00EA79DE">
          <w:rPr>
            <w:rFonts w:ascii="Century Gothic" w:hAnsi="Century Gothic"/>
            <w:sz w:val="24"/>
            <w:szCs w:val="24"/>
          </w:rPr>
          <w:t>re</w:t>
        </w:r>
      </w:ins>
      <w:r w:rsidRPr="002A4522">
        <w:rPr>
          <w:rFonts w:ascii="Century Gothic" w:hAnsi="Century Gothic"/>
          <w:sz w:val="24"/>
          <w:szCs w:val="24"/>
        </w:rPr>
        <w:t xml:space="preserve"> 65</w:t>
      </w:r>
      <w:ins w:id="769" w:author="Hanson Hom" w:date="2018-01-16T03:24:00Z">
        <w:r w:rsidR="00C7515F">
          <w:rPr>
            <w:rFonts w:ascii="Century Gothic" w:hAnsi="Century Gothic"/>
            <w:sz w:val="24"/>
            <w:szCs w:val="24"/>
          </w:rPr>
          <w:t>+</w:t>
        </w:r>
      </w:ins>
      <w:r w:rsidRPr="002A4522">
        <w:rPr>
          <w:rFonts w:ascii="Century Gothic" w:hAnsi="Century Gothic"/>
          <w:sz w:val="24"/>
          <w:szCs w:val="24"/>
        </w:rPr>
        <w:t xml:space="preserve"> years of age).  The APA California Board shall decide the amount of the reduction, but the reduced fee at a minimum shall cover food and beverage costs, including the Opening Reception.  </w:t>
      </w:r>
    </w:p>
    <w:p w14:paraId="5392DD39" w14:textId="486FB4FA" w:rsidR="00D37A36" w:rsidRPr="00666A9C" w:rsidRDefault="00D37A36" w:rsidP="00CF4917">
      <w:pPr>
        <w:pStyle w:val="Heading6"/>
        <w:rPr>
          <w:rFonts w:ascii="Century Gothic" w:hAnsi="Century Gothic"/>
          <w:b w:val="0"/>
          <w:u w:val="single"/>
        </w:rPr>
      </w:pPr>
      <w:r w:rsidRPr="00666A9C">
        <w:rPr>
          <w:rFonts w:ascii="Century Gothic" w:hAnsi="Century Gothic"/>
          <w:b w:val="0"/>
          <w:highlight w:val="lightGray"/>
          <w:u w:val="single"/>
        </w:rPr>
        <w:lastRenderedPageBreak/>
        <w:t>Non-Member Registration Rates and Membership Registration Option</w:t>
      </w:r>
    </w:p>
    <w:p w14:paraId="1042A27D" w14:textId="703E5032"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Rates for non-members attending the conference shall be set higher than for APA members. Registration materials shall provide an option for non-members to become members of </w:t>
      </w:r>
      <w:del w:id="770" w:author="Hanson Hom" w:date="2018-01-17T17:08:00Z">
        <w:r w:rsidRPr="002A4522" w:rsidDel="00EF7410">
          <w:rPr>
            <w:rFonts w:ascii="Century Gothic" w:hAnsi="Century Gothic"/>
            <w:sz w:val="24"/>
            <w:szCs w:val="24"/>
          </w:rPr>
          <w:delText>APA</w:delText>
        </w:r>
        <w:r w:rsidR="00EA79DE" w:rsidDel="00EF7410">
          <w:rPr>
            <w:rFonts w:ascii="Century Gothic" w:hAnsi="Century Gothic"/>
            <w:sz w:val="24"/>
            <w:szCs w:val="24"/>
          </w:rPr>
          <w:delText xml:space="preserve"> </w:delText>
        </w:r>
        <w:r w:rsidRPr="002A4522" w:rsidDel="00EF7410">
          <w:rPr>
            <w:rFonts w:ascii="Century Gothic" w:hAnsi="Century Gothic"/>
            <w:sz w:val="24"/>
            <w:szCs w:val="24"/>
          </w:rPr>
          <w:delText>and</w:delText>
        </w:r>
      </w:del>
      <w:ins w:id="771" w:author="Hanson Hom" w:date="2018-01-17T17:08:00Z">
        <w:r w:rsidR="00EF7410" w:rsidRPr="002A4522">
          <w:rPr>
            <w:rFonts w:ascii="Century Gothic" w:hAnsi="Century Gothic"/>
            <w:sz w:val="24"/>
            <w:szCs w:val="24"/>
          </w:rPr>
          <w:t>APA</w:t>
        </w:r>
        <w:r w:rsidR="00EF7410">
          <w:rPr>
            <w:rFonts w:ascii="Century Gothic" w:hAnsi="Century Gothic"/>
            <w:sz w:val="24"/>
            <w:szCs w:val="24"/>
          </w:rPr>
          <w:t xml:space="preserve"> </w:t>
        </w:r>
        <w:r w:rsidR="00EF7410" w:rsidRPr="002A4522">
          <w:rPr>
            <w:rFonts w:ascii="Century Gothic" w:hAnsi="Century Gothic"/>
            <w:sz w:val="24"/>
            <w:szCs w:val="24"/>
          </w:rPr>
          <w:t>and</w:t>
        </w:r>
      </w:ins>
      <w:r w:rsidRPr="002A4522">
        <w:rPr>
          <w:rFonts w:ascii="Century Gothic" w:hAnsi="Century Gothic"/>
          <w:sz w:val="24"/>
          <w:szCs w:val="24"/>
        </w:rPr>
        <w:t xml:space="preserve"> sign up at the Member rate when they register for the conference. </w:t>
      </w:r>
    </w:p>
    <w:p w14:paraId="7323E648" w14:textId="1ADC66ED" w:rsidR="00D37A36" w:rsidRPr="00666A9C" w:rsidRDefault="00D37A36" w:rsidP="00CF4917">
      <w:pPr>
        <w:pStyle w:val="Heading6"/>
        <w:rPr>
          <w:rFonts w:ascii="Century Gothic" w:hAnsi="Century Gothic"/>
          <w:b w:val="0"/>
          <w:u w:val="single"/>
        </w:rPr>
      </w:pPr>
      <w:r w:rsidRPr="00666A9C">
        <w:rPr>
          <w:rFonts w:ascii="Century Gothic" w:hAnsi="Century Gothic"/>
          <w:b w:val="0"/>
          <w:highlight w:val="lightGray"/>
          <w:u w:val="single"/>
        </w:rPr>
        <w:t>Students &amp; Volunteers</w:t>
      </w:r>
    </w:p>
    <w:p w14:paraId="43464EFE" w14:textId="6863AE8C"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Volunteers will be needed throughout the duration of the conference.  While the Conference Host Committee can ask local Section members to assist at the conference if they are not already involved in the CHC, reduced conference registration rates or complimentary registrations are not available to regular (non-student) APA California members.  The best source for volunteers are students from the local colleges and universities with Planning programs.  Because APA California wants students to attend, and the registration costs are sometime prohibitive, the Chapter has reduced student fees to $50 per day for each regular conference day following the free Student Day and excluding the Opening Reception.  If a student volunteers </w:t>
      </w:r>
      <w:del w:id="772" w:author="Hanson Hom" w:date="2018-01-16T03:24:00Z">
        <w:r w:rsidRPr="002A4522">
          <w:rPr>
            <w:rFonts w:ascii="Century Gothic" w:hAnsi="Century Gothic"/>
            <w:sz w:val="24"/>
            <w:szCs w:val="24"/>
          </w:rPr>
          <w:delText>8</w:delText>
        </w:r>
      </w:del>
      <w:ins w:id="773" w:author="Hanson Hom" w:date="2018-01-16T03:24:00Z">
        <w:r w:rsidR="00EA79DE">
          <w:rPr>
            <w:rFonts w:ascii="Century Gothic" w:hAnsi="Century Gothic"/>
            <w:sz w:val="24"/>
            <w:szCs w:val="24"/>
          </w:rPr>
          <w:t>4</w:t>
        </w:r>
      </w:ins>
      <w:r w:rsidRPr="002A4522">
        <w:rPr>
          <w:rFonts w:ascii="Century Gothic" w:hAnsi="Century Gothic"/>
          <w:sz w:val="24"/>
          <w:szCs w:val="24"/>
        </w:rPr>
        <w:t xml:space="preserve"> hours or more during the conference, </w:t>
      </w:r>
      <w:del w:id="774" w:author="Hanson Hom" w:date="2018-01-16T03:24:00Z">
        <w:r w:rsidRPr="002A4522">
          <w:rPr>
            <w:rFonts w:ascii="Century Gothic" w:hAnsi="Century Gothic"/>
            <w:sz w:val="24"/>
            <w:szCs w:val="24"/>
          </w:rPr>
          <w:delText>half</w:delText>
        </w:r>
      </w:del>
      <w:ins w:id="775" w:author="Hanson Hom" w:date="2018-01-16T03:24:00Z">
        <w:r w:rsidR="00EA79DE">
          <w:rPr>
            <w:rFonts w:ascii="Century Gothic" w:hAnsi="Century Gothic"/>
            <w:sz w:val="24"/>
            <w:szCs w:val="24"/>
          </w:rPr>
          <w:t>a portion</w:t>
        </w:r>
      </w:ins>
      <w:r w:rsidR="00EA79DE">
        <w:rPr>
          <w:rFonts w:ascii="Century Gothic" w:hAnsi="Century Gothic"/>
          <w:sz w:val="24"/>
          <w:szCs w:val="24"/>
        </w:rPr>
        <w:t xml:space="preserve"> of the </w:t>
      </w:r>
      <w:del w:id="776" w:author="Hanson Hom" w:date="2018-01-16T03:24:00Z">
        <w:r w:rsidRPr="002A4522">
          <w:rPr>
            <w:rFonts w:ascii="Century Gothic" w:hAnsi="Century Gothic"/>
            <w:sz w:val="24"/>
            <w:szCs w:val="24"/>
          </w:rPr>
          <w:delText>full student</w:delText>
        </w:r>
      </w:del>
      <w:ins w:id="777" w:author="Hanson Hom" w:date="2018-01-16T03:24:00Z">
        <w:r w:rsidRPr="002A4522">
          <w:rPr>
            <w:rFonts w:ascii="Century Gothic" w:hAnsi="Century Gothic"/>
            <w:sz w:val="24"/>
            <w:szCs w:val="24"/>
          </w:rPr>
          <w:t xml:space="preserve"> student</w:t>
        </w:r>
        <w:r w:rsidR="00EA79DE">
          <w:rPr>
            <w:rFonts w:ascii="Century Gothic" w:hAnsi="Century Gothic"/>
            <w:sz w:val="24"/>
            <w:szCs w:val="24"/>
          </w:rPr>
          <w:t>’s</w:t>
        </w:r>
      </w:ins>
      <w:r w:rsidRPr="002A4522">
        <w:rPr>
          <w:rFonts w:ascii="Century Gothic" w:hAnsi="Century Gothic"/>
          <w:sz w:val="24"/>
          <w:szCs w:val="24"/>
        </w:rPr>
        <w:t xml:space="preserve"> registration fee </w:t>
      </w:r>
      <w:del w:id="778" w:author="Hanson Hom" w:date="2018-01-16T03:24:00Z">
        <w:r w:rsidRPr="002A4522">
          <w:rPr>
            <w:rFonts w:ascii="Century Gothic" w:hAnsi="Century Gothic"/>
            <w:sz w:val="24"/>
            <w:szCs w:val="24"/>
          </w:rPr>
          <w:delText>is</w:delText>
        </w:r>
      </w:del>
      <w:ins w:id="779" w:author="Hanson Hom" w:date="2018-01-16T03:24:00Z">
        <w:r w:rsidR="00EA79DE">
          <w:rPr>
            <w:rFonts w:ascii="Century Gothic" w:hAnsi="Century Gothic"/>
            <w:sz w:val="24"/>
            <w:szCs w:val="24"/>
          </w:rPr>
          <w:t>can be</w:t>
        </w:r>
      </w:ins>
      <w:r w:rsidRPr="002A4522">
        <w:rPr>
          <w:rFonts w:ascii="Century Gothic" w:hAnsi="Century Gothic"/>
          <w:sz w:val="24"/>
          <w:szCs w:val="24"/>
        </w:rPr>
        <w:t xml:space="preserve"> rebated back to the student</w:t>
      </w:r>
      <w:ins w:id="780" w:author="Hanson Hom" w:date="2018-01-16T03:24:00Z">
        <w:r w:rsidR="00EA79DE">
          <w:rPr>
            <w:rFonts w:ascii="Century Gothic" w:hAnsi="Century Gothic"/>
            <w:sz w:val="24"/>
            <w:szCs w:val="24"/>
          </w:rPr>
          <w:t xml:space="preserve"> as determined by the CHC Co-chairs and VP Conferences</w:t>
        </w:r>
      </w:ins>
      <w:r w:rsidRPr="002A4522">
        <w:rPr>
          <w:rFonts w:ascii="Century Gothic" w:hAnsi="Century Gothic"/>
          <w:sz w:val="24"/>
          <w:szCs w:val="24"/>
        </w:rPr>
        <w:t xml:space="preserve">.  </w:t>
      </w:r>
    </w:p>
    <w:p w14:paraId="7FB27FFB" w14:textId="14655DB4"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See Appendix O for the Chapter’s Statement about Student Attendance and Cost at the Annual Conference. </w:t>
      </w:r>
    </w:p>
    <w:p w14:paraId="48CA0956" w14:textId="0FC88BF0" w:rsidR="00D37A36" w:rsidRPr="002A4522" w:rsidRDefault="00D37A36" w:rsidP="00CF4917">
      <w:pPr>
        <w:pStyle w:val="Heading6"/>
        <w:rPr>
          <w:rFonts w:ascii="Century Gothic" w:hAnsi="Century Gothic"/>
        </w:rPr>
      </w:pPr>
      <w:r w:rsidRPr="00416257">
        <w:rPr>
          <w:rFonts w:ascii="Century Gothic" w:hAnsi="Century Gothic"/>
          <w:highlight w:val="green"/>
        </w:rPr>
        <w:t>Non-Conference Revenue</w:t>
      </w:r>
    </w:p>
    <w:p w14:paraId="2D9532AE" w14:textId="58EEA33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Some items that will appear on the registration form are ‘pass-through’ revenues and expenses.  For years the Chapter has invited donations for ‘Carbon Offsets’ demonstrating the Chapter’s commitment to energy conservation. More recently, the Chapter has included the opportunity for those registering to donate to the California Planning Foundation (CPF) to support student scholarships. In 2016 the Board approved a line item on the registration form to allow for donations to the Chapter Archives housed at Cal State Northridge.  Any revenue collected through registration for these </w:t>
      </w:r>
      <w:ins w:id="781" w:author="Hanson Hom" w:date="2018-01-16T03:24:00Z">
        <w:r w:rsidR="00EA79DE">
          <w:rPr>
            <w:rFonts w:ascii="Century Gothic" w:hAnsi="Century Gothic"/>
            <w:sz w:val="24"/>
            <w:szCs w:val="24"/>
          </w:rPr>
          <w:t xml:space="preserve">or other </w:t>
        </w:r>
      </w:ins>
      <w:r w:rsidRPr="002A4522">
        <w:rPr>
          <w:rFonts w:ascii="Century Gothic" w:hAnsi="Century Gothic"/>
          <w:sz w:val="24"/>
          <w:szCs w:val="24"/>
        </w:rPr>
        <w:t>items</w:t>
      </w:r>
      <w:r w:rsidR="00EA79DE">
        <w:rPr>
          <w:rFonts w:ascii="Century Gothic" w:hAnsi="Century Gothic"/>
          <w:sz w:val="24"/>
          <w:szCs w:val="24"/>
        </w:rPr>
        <w:t xml:space="preserve"> </w:t>
      </w:r>
      <w:del w:id="782" w:author="Hanson Hom" w:date="2018-01-16T03:24:00Z">
        <w:r w:rsidRPr="002A4522">
          <w:rPr>
            <w:rFonts w:ascii="Century Gothic" w:hAnsi="Century Gothic"/>
            <w:sz w:val="24"/>
            <w:szCs w:val="24"/>
          </w:rPr>
          <w:delText>are so identified, and corresponding ‘expense’ line items are in the budget to show that the</w:delText>
        </w:r>
      </w:del>
      <w:ins w:id="783" w:author="Hanson Hom" w:date="2018-01-16T03:24:00Z">
        <w:r w:rsidR="00EA79DE">
          <w:rPr>
            <w:rFonts w:ascii="Century Gothic" w:hAnsi="Century Gothic"/>
            <w:sz w:val="24"/>
            <w:szCs w:val="24"/>
          </w:rPr>
          <w:t xml:space="preserve">will </w:t>
        </w:r>
      </w:ins>
      <w:ins w:id="784" w:author="Hanson Hom" w:date="2018-01-17T17:08:00Z">
        <w:r w:rsidR="00EF7410">
          <w:rPr>
            <w:rFonts w:ascii="Century Gothic" w:hAnsi="Century Gothic"/>
            <w:sz w:val="24"/>
            <w:szCs w:val="24"/>
          </w:rPr>
          <w:t>be</w:t>
        </w:r>
        <w:r w:rsidR="00EF7410" w:rsidRPr="002A4522">
          <w:rPr>
            <w:rFonts w:ascii="Century Gothic" w:hAnsi="Century Gothic"/>
            <w:sz w:val="24"/>
            <w:szCs w:val="24"/>
          </w:rPr>
          <w:t xml:space="preserve"> separat</w:t>
        </w:r>
        <w:r w:rsidR="00EF7410">
          <w:rPr>
            <w:rFonts w:ascii="Century Gothic" w:hAnsi="Century Gothic"/>
            <w:sz w:val="24"/>
            <w:szCs w:val="24"/>
          </w:rPr>
          <w:t>ed</w:t>
        </w:r>
      </w:ins>
      <w:ins w:id="785" w:author="Hanson Hom" w:date="2018-01-16T03:24:00Z">
        <w:r w:rsidRPr="002A4522">
          <w:rPr>
            <w:rFonts w:ascii="Century Gothic" w:hAnsi="Century Gothic"/>
            <w:sz w:val="24"/>
            <w:szCs w:val="24"/>
          </w:rPr>
          <w:t xml:space="preserve"> from conference</w:t>
        </w:r>
      </w:ins>
      <w:r w:rsidR="006A1FB3">
        <w:rPr>
          <w:rFonts w:ascii="Century Gothic" w:hAnsi="Century Gothic"/>
          <w:sz w:val="24"/>
          <w:szCs w:val="24"/>
        </w:rPr>
        <w:t xml:space="preserve"> revenue </w:t>
      </w:r>
      <w:del w:id="786" w:author="Hanson Hom" w:date="2018-01-16T03:24:00Z">
        <w:r w:rsidRPr="002A4522">
          <w:rPr>
            <w:rFonts w:ascii="Century Gothic" w:hAnsi="Century Gothic"/>
            <w:sz w:val="24"/>
            <w:szCs w:val="24"/>
          </w:rPr>
          <w:delText>is being</w:delText>
        </w:r>
      </w:del>
      <w:ins w:id="787" w:author="Hanson Hom" w:date="2018-01-16T03:24:00Z">
        <w:r w:rsidR="006A1FB3">
          <w:rPr>
            <w:rFonts w:ascii="Century Gothic" w:hAnsi="Century Gothic"/>
            <w:sz w:val="24"/>
            <w:szCs w:val="24"/>
          </w:rPr>
          <w:t>and</w:t>
        </w:r>
      </w:ins>
      <w:r w:rsidR="006A1FB3">
        <w:rPr>
          <w:rFonts w:ascii="Century Gothic" w:hAnsi="Century Gothic"/>
          <w:sz w:val="24"/>
          <w:szCs w:val="24"/>
        </w:rPr>
        <w:t xml:space="preserve"> distributed to </w:t>
      </w:r>
      <w:del w:id="788" w:author="Hanson Hom" w:date="2018-01-16T03:24:00Z">
        <w:r w:rsidRPr="002A4522">
          <w:rPr>
            <w:rFonts w:ascii="Century Gothic" w:hAnsi="Century Gothic"/>
            <w:sz w:val="24"/>
            <w:szCs w:val="24"/>
          </w:rPr>
          <w:delText>these</w:delText>
        </w:r>
      </w:del>
      <w:ins w:id="789" w:author="Hanson Hom" w:date="2018-01-16T03:24:00Z">
        <w:r w:rsidR="006A1FB3">
          <w:rPr>
            <w:rFonts w:ascii="Century Gothic" w:hAnsi="Century Gothic"/>
            <w:sz w:val="24"/>
            <w:szCs w:val="24"/>
          </w:rPr>
          <w:t>the benefiting</w:t>
        </w:r>
      </w:ins>
      <w:r w:rsidR="006A1FB3">
        <w:rPr>
          <w:rFonts w:ascii="Century Gothic" w:hAnsi="Century Gothic"/>
          <w:sz w:val="24"/>
          <w:szCs w:val="24"/>
        </w:rPr>
        <w:t xml:space="preserve"> entities</w:t>
      </w:r>
      <w:del w:id="790" w:author="Hanson Hom" w:date="2018-01-16T03:24:00Z">
        <w:r w:rsidRPr="002A4522">
          <w:rPr>
            <w:rFonts w:ascii="Century Gothic" w:hAnsi="Century Gothic"/>
            <w:sz w:val="24"/>
            <w:szCs w:val="24"/>
          </w:rPr>
          <w:delText xml:space="preserve"> that are separate from the conference</w:delText>
        </w:r>
      </w:del>
      <w:r w:rsidRPr="002A4522">
        <w:rPr>
          <w:rFonts w:ascii="Century Gothic" w:hAnsi="Century Gothic"/>
          <w:sz w:val="24"/>
          <w:szCs w:val="24"/>
        </w:rPr>
        <w:t>.</w:t>
      </w:r>
    </w:p>
    <w:p w14:paraId="4FC5F88E" w14:textId="77777777" w:rsidR="00D37A36" w:rsidRPr="002A4522" w:rsidRDefault="00D37A36" w:rsidP="00CF4917">
      <w:pPr>
        <w:pStyle w:val="Heading1"/>
        <w:rPr>
          <w:rFonts w:ascii="Century Gothic" w:hAnsi="Century Gothic"/>
        </w:rPr>
      </w:pPr>
      <w:bookmarkStart w:id="791" w:name="_Toc477771106"/>
      <w:r w:rsidRPr="002A4522">
        <w:rPr>
          <w:rFonts w:ascii="Century Gothic" w:hAnsi="Century Gothic"/>
        </w:rPr>
        <w:lastRenderedPageBreak/>
        <w:t>IV. INSURANCE AND RISK MANAGEMENT AND</w:t>
      </w:r>
      <w:r w:rsidRPr="002A4522">
        <w:rPr>
          <w:rFonts w:ascii="Century Gothic" w:hAnsi="Century Gothic"/>
        </w:rPr>
        <w:tab/>
        <w:t>MISCELLANEOUS ITEMS</w:t>
      </w:r>
      <w:bookmarkEnd w:id="791"/>
    </w:p>
    <w:p w14:paraId="78DD3407" w14:textId="77777777" w:rsidR="00D37A36" w:rsidRPr="002A4522" w:rsidRDefault="00D37A36" w:rsidP="00C47082">
      <w:pPr>
        <w:pStyle w:val="Heading2"/>
      </w:pPr>
      <w:bookmarkStart w:id="792" w:name="_Toc477771107"/>
      <w:r w:rsidRPr="002A4522">
        <w:t>A.</w:t>
      </w:r>
      <w:r w:rsidRPr="002A4522">
        <w:tab/>
        <w:t>CATASTROPHIC INSURANCE</w:t>
      </w:r>
      <w:bookmarkEnd w:id="792"/>
    </w:p>
    <w:p w14:paraId="45309D26" w14:textId="3768D6FD" w:rsidR="00CF4917" w:rsidRPr="002A4522" w:rsidRDefault="00D37A36" w:rsidP="00D37A36">
      <w:pPr>
        <w:jc w:val="both"/>
        <w:rPr>
          <w:rFonts w:ascii="Century Gothic" w:hAnsi="Century Gothic"/>
          <w:sz w:val="24"/>
          <w:szCs w:val="24"/>
        </w:rPr>
      </w:pPr>
      <w:r w:rsidRPr="002A4522">
        <w:rPr>
          <w:rFonts w:ascii="Century Gothic" w:hAnsi="Century Gothic"/>
          <w:sz w:val="24"/>
          <w:szCs w:val="24"/>
        </w:rPr>
        <w:t>The VP Administration must obtain catastrophic/conference interruption insurance for the conference to ensure the conference profits is not jeopardized by a disaster such as earthquake or flood.  The VP Conferences shall contact the Conference Accounting Contractor to obtain the insurance from the APA California insurance provider.</w:t>
      </w:r>
    </w:p>
    <w:p w14:paraId="5BFDAADF" w14:textId="77777777" w:rsidR="00CF4917" w:rsidRPr="002A4522" w:rsidRDefault="00CF4917" w:rsidP="00D37A36">
      <w:pPr>
        <w:jc w:val="both"/>
        <w:rPr>
          <w:del w:id="793" w:author="Hanson Hom" w:date="2018-01-16T03:24:00Z"/>
          <w:rFonts w:ascii="Century Gothic" w:hAnsi="Century Gothic"/>
          <w:sz w:val="24"/>
          <w:szCs w:val="24"/>
        </w:rPr>
      </w:pPr>
      <w:bookmarkStart w:id="794" w:name="_Toc477771108"/>
    </w:p>
    <w:p w14:paraId="0471547B" w14:textId="77777777" w:rsidR="00D37A36" w:rsidRPr="002A4522" w:rsidRDefault="00D37A36" w:rsidP="00C47082">
      <w:pPr>
        <w:pStyle w:val="Heading2"/>
      </w:pPr>
      <w:r w:rsidRPr="002A4522">
        <w:t>B.</w:t>
      </w:r>
      <w:r w:rsidRPr="002A4522">
        <w:tab/>
        <w:t>USE OF CHAPTER LIABILITY INSURANCE</w:t>
      </w:r>
      <w:bookmarkEnd w:id="794"/>
    </w:p>
    <w:p w14:paraId="75098368" w14:textId="3A901D64" w:rsidR="00CF4917"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Chapter liability insurance covers the conference; however, off-site activities and use of outside vendors or companies are not covered by this insurance.  For information about the Chapter liability insurance contact the Conference Accounting Contractor. For proof of insurance and to add </w:t>
      </w:r>
      <w:del w:id="795" w:author="Hanson Hom" w:date="2018-01-16T03:24:00Z">
        <w:r w:rsidRPr="002A4522">
          <w:rPr>
            <w:rFonts w:ascii="Century Gothic" w:hAnsi="Century Gothic"/>
            <w:sz w:val="24"/>
            <w:szCs w:val="24"/>
          </w:rPr>
          <w:delText>your</w:delText>
        </w:r>
      </w:del>
      <w:ins w:id="796" w:author="Hanson Hom" w:date="2018-01-16T03:24:00Z">
        <w:r w:rsidR="002C6A64">
          <w:rPr>
            <w:rFonts w:ascii="Century Gothic" w:hAnsi="Century Gothic"/>
            <w:sz w:val="24"/>
            <w:szCs w:val="24"/>
          </w:rPr>
          <w:t>a</w:t>
        </w:r>
      </w:ins>
      <w:r w:rsidRPr="002A4522">
        <w:rPr>
          <w:rFonts w:ascii="Century Gothic" w:hAnsi="Century Gothic"/>
          <w:sz w:val="24"/>
          <w:szCs w:val="24"/>
        </w:rPr>
        <w:t xml:space="preserve"> facility as additional insured, fill out the forms in Appendix B and return to the Conference Accounting Contractor with a copy of the signed agreement with the facility.  </w:t>
      </w:r>
      <w:del w:id="797" w:author="Hanson Hom" w:date="2018-01-16T03:24:00Z">
        <w:r w:rsidRPr="002A4522">
          <w:rPr>
            <w:rFonts w:ascii="Century Gothic" w:hAnsi="Century Gothic"/>
            <w:sz w:val="24"/>
            <w:szCs w:val="24"/>
          </w:rPr>
          <w:delText>PLEASE NOTE: athletic events such as biking and hiking are not covered and it</w:delText>
        </w:r>
      </w:del>
      <w:ins w:id="798" w:author="Hanson Hom" w:date="2018-01-16T03:24:00Z">
        <w:r w:rsidR="0096240D">
          <w:rPr>
            <w:rFonts w:ascii="Century Gothic" w:hAnsi="Century Gothic"/>
            <w:sz w:val="24"/>
            <w:szCs w:val="24"/>
          </w:rPr>
          <w:t>M</w:t>
        </w:r>
        <w:r w:rsidR="00960BCC">
          <w:rPr>
            <w:rFonts w:ascii="Century Gothic" w:hAnsi="Century Gothic"/>
            <w:sz w:val="24"/>
            <w:szCs w:val="24"/>
          </w:rPr>
          <w:t>obile workshops</w:t>
        </w:r>
      </w:ins>
      <w:r w:rsidR="00960BCC">
        <w:rPr>
          <w:rFonts w:ascii="Century Gothic" w:hAnsi="Century Gothic"/>
          <w:sz w:val="24"/>
          <w:szCs w:val="24"/>
        </w:rPr>
        <w:t xml:space="preserve"> </w:t>
      </w:r>
      <w:r w:rsidRPr="002A4522">
        <w:rPr>
          <w:rFonts w:ascii="Century Gothic" w:hAnsi="Century Gothic"/>
          <w:sz w:val="24"/>
          <w:szCs w:val="24"/>
        </w:rPr>
        <w:t xml:space="preserve">may </w:t>
      </w:r>
      <w:del w:id="799" w:author="Hanson Hom" w:date="2018-01-16T03:24:00Z">
        <w:r w:rsidRPr="002A4522">
          <w:rPr>
            <w:rFonts w:ascii="Century Gothic" w:hAnsi="Century Gothic"/>
            <w:sz w:val="24"/>
            <w:szCs w:val="24"/>
          </w:rPr>
          <w:delText>be necessary</w:delText>
        </w:r>
      </w:del>
      <w:ins w:id="800" w:author="Hanson Hom" w:date="2018-01-16T03:24:00Z">
        <w:r w:rsidR="00960BCC">
          <w:rPr>
            <w:rFonts w:ascii="Century Gothic" w:hAnsi="Century Gothic"/>
            <w:sz w:val="24"/>
            <w:szCs w:val="24"/>
          </w:rPr>
          <w:t>need</w:t>
        </w:r>
      </w:ins>
      <w:r w:rsidR="00960BCC">
        <w:rPr>
          <w:rFonts w:ascii="Century Gothic" w:hAnsi="Century Gothic"/>
          <w:sz w:val="24"/>
          <w:szCs w:val="24"/>
        </w:rPr>
        <w:t xml:space="preserve"> </w:t>
      </w:r>
      <w:r w:rsidRPr="002A4522">
        <w:rPr>
          <w:rFonts w:ascii="Century Gothic" w:hAnsi="Century Gothic"/>
          <w:sz w:val="24"/>
          <w:szCs w:val="24"/>
        </w:rPr>
        <w:t xml:space="preserve">to obtain additional insurance </w:t>
      </w:r>
      <w:del w:id="801" w:author="Hanson Hom" w:date="2018-01-16T03:24:00Z">
        <w:r w:rsidRPr="002A4522">
          <w:rPr>
            <w:rFonts w:ascii="Century Gothic" w:hAnsi="Century Gothic"/>
            <w:sz w:val="24"/>
            <w:szCs w:val="24"/>
          </w:rPr>
          <w:delText xml:space="preserve">– </w:delText>
        </w:r>
      </w:del>
      <w:r w:rsidRPr="002A4522">
        <w:rPr>
          <w:rFonts w:ascii="Century Gothic" w:hAnsi="Century Gothic"/>
          <w:sz w:val="24"/>
          <w:szCs w:val="24"/>
        </w:rPr>
        <w:t>at additional cost to the conference</w:t>
      </w:r>
      <w:del w:id="802" w:author="Hanson Hom" w:date="2018-01-16T03:24:00Z">
        <w:r w:rsidRPr="002A4522">
          <w:rPr>
            <w:rFonts w:ascii="Century Gothic" w:hAnsi="Century Gothic"/>
            <w:sz w:val="24"/>
            <w:szCs w:val="24"/>
          </w:rPr>
          <w:delText>. However, in lieu of additional insurance for athletic events, attendees</w:delText>
        </w:r>
      </w:del>
      <w:ins w:id="803" w:author="Hanson Hom" w:date="2018-01-16T03:24:00Z">
        <w:r w:rsidR="0096240D">
          <w:rPr>
            <w:rFonts w:ascii="Century Gothic" w:hAnsi="Century Gothic"/>
            <w:sz w:val="24"/>
            <w:szCs w:val="24"/>
          </w:rPr>
          <w:t xml:space="preserve">, and </w:t>
        </w:r>
      </w:ins>
      <w:ins w:id="804" w:author="Hanson Hom" w:date="2018-01-17T17:08:00Z">
        <w:r w:rsidR="00EF7410">
          <w:rPr>
            <w:rFonts w:ascii="Century Gothic" w:hAnsi="Century Gothic"/>
            <w:sz w:val="24"/>
            <w:szCs w:val="24"/>
          </w:rPr>
          <w:t>participants</w:t>
        </w:r>
      </w:ins>
      <w:r w:rsidR="0096240D">
        <w:rPr>
          <w:rFonts w:ascii="Century Gothic" w:hAnsi="Century Gothic"/>
          <w:sz w:val="24"/>
          <w:szCs w:val="24"/>
        </w:rPr>
        <w:t xml:space="preserve"> may </w:t>
      </w:r>
      <w:del w:id="805" w:author="Hanson Hom" w:date="2018-01-16T03:24:00Z">
        <w:r w:rsidRPr="002A4522">
          <w:rPr>
            <w:rFonts w:ascii="Century Gothic" w:hAnsi="Century Gothic"/>
            <w:sz w:val="24"/>
            <w:szCs w:val="24"/>
          </w:rPr>
          <w:delText>be able</w:delText>
        </w:r>
      </w:del>
      <w:ins w:id="806" w:author="Hanson Hom" w:date="2018-01-16T03:49:00Z">
        <w:r w:rsidR="00B23384">
          <w:rPr>
            <w:rFonts w:ascii="Century Gothic" w:hAnsi="Century Gothic"/>
            <w:sz w:val="24"/>
            <w:szCs w:val="24"/>
          </w:rPr>
          <w:t>be required</w:t>
        </w:r>
      </w:ins>
      <w:r w:rsidR="0096240D">
        <w:rPr>
          <w:rFonts w:ascii="Century Gothic" w:hAnsi="Century Gothic"/>
          <w:sz w:val="24"/>
          <w:szCs w:val="24"/>
        </w:rPr>
        <w:t xml:space="preserve"> to sign a </w:t>
      </w:r>
      <w:ins w:id="807" w:author="Hanson Hom" w:date="2018-01-16T03:24:00Z">
        <w:r w:rsidR="0096240D">
          <w:rPr>
            <w:rFonts w:ascii="Century Gothic" w:hAnsi="Century Gothic"/>
            <w:sz w:val="24"/>
            <w:szCs w:val="24"/>
          </w:rPr>
          <w:t xml:space="preserve">liability </w:t>
        </w:r>
      </w:ins>
      <w:r w:rsidR="0096240D">
        <w:rPr>
          <w:rFonts w:ascii="Century Gothic" w:hAnsi="Century Gothic"/>
          <w:sz w:val="24"/>
          <w:szCs w:val="24"/>
        </w:rPr>
        <w:t xml:space="preserve">waiver </w:t>
      </w:r>
      <w:del w:id="808" w:author="Hanson Hom" w:date="2018-01-16T03:24:00Z">
        <w:r w:rsidRPr="002A4522">
          <w:rPr>
            <w:rFonts w:ascii="Century Gothic" w:hAnsi="Century Gothic"/>
            <w:sz w:val="24"/>
            <w:szCs w:val="24"/>
          </w:rPr>
          <w:delText>with</w:delText>
        </w:r>
      </w:del>
      <w:ins w:id="809" w:author="Hanson Hom" w:date="2018-01-16T03:24:00Z">
        <w:r w:rsidR="0096240D">
          <w:rPr>
            <w:rFonts w:ascii="Century Gothic" w:hAnsi="Century Gothic"/>
            <w:sz w:val="24"/>
            <w:szCs w:val="24"/>
          </w:rPr>
          <w:t>as determined by</w:t>
        </w:r>
      </w:ins>
      <w:r w:rsidR="0096240D">
        <w:rPr>
          <w:rFonts w:ascii="Century Gothic" w:hAnsi="Century Gothic"/>
          <w:sz w:val="24"/>
          <w:szCs w:val="24"/>
        </w:rPr>
        <w:t xml:space="preserve"> the </w:t>
      </w:r>
      <w:del w:id="810" w:author="Hanson Hom" w:date="2018-01-16T03:24:00Z">
        <w:r w:rsidRPr="002A4522">
          <w:rPr>
            <w:rFonts w:ascii="Century Gothic" w:hAnsi="Century Gothic"/>
            <w:sz w:val="24"/>
            <w:szCs w:val="24"/>
          </w:rPr>
          <w:delText>company/organization providing the event.</w:delText>
        </w:r>
      </w:del>
      <w:ins w:id="811" w:author="Hanson Hom" w:date="2018-01-16T03:24:00Z">
        <w:r w:rsidR="002C6A64">
          <w:rPr>
            <w:rFonts w:ascii="Century Gothic" w:hAnsi="Century Gothic"/>
            <w:sz w:val="24"/>
            <w:szCs w:val="24"/>
          </w:rPr>
          <w:t xml:space="preserve">APA California </w:t>
        </w:r>
        <w:r w:rsidR="0096240D">
          <w:rPr>
            <w:rFonts w:ascii="Century Gothic" w:hAnsi="Century Gothic"/>
            <w:sz w:val="24"/>
            <w:szCs w:val="24"/>
          </w:rPr>
          <w:t>attorney.</w:t>
        </w:r>
        <w:r w:rsidRPr="002A4522">
          <w:rPr>
            <w:rFonts w:ascii="Century Gothic" w:hAnsi="Century Gothic"/>
            <w:sz w:val="24"/>
            <w:szCs w:val="24"/>
          </w:rPr>
          <w:t>.</w:t>
        </w:r>
      </w:ins>
      <w:r w:rsidRPr="002A4522">
        <w:rPr>
          <w:rFonts w:ascii="Century Gothic" w:hAnsi="Century Gothic"/>
          <w:sz w:val="24"/>
          <w:szCs w:val="24"/>
        </w:rPr>
        <w:t xml:space="preserve"> The conference must require that transportation companies for mobile workshops or other conference-related events carry their own insurance.</w:t>
      </w:r>
    </w:p>
    <w:p w14:paraId="661844F2" w14:textId="77777777" w:rsidR="00CF4917" w:rsidRPr="002A4522" w:rsidRDefault="00CF4917" w:rsidP="00D37A36">
      <w:pPr>
        <w:jc w:val="both"/>
        <w:rPr>
          <w:del w:id="812" w:author="Hanson Hom" w:date="2018-01-16T03:24:00Z"/>
          <w:rFonts w:ascii="Century Gothic" w:hAnsi="Century Gothic"/>
          <w:sz w:val="24"/>
          <w:szCs w:val="24"/>
        </w:rPr>
      </w:pPr>
      <w:bookmarkStart w:id="813" w:name="_Toc477771109"/>
    </w:p>
    <w:p w14:paraId="6A7B4CE6" w14:textId="77777777" w:rsidR="00D37A36" w:rsidRPr="002A4522" w:rsidRDefault="00D37A36" w:rsidP="00C47082">
      <w:pPr>
        <w:pStyle w:val="Heading2"/>
      </w:pPr>
      <w:r w:rsidRPr="002A4522">
        <w:t>C.</w:t>
      </w:r>
      <w:r w:rsidRPr="002A4522">
        <w:tab/>
        <w:t>CONFERENCE ACTIVITIES TO BE APPROVED BY APA CALIFORNIA ATTORNEY</w:t>
      </w:r>
      <w:bookmarkEnd w:id="813"/>
    </w:p>
    <w:p w14:paraId="09032D5D" w14:textId="6B3E4520" w:rsidR="00CF4917" w:rsidRPr="002A4522" w:rsidRDefault="00D37A36" w:rsidP="00D37A36">
      <w:pPr>
        <w:jc w:val="both"/>
        <w:rPr>
          <w:rFonts w:ascii="Century Gothic" w:hAnsi="Century Gothic"/>
          <w:sz w:val="24"/>
          <w:szCs w:val="24"/>
        </w:rPr>
      </w:pPr>
      <w:r w:rsidRPr="002A4522">
        <w:rPr>
          <w:rFonts w:ascii="Century Gothic" w:hAnsi="Century Gothic"/>
          <w:sz w:val="24"/>
          <w:szCs w:val="24"/>
        </w:rPr>
        <w:t>To ensure that APA California and the CHC are not taking inappropriate risks, activities other than those already specified on the APA California liability insurance policy must be reviewed and agreed to by the APA California insurance provider and the APA California attorney.  These activities shall be outlined by the CHC to the APA California Director of Administration as early as possible in the planning process so that the Director can contact the insurance provider for approval (i.e. offsite activities such as opening reception).  All additional insurance contracted for by the CHC shall be obtained through the Director of Administration and the APA California Insurance Provider and referred to the APA California attorney for review.</w:t>
      </w:r>
    </w:p>
    <w:p w14:paraId="4C19DBF1" w14:textId="77777777" w:rsidR="00CF4917" w:rsidRPr="002A4522" w:rsidRDefault="00CF4917" w:rsidP="00D37A36">
      <w:pPr>
        <w:jc w:val="both"/>
        <w:rPr>
          <w:del w:id="814" w:author="Hanson Hom" w:date="2018-01-16T03:24:00Z"/>
          <w:rFonts w:ascii="Century Gothic" w:hAnsi="Century Gothic"/>
          <w:sz w:val="24"/>
          <w:szCs w:val="24"/>
        </w:rPr>
      </w:pPr>
      <w:bookmarkStart w:id="815" w:name="_Toc477771110"/>
    </w:p>
    <w:p w14:paraId="5922D782" w14:textId="77777777" w:rsidR="00D37A36" w:rsidRPr="002A4522" w:rsidRDefault="00D37A36" w:rsidP="00C47082">
      <w:pPr>
        <w:pStyle w:val="Heading2"/>
      </w:pPr>
      <w:r w:rsidRPr="002A4522">
        <w:lastRenderedPageBreak/>
        <w:t>D.</w:t>
      </w:r>
      <w:r w:rsidRPr="002A4522">
        <w:tab/>
        <w:t>ASSOCIATION AND SECTION ACTIVITY GUIDELINES</w:t>
      </w:r>
      <w:bookmarkEnd w:id="815"/>
    </w:p>
    <w:p w14:paraId="28B269B3"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The CHC shall also adhere to the legal guidance concerning insurance and activities in the insurance policy listed coverage and the attached Association and Section Legal and Insurance Activity Guidelines (see Appendix B).</w:t>
      </w:r>
    </w:p>
    <w:p w14:paraId="59EFF092" w14:textId="77777777" w:rsidR="00CF4917" w:rsidRPr="002A4522" w:rsidRDefault="00CF4917" w:rsidP="00D37A36">
      <w:pPr>
        <w:jc w:val="both"/>
        <w:rPr>
          <w:rFonts w:ascii="Century Gothic" w:hAnsi="Century Gothic"/>
          <w:sz w:val="24"/>
          <w:szCs w:val="24"/>
        </w:rPr>
      </w:pPr>
    </w:p>
    <w:p w14:paraId="5F8DB8D7" w14:textId="77777777" w:rsidR="00D37A36" w:rsidRPr="002A4522" w:rsidRDefault="00D37A36" w:rsidP="00C47082">
      <w:pPr>
        <w:pStyle w:val="Heading2"/>
      </w:pPr>
      <w:bookmarkStart w:id="816" w:name="_Toc477771111"/>
      <w:r w:rsidRPr="002A4522">
        <w:t>E.</w:t>
      </w:r>
      <w:r w:rsidRPr="002A4522">
        <w:tab/>
        <w:t>DISABILITY INQUIRIES AND COMPLAINTS</w:t>
      </w:r>
      <w:bookmarkEnd w:id="816"/>
      <w:r w:rsidRPr="002A4522">
        <w:t xml:space="preserve"> </w:t>
      </w:r>
    </w:p>
    <w:p w14:paraId="1AE312B3" w14:textId="5A713CA6"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The VP Conferences, Conference Management Contractor, and the Director of Administration shall be the points of contact for the disability inquiries and complaints concerning the conference and conference facilities.</w:t>
      </w:r>
    </w:p>
    <w:p w14:paraId="073EFCC8" w14:textId="3802EDA1"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Any Injuries or complaints shall be forwarded to the APA California attorney before responses a</w:t>
      </w:r>
      <w:r w:rsidR="00CF4917" w:rsidRPr="002A4522">
        <w:rPr>
          <w:rFonts w:ascii="Century Gothic" w:hAnsi="Century Gothic"/>
          <w:sz w:val="24"/>
          <w:szCs w:val="24"/>
        </w:rPr>
        <w:t>re provided.</w:t>
      </w:r>
    </w:p>
    <w:p w14:paraId="636302B1" w14:textId="77777777" w:rsidR="00CF4917" w:rsidRPr="002A4522" w:rsidRDefault="00CF4917" w:rsidP="00D37A36">
      <w:pPr>
        <w:jc w:val="both"/>
        <w:rPr>
          <w:rFonts w:ascii="Century Gothic" w:hAnsi="Century Gothic"/>
          <w:sz w:val="24"/>
          <w:szCs w:val="24"/>
        </w:rPr>
      </w:pPr>
    </w:p>
    <w:p w14:paraId="16743357" w14:textId="77777777" w:rsidR="00D37A36" w:rsidRPr="002A4522" w:rsidRDefault="00D37A36" w:rsidP="00CF4917">
      <w:pPr>
        <w:pStyle w:val="Heading1"/>
        <w:rPr>
          <w:rFonts w:ascii="Century Gothic" w:hAnsi="Century Gothic"/>
        </w:rPr>
      </w:pPr>
      <w:bookmarkStart w:id="817" w:name="_Toc477771112"/>
      <w:r w:rsidRPr="002A4522">
        <w:rPr>
          <w:rFonts w:ascii="Century Gothic" w:hAnsi="Century Gothic"/>
        </w:rPr>
        <w:t>V.</w:t>
      </w:r>
      <w:r w:rsidRPr="002A4522">
        <w:rPr>
          <w:rFonts w:ascii="Century Gothic" w:hAnsi="Century Gothic"/>
        </w:rPr>
        <w:tab/>
        <w:t>THE CONFERENCE PROGRAM</w:t>
      </w:r>
      <w:bookmarkEnd w:id="817"/>
    </w:p>
    <w:p w14:paraId="3E494091" w14:textId="1BC24ABF"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Even though the bulk of this handbook addresses necessary logistics, the sessions and events presented at the conference are the heart of the conference. The program is a chance to highlight regional assets and local efforts. Because the conference is the largest, most complex, annual activity of the chapter, development of the conference sessions and events is </w:t>
      </w:r>
      <w:del w:id="818" w:author="Hanson Hom" w:date="2018-01-16T03:50:00Z">
        <w:r w:rsidRPr="002A4522" w:rsidDel="001267D1">
          <w:rPr>
            <w:rFonts w:ascii="Century Gothic" w:hAnsi="Century Gothic"/>
            <w:sz w:val="24"/>
            <w:szCs w:val="24"/>
          </w:rPr>
          <w:delText>a p</w:delText>
        </w:r>
      </w:del>
      <w:del w:id="819" w:author="Hanson Hom" w:date="2018-01-16T03:51:00Z">
        <w:r w:rsidRPr="002A4522" w:rsidDel="001267D1">
          <w:rPr>
            <w:rFonts w:ascii="Century Gothic" w:hAnsi="Century Gothic"/>
            <w:sz w:val="24"/>
            <w:szCs w:val="24"/>
          </w:rPr>
          <w:delText xml:space="preserve">rocess </w:delText>
        </w:r>
      </w:del>
      <w:r w:rsidRPr="002A4522">
        <w:rPr>
          <w:rFonts w:ascii="Century Gothic" w:hAnsi="Century Gothic"/>
          <w:sz w:val="24"/>
          <w:szCs w:val="24"/>
        </w:rPr>
        <w:t>led by the CHC with input from, and approval by, the APA California Board, including the VP Professional Development and the VP Conferences.</w:t>
      </w:r>
    </w:p>
    <w:p w14:paraId="1B3ED74B"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The discussions below are grouped by topics within the responsibility of the CHC Programs Subcommittee rather than in chronological order. Programs Subcommittees may find it beneficial to initiate certain tasks earlier rather than later based on number or physical location of subcommittee members, or conference site location.</w:t>
      </w:r>
    </w:p>
    <w:p w14:paraId="727FEA19" w14:textId="77777777" w:rsidR="00CF4917" w:rsidRPr="002A4522" w:rsidRDefault="00CF4917" w:rsidP="00C47082">
      <w:pPr>
        <w:pStyle w:val="Heading2"/>
      </w:pPr>
    </w:p>
    <w:p w14:paraId="54D60FD8" w14:textId="77777777" w:rsidR="00D37A36" w:rsidRPr="002A4522" w:rsidRDefault="00D37A36" w:rsidP="00C47082">
      <w:pPr>
        <w:pStyle w:val="Heading2"/>
      </w:pPr>
      <w:bookmarkStart w:id="820" w:name="_Toc477771113"/>
      <w:r w:rsidRPr="002A4522">
        <w:t>A.</w:t>
      </w:r>
      <w:r w:rsidRPr="002A4522">
        <w:tab/>
        <w:t xml:space="preserve"> CONFERENCE THEMES &amp; TRACKS</w:t>
      </w:r>
      <w:bookmarkEnd w:id="820"/>
    </w:p>
    <w:p w14:paraId="05B3161E" w14:textId="3044AF3A" w:rsidR="00D37A36" w:rsidRPr="002A4522" w:rsidRDefault="00D37A36" w:rsidP="00CF4917">
      <w:pPr>
        <w:pStyle w:val="Heading6"/>
        <w:rPr>
          <w:rFonts w:ascii="Century Gothic" w:hAnsi="Century Gothic"/>
        </w:rPr>
      </w:pPr>
      <w:r w:rsidRPr="002A4522">
        <w:rPr>
          <w:rFonts w:ascii="Century Gothic" w:hAnsi="Century Gothic"/>
        </w:rPr>
        <w:t xml:space="preserve"> </w:t>
      </w:r>
      <w:r w:rsidRPr="00416257">
        <w:rPr>
          <w:rFonts w:ascii="Century Gothic" w:hAnsi="Century Gothic"/>
          <w:highlight w:val="green"/>
        </w:rPr>
        <w:t>Conference Theme &amp; Signature</w:t>
      </w:r>
    </w:p>
    <w:p w14:paraId="19F99508" w14:textId="499446DF"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conference theme and logo </w:t>
      </w:r>
      <w:del w:id="821" w:author="Hanson Hom" w:date="2018-01-17T17:08:00Z">
        <w:r w:rsidRPr="002A4522" w:rsidDel="00EF7410">
          <w:rPr>
            <w:rFonts w:ascii="Century Gothic" w:hAnsi="Century Gothic"/>
            <w:sz w:val="24"/>
            <w:szCs w:val="24"/>
          </w:rPr>
          <w:delText>distinguishes</w:delText>
        </w:r>
      </w:del>
      <w:ins w:id="822" w:author="Hanson Hom" w:date="2018-01-17T17:08:00Z">
        <w:r w:rsidR="00EF7410" w:rsidRPr="002A4522">
          <w:rPr>
            <w:rFonts w:ascii="Century Gothic" w:hAnsi="Century Gothic"/>
            <w:sz w:val="24"/>
            <w:szCs w:val="24"/>
          </w:rPr>
          <w:t>distinguish</w:t>
        </w:r>
      </w:ins>
      <w:r w:rsidRPr="002A4522">
        <w:rPr>
          <w:rFonts w:ascii="Century Gothic" w:hAnsi="Century Gothic"/>
          <w:sz w:val="24"/>
          <w:szCs w:val="24"/>
        </w:rPr>
        <w:t xml:space="preserve"> your conference from others. The conference theme should </w:t>
      </w:r>
      <w:del w:id="823" w:author="Hanson Hom" w:date="2018-01-16T03:56:00Z">
        <w:r w:rsidRPr="002A4522" w:rsidDel="001267D1">
          <w:rPr>
            <w:rFonts w:ascii="Century Gothic" w:hAnsi="Century Gothic"/>
            <w:sz w:val="24"/>
            <w:szCs w:val="24"/>
          </w:rPr>
          <w:delText xml:space="preserve">be </w:delText>
        </w:r>
      </w:del>
      <w:r w:rsidRPr="002A4522">
        <w:rPr>
          <w:rFonts w:ascii="Century Gothic" w:hAnsi="Century Gothic"/>
          <w:sz w:val="24"/>
          <w:szCs w:val="24"/>
        </w:rPr>
        <w:t>reflect</w:t>
      </w:r>
      <w:del w:id="824" w:author="Hanson Hom" w:date="2018-01-16T03:56:00Z">
        <w:r w:rsidRPr="002A4522" w:rsidDel="001267D1">
          <w:rPr>
            <w:rFonts w:ascii="Century Gothic" w:hAnsi="Century Gothic"/>
            <w:sz w:val="24"/>
            <w:szCs w:val="24"/>
          </w:rPr>
          <w:delText>ive of</w:delText>
        </w:r>
      </w:del>
      <w:r w:rsidRPr="002A4522">
        <w:rPr>
          <w:rFonts w:ascii="Century Gothic" w:hAnsi="Century Gothic"/>
          <w:sz w:val="24"/>
          <w:szCs w:val="24"/>
        </w:rPr>
        <w:t xml:space="preserve"> your region and highlight your local activities and assets. After forming the CHC, </w:t>
      </w:r>
      <w:ins w:id="825" w:author="Hanson Hom" w:date="2018-01-16T04:25:00Z">
        <w:r w:rsidR="00201673">
          <w:rPr>
            <w:rFonts w:ascii="Century Gothic" w:hAnsi="Century Gothic"/>
            <w:sz w:val="24"/>
            <w:szCs w:val="24"/>
          </w:rPr>
          <w:t>creating</w:t>
        </w:r>
      </w:ins>
      <w:ins w:id="826" w:author="Hanson Hom" w:date="2018-01-16T04:24:00Z">
        <w:r w:rsidR="00201673">
          <w:rPr>
            <w:rFonts w:ascii="Century Gothic" w:hAnsi="Century Gothic"/>
            <w:sz w:val="24"/>
            <w:szCs w:val="24"/>
          </w:rPr>
          <w:t xml:space="preserve"> a </w:t>
        </w:r>
      </w:ins>
      <w:ins w:id="827" w:author="Hanson Hom" w:date="2018-01-16T04:23:00Z">
        <w:r w:rsidR="00201673">
          <w:rPr>
            <w:rFonts w:ascii="Century Gothic" w:hAnsi="Century Gothic"/>
            <w:sz w:val="24"/>
            <w:szCs w:val="24"/>
          </w:rPr>
          <w:t>theme and l</w:t>
        </w:r>
      </w:ins>
      <w:ins w:id="828" w:author="Hanson Hom" w:date="2018-01-16T04:24:00Z">
        <w:r w:rsidR="00201673">
          <w:rPr>
            <w:rFonts w:ascii="Century Gothic" w:hAnsi="Century Gothic"/>
            <w:sz w:val="24"/>
            <w:szCs w:val="24"/>
          </w:rPr>
          <w:t>o</w:t>
        </w:r>
      </w:ins>
      <w:ins w:id="829" w:author="Hanson Hom" w:date="2018-01-16T04:23:00Z">
        <w:r w:rsidR="00201673">
          <w:rPr>
            <w:rFonts w:ascii="Century Gothic" w:hAnsi="Century Gothic"/>
            <w:sz w:val="24"/>
            <w:szCs w:val="24"/>
          </w:rPr>
          <w:t>go</w:t>
        </w:r>
      </w:ins>
      <w:ins w:id="830" w:author="Hanson Hom" w:date="2018-01-16T04:24:00Z">
        <w:r w:rsidR="00201673">
          <w:rPr>
            <w:rFonts w:ascii="Century Gothic" w:hAnsi="Century Gothic"/>
            <w:sz w:val="24"/>
            <w:szCs w:val="24"/>
          </w:rPr>
          <w:t xml:space="preserve"> is </w:t>
        </w:r>
      </w:ins>
      <w:ins w:id="831" w:author="Hanson Hom" w:date="2018-01-16T04:26:00Z">
        <w:r w:rsidR="00201673">
          <w:rPr>
            <w:rFonts w:ascii="Century Gothic" w:hAnsi="Century Gothic"/>
            <w:sz w:val="24"/>
            <w:szCs w:val="24"/>
          </w:rPr>
          <w:t xml:space="preserve">one of your </w:t>
        </w:r>
      </w:ins>
      <w:ins w:id="832" w:author="Hanson Hom" w:date="2018-01-16T04:24:00Z">
        <w:r w:rsidR="00201673">
          <w:rPr>
            <w:rFonts w:ascii="Century Gothic" w:hAnsi="Century Gothic"/>
            <w:sz w:val="24"/>
            <w:szCs w:val="24"/>
          </w:rPr>
          <w:t xml:space="preserve">first </w:t>
        </w:r>
      </w:ins>
      <w:del w:id="833" w:author="Hanson Hom" w:date="2018-01-16T04:24:00Z">
        <w:r w:rsidRPr="002A4522" w:rsidDel="00201673">
          <w:rPr>
            <w:rFonts w:ascii="Century Gothic" w:hAnsi="Century Gothic"/>
            <w:sz w:val="24"/>
            <w:szCs w:val="24"/>
          </w:rPr>
          <w:delText xml:space="preserve">these are your earliest </w:delText>
        </w:r>
      </w:del>
      <w:r w:rsidRPr="002A4522">
        <w:rPr>
          <w:rFonts w:ascii="Century Gothic" w:hAnsi="Century Gothic"/>
          <w:sz w:val="24"/>
          <w:szCs w:val="24"/>
        </w:rPr>
        <w:t xml:space="preserve">tasks.   While the theme is a CHC proposal, the APA California </w:t>
      </w:r>
      <w:del w:id="834" w:author="Hanson Hom" w:date="2018-01-16T03:53:00Z">
        <w:r w:rsidRPr="002A4522" w:rsidDel="001267D1">
          <w:rPr>
            <w:rFonts w:ascii="Century Gothic" w:hAnsi="Century Gothic"/>
            <w:sz w:val="24"/>
            <w:szCs w:val="24"/>
          </w:rPr>
          <w:delText xml:space="preserve">does reserve </w:delText>
        </w:r>
      </w:del>
      <w:r w:rsidRPr="002A4522">
        <w:rPr>
          <w:rFonts w:ascii="Century Gothic" w:hAnsi="Century Gothic"/>
          <w:sz w:val="24"/>
          <w:szCs w:val="24"/>
        </w:rPr>
        <w:t xml:space="preserve">the right to require the theme to highlight an issue of importance to the entire Chapter.  In any case, the </w:t>
      </w:r>
      <w:r w:rsidRPr="002A4522">
        <w:rPr>
          <w:rFonts w:ascii="Century Gothic" w:hAnsi="Century Gothic"/>
          <w:sz w:val="24"/>
          <w:szCs w:val="24"/>
        </w:rPr>
        <w:lastRenderedPageBreak/>
        <w:t xml:space="preserve">selected theme </w:t>
      </w:r>
      <w:del w:id="835" w:author="Hanson Hom" w:date="2018-01-16T03:57:00Z">
        <w:r w:rsidRPr="002A4522" w:rsidDel="001267D1">
          <w:rPr>
            <w:rFonts w:ascii="Century Gothic" w:hAnsi="Century Gothic"/>
            <w:sz w:val="24"/>
            <w:szCs w:val="24"/>
          </w:rPr>
          <w:delText>will be</w:delText>
        </w:r>
      </w:del>
      <w:ins w:id="836" w:author="Hanson Hom" w:date="2018-01-16T03:57:00Z">
        <w:r w:rsidR="001267D1">
          <w:rPr>
            <w:rFonts w:ascii="Century Gothic" w:hAnsi="Century Gothic"/>
            <w:sz w:val="24"/>
            <w:szCs w:val="24"/>
          </w:rPr>
          <w:t>is</w:t>
        </w:r>
      </w:ins>
      <w:r w:rsidRPr="002A4522">
        <w:rPr>
          <w:rFonts w:ascii="Century Gothic" w:hAnsi="Century Gothic"/>
          <w:sz w:val="24"/>
          <w:szCs w:val="24"/>
        </w:rPr>
        <w:t xml:space="preserve"> subject to APA California approval which may be </w:t>
      </w:r>
      <w:ins w:id="837" w:author="Hanson Hom" w:date="2018-01-16T03:54:00Z">
        <w:r w:rsidR="001267D1">
          <w:rPr>
            <w:rFonts w:ascii="Century Gothic" w:hAnsi="Century Gothic"/>
            <w:sz w:val="24"/>
            <w:szCs w:val="24"/>
          </w:rPr>
          <w:t xml:space="preserve">occur </w:t>
        </w:r>
      </w:ins>
      <w:del w:id="838" w:author="Hanson Hom" w:date="2018-01-16T03:55:00Z">
        <w:r w:rsidRPr="002A4522" w:rsidDel="001267D1">
          <w:rPr>
            <w:rFonts w:ascii="Century Gothic" w:hAnsi="Century Gothic"/>
            <w:sz w:val="24"/>
            <w:szCs w:val="24"/>
          </w:rPr>
          <w:delText xml:space="preserve">conducted </w:delText>
        </w:r>
      </w:del>
      <w:r w:rsidRPr="002A4522">
        <w:rPr>
          <w:rFonts w:ascii="Century Gothic" w:hAnsi="Century Gothic"/>
          <w:sz w:val="24"/>
          <w:szCs w:val="24"/>
        </w:rPr>
        <w:t>either at a meeting or by email vote. See Appendix I for a list of conference themes dating back to 1988.</w:t>
      </w:r>
    </w:p>
    <w:p w14:paraId="52D2C5CE" w14:textId="50B64448"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Each conference will create its own graphic “signature” that will include the following:</w:t>
      </w:r>
    </w:p>
    <w:p w14:paraId="7AFB6159"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Symbol (or conference logo) and Name (APA California);</w:t>
      </w:r>
    </w:p>
    <w:p w14:paraId="18D29AA8"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Year and Location of conference;</w:t>
      </w:r>
    </w:p>
    <w:p w14:paraId="6283D44E"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Dates of conference;</w:t>
      </w:r>
    </w:p>
    <w:p w14:paraId="7156BC51" w14:textId="7B665CF0"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Conference Tagline.</w:t>
      </w:r>
    </w:p>
    <w:p w14:paraId="27836D15" w14:textId="3290C670"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Conference signature shall be presented to the </w:t>
      </w:r>
      <w:ins w:id="839" w:author="Hanson Hom" w:date="2018-01-16T03:59:00Z">
        <w:r w:rsidR="001267D1">
          <w:rPr>
            <w:rFonts w:ascii="Century Gothic" w:hAnsi="Century Gothic"/>
            <w:sz w:val="24"/>
            <w:szCs w:val="24"/>
          </w:rPr>
          <w:t xml:space="preserve">Graphic Designer </w:t>
        </w:r>
      </w:ins>
      <w:del w:id="840" w:author="Hanson Hom" w:date="2018-01-16T03:59:00Z">
        <w:r w:rsidRPr="002A4522" w:rsidDel="001267D1">
          <w:rPr>
            <w:rFonts w:ascii="Century Gothic" w:hAnsi="Century Gothic"/>
            <w:sz w:val="24"/>
            <w:szCs w:val="24"/>
          </w:rPr>
          <w:delText>Design and Publications Managem</w:delText>
        </w:r>
      </w:del>
      <w:del w:id="841" w:author="Hanson Hom" w:date="2018-01-16T04:00:00Z">
        <w:r w:rsidRPr="002A4522" w:rsidDel="001267D1">
          <w:rPr>
            <w:rFonts w:ascii="Century Gothic" w:hAnsi="Century Gothic"/>
            <w:sz w:val="24"/>
            <w:szCs w:val="24"/>
          </w:rPr>
          <w:delText xml:space="preserve">ent Consultant </w:delText>
        </w:r>
      </w:del>
      <w:r w:rsidRPr="002A4522">
        <w:rPr>
          <w:rFonts w:ascii="Century Gothic" w:hAnsi="Century Gothic"/>
          <w:sz w:val="24"/>
          <w:szCs w:val="24"/>
        </w:rPr>
        <w:t>in the format of a vector (or EPS) file.</w:t>
      </w:r>
    </w:p>
    <w:p w14:paraId="77FC89A1"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  </w:t>
      </w:r>
    </w:p>
    <w:p w14:paraId="56CAF4BD" w14:textId="7C33793D"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A complete specification sheet for the Signature can be found in Appendix J.  The CHC should review this sheet to assist in developing design ideas</w:t>
      </w:r>
      <w:ins w:id="842" w:author="Hanson Hom" w:date="2018-01-16T04:01:00Z">
        <w:r w:rsidR="00AE3028">
          <w:rPr>
            <w:rFonts w:ascii="Century Gothic" w:hAnsi="Century Gothic"/>
            <w:sz w:val="24"/>
            <w:szCs w:val="24"/>
          </w:rPr>
          <w:t xml:space="preserve">. The signature can be designed by </w:t>
        </w:r>
      </w:ins>
      <w:ins w:id="843" w:author="Hanson Hom" w:date="2018-01-16T04:09:00Z">
        <w:r w:rsidR="00AE3028">
          <w:rPr>
            <w:rFonts w:ascii="Century Gothic" w:hAnsi="Century Gothic"/>
            <w:sz w:val="24"/>
            <w:szCs w:val="24"/>
          </w:rPr>
          <w:t xml:space="preserve">either </w:t>
        </w:r>
      </w:ins>
      <w:ins w:id="844" w:author="Hanson Hom" w:date="2018-01-16T04:01:00Z">
        <w:r w:rsidR="00AE3028">
          <w:rPr>
            <w:rFonts w:ascii="Century Gothic" w:hAnsi="Century Gothic"/>
            <w:sz w:val="24"/>
            <w:szCs w:val="24"/>
          </w:rPr>
          <w:t>an outside firm (e.g.</w:t>
        </w:r>
      </w:ins>
      <w:ins w:id="845" w:author="Hanson Hom" w:date="2018-01-16T04:09:00Z">
        <w:r w:rsidR="00AE3028">
          <w:rPr>
            <w:rFonts w:ascii="Century Gothic" w:hAnsi="Century Gothic"/>
            <w:sz w:val="24"/>
            <w:szCs w:val="24"/>
          </w:rPr>
          <w:t>,</w:t>
        </w:r>
      </w:ins>
      <w:ins w:id="846" w:author="Hanson Hom" w:date="2018-01-16T04:01:00Z">
        <w:r w:rsidR="00AE3028">
          <w:rPr>
            <w:rFonts w:ascii="Century Gothic" w:hAnsi="Century Gothic"/>
            <w:sz w:val="24"/>
            <w:szCs w:val="24"/>
          </w:rPr>
          <w:t xml:space="preserve"> </w:t>
        </w:r>
      </w:ins>
      <w:ins w:id="847" w:author="Hanson Hom" w:date="2018-01-16T04:02:00Z">
        <w:r w:rsidR="00AE3028">
          <w:rPr>
            <w:rFonts w:ascii="Century Gothic" w:hAnsi="Century Gothic"/>
            <w:sz w:val="24"/>
            <w:szCs w:val="24"/>
          </w:rPr>
          <w:t xml:space="preserve">via a request for proposals or design competition) or </w:t>
        </w:r>
      </w:ins>
      <w:ins w:id="848" w:author="Hanson Hom" w:date="2018-01-16T04:03:00Z">
        <w:r w:rsidR="00AE3028">
          <w:rPr>
            <w:rFonts w:ascii="Century Gothic" w:hAnsi="Century Gothic"/>
            <w:sz w:val="24"/>
            <w:szCs w:val="24"/>
          </w:rPr>
          <w:t>by</w:t>
        </w:r>
      </w:ins>
      <w:ins w:id="849" w:author="Hanson Hom" w:date="2018-01-16T04:04:00Z">
        <w:r w:rsidR="00AE3028">
          <w:rPr>
            <w:rFonts w:ascii="Century Gothic" w:hAnsi="Century Gothic"/>
            <w:sz w:val="24"/>
            <w:szCs w:val="24"/>
          </w:rPr>
          <w:t xml:space="preserve"> </w:t>
        </w:r>
      </w:ins>
      <w:del w:id="850" w:author="Hanson Hom" w:date="2018-01-16T04:04:00Z">
        <w:r w:rsidRPr="002A4522" w:rsidDel="00AE3028">
          <w:rPr>
            <w:rFonts w:ascii="Century Gothic" w:hAnsi="Century Gothic"/>
            <w:sz w:val="24"/>
            <w:szCs w:val="24"/>
          </w:rPr>
          <w:delText xml:space="preserve"> </w:delText>
        </w:r>
      </w:del>
      <w:del w:id="851" w:author="Hanson Hom" w:date="2018-01-16T04:05:00Z">
        <w:r w:rsidRPr="002A4522" w:rsidDel="00AE3028">
          <w:rPr>
            <w:rFonts w:ascii="Century Gothic" w:hAnsi="Century Gothic"/>
            <w:sz w:val="24"/>
            <w:szCs w:val="24"/>
          </w:rPr>
          <w:delText xml:space="preserve">with </w:delText>
        </w:r>
      </w:del>
      <w:r w:rsidRPr="002A4522">
        <w:rPr>
          <w:rFonts w:ascii="Century Gothic" w:hAnsi="Century Gothic"/>
          <w:sz w:val="24"/>
          <w:szCs w:val="24"/>
        </w:rPr>
        <w:t>the Graphic Designer</w:t>
      </w:r>
      <w:ins w:id="852" w:author="Hanson Hom" w:date="2018-01-16T04:06:00Z">
        <w:r w:rsidR="00AE3028">
          <w:rPr>
            <w:rFonts w:ascii="Century Gothic" w:hAnsi="Century Gothic"/>
            <w:sz w:val="24"/>
            <w:szCs w:val="24"/>
          </w:rPr>
          <w:t>.</w:t>
        </w:r>
      </w:ins>
      <w:del w:id="853" w:author="Hanson Hom" w:date="2018-01-16T04:03:00Z">
        <w:r w:rsidRPr="002A4522" w:rsidDel="00AE3028">
          <w:rPr>
            <w:rFonts w:ascii="Century Gothic" w:hAnsi="Century Gothic"/>
            <w:sz w:val="24"/>
            <w:szCs w:val="24"/>
          </w:rPr>
          <w:delText xml:space="preserve"> </w:delText>
        </w:r>
      </w:del>
      <w:del w:id="854" w:author="Hanson Hom" w:date="2018-01-16T04:05:00Z">
        <w:r w:rsidRPr="002A4522" w:rsidDel="00AE3028">
          <w:rPr>
            <w:rFonts w:ascii="Century Gothic" w:hAnsi="Century Gothic"/>
            <w:sz w:val="24"/>
            <w:szCs w:val="24"/>
          </w:rPr>
          <w:delText xml:space="preserve">who will </w:delText>
        </w:r>
      </w:del>
      <w:del w:id="855" w:author="Hanson Hom" w:date="2018-01-16T04:06:00Z">
        <w:r w:rsidRPr="002A4522" w:rsidDel="00AE3028">
          <w:rPr>
            <w:rFonts w:ascii="Century Gothic" w:hAnsi="Century Gothic"/>
            <w:sz w:val="24"/>
            <w:szCs w:val="24"/>
          </w:rPr>
          <w:delText>prepare the artwork</w:delText>
        </w:r>
      </w:del>
      <w:del w:id="856" w:author="Hanson Hom" w:date="2018-01-16T04:05:00Z">
        <w:r w:rsidRPr="002A4522" w:rsidDel="00AE3028">
          <w:rPr>
            <w:rFonts w:ascii="Century Gothic" w:hAnsi="Century Gothic"/>
            <w:sz w:val="24"/>
            <w:szCs w:val="24"/>
          </w:rPr>
          <w:delText xml:space="preserve"> for the final Conference Signature</w:delText>
        </w:r>
      </w:del>
      <w:r w:rsidRPr="002A4522">
        <w:rPr>
          <w:rFonts w:ascii="Century Gothic" w:hAnsi="Century Gothic"/>
          <w:sz w:val="24"/>
          <w:szCs w:val="24"/>
        </w:rPr>
        <w:t>.  Th</w:t>
      </w:r>
      <w:ins w:id="857" w:author="Hanson Hom" w:date="2018-01-16T04:27:00Z">
        <w:r w:rsidR="00201673">
          <w:rPr>
            <w:rFonts w:ascii="Century Gothic" w:hAnsi="Century Gothic"/>
            <w:sz w:val="24"/>
            <w:szCs w:val="24"/>
          </w:rPr>
          <w:t>e</w:t>
        </w:r>
      </w:ins>
      <w:del w:id="858" w:author="Hanson Hom" w:date="2018-01-16T04:27:00Z">
        <w:r w:rsidRPr="002A4522" w:rsidDel="00201673">
          <w:rPr>
            <w:rFonts w:ascii="Century Gothic" w:hAnsi="Century Gothic"/>
            <w:sz w:val="24"/>
            <w:szCs w:val="24"/>
          </w:rPr>
          <w:delText>is</w:delText>
        </w:r>
      </w:del>
      <w:r w:rsidRPr="002A4522">
        <w:rPr>
          <w:rFonts w:ascii="Century Gothic" w:hAnsi="Century Gothic"/>
          <w:sz w:val="24"/>
          <w:szCs w:val="24"/>
        </w:rPr>
        <w:t xml:space="preserve"> artwork will need to be produced in multiple sizes and formats for various uses and platforms.  The Graphic Designer </w:t>
      </w:r>
      <w:ins w:id="859" w:author="Hanson Hom" w:date="2018-01-16T04:12:00Z">
        <w:r w:rsidR="001C530D">
          <w:rPr>
            <w:rFonts w:ascii="Century Gothic" w:hAnsi="Century Gothic"/>
            <w:sz w:val="24"/>
            <w:szCs w:val="24"/>
          </w:rPr>
          <w:t>can</w:t>
        </w:r>
      </w:ins>
      <w:del w:id="860" w:author="Hanson Hom" w:date="2018-01-16T04:12:00Z">
        <w:r w:rsidRPr="002A4522" w:rsidDel="001C530D">
          <w:rPr>
            <w:rFonts w:ascii="Century Gothic" w:hAnsi="Century Gothic"/>
            <w:sz w:val="24"/>
            <w:szCs w:val="24"/>
          </w:rPr>
          <w:delText>will</w:delText>
        </w:r>
      </w:del>
      <w:r w:rsidRPr="002A4522">
        <w:rPr>
          <w:rFonts w:ascii="Century Gothic" w:hAnsi="Century Gothic"/>
          <w:sz w:val="24"/>
          <w:szCs w:val="24"/>
        </w:rPr>
        <w:t xml:space="preserve"> provide the artwork in these formats as requested. </w:t>
      </w:r>
      <w:ins w:id="861" w:author="Hanson Hom" w:date="2018-01-16T04:11:00Z">
        <w:r w:rsidR="001C530D">
          <w:rPr>
            <w:rFonts w:ascii="Century Gothic" w:hAnsi="Century Gothic"/>
            <w:sz w:val="24"/>
            <w:szCs w:val="24"/>
          </w:rPr>
          <w:t xml:space="preserve">If designed by an outside firm, the Graphic Designer may need to refine the design to meet the </w:t>
        </w:r>
      </w:ins>
      <w:ins w:id="862" w:author="Hanson Hom" w:date="2018-01-16T04:27:00Z">
        <w:r w:rsidR="00201673">
          <w:rPr>
            <w:rFonts w:ascii="Century Gothic" w:hAnsi="Century Gothic"/>
            <w:sz w:val="24"/>
            <w:szCs w:val="24"/>
          </w:rPr>
          <w:t>standards</w:t>
        </w:r>
      </w:ins>
      <w:ins w:id="863" w:author="Hanson Hom" w:date="2018-01-16T04:11:00Z">
        <w:r w:rsidR="001C530D">
          <w:rPr>
            <w:rFonts w:ascii="Century Gothic" w:hAnsi="Century Gothic"/>
            <w:sz w:val="24"/>
            <w:szCs w:val="24"/>
          </w:rPr>
          <w:t xml:space="preserve"> for these</w:t>
        </w:r>
      </w:ins>
      <w:ins w:id="864" w:author="Hanson Hom" w:date="2018-01-16T04:12:00Z">
        <w:r w:rsidR="001C530D">
          <w:rPr>
            <w:rFonts w:ascii="Century Gothic" w:hAnsi="Century Gothic"/>
            <w:sz w:val="24"/>
            <w:szCs w:val="24"/>
          </w:rPr>
          <w:t xml:space="preserve"> formats</w:t>
        </w:r>
      </w:ins>
      <w:ins w:id="865" w:author="Hanson Hom" w:date="2018-01-16T04:11:00Z">
        <w:r w:rsidR="001C530D">
          <w:rPr>
            <w:rFonts w:ascii="Century Gothic" w:hAnsi="Century Gothic"/>
            <w:sz w:val="24"/>
            <w:szCs w:val="24"/>
          </w:rPr>
          <w:t xml:space="preserve">. </w:t>
        </w:r>
      </w:ins>
      <w:r w:rsidRPr="002A4522">
        <w:rPr>
          <w:rFonts w:ascii="Century Gothic" w:hAnsi="Century Gothic"/>
          <w:sz w:val="24"/>
          <w:szCs w:val="24"/>
        </w:rPr>
        <w:t>For more information, see the Conference Signature &amp; Other Artwork Specification sheet.</w:t>
      </w:r>
    </w:p>
    <w:p w14:paraId="217E7D9C" w14:textId="04E0E66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It has been typical that the following year’s CHC occupies a complimentary booth at the prior year’s conference to promote their upcoming conference. Therefore, selecting a conference theme and logo and preparing </w:t>
      </w:r>
      <w:ins w:id="866" w:author="Hanson Hom" w:date="2018-01-16T04:19:00Z">
        <w:r w:rsidR="001C530D">
          <w:rPr>
            <w:rFonts w:ascii="Century Gothic" w:hAnsi="Century Gothic"/>
            <w:sz w:val="24"/>
            <w:szCs w:val="24"/>
          </w:rPr>
          <w:t>“save-the-date</w:t>
        </w:r>
      </w:ins>
      <w:ins w:id="867" w:author="Hanson Hom" w:date="2018-01-16T04:29:00Z">
        <w:r w:rsidR="00201673">
          <w:rPr>
            <w:rFonts w:ascii="Century Gothic" w:hAnsi="Century Gothic"/>
            <w:sz w:val="24"/>
            <w:szCs w:val="24"/>
          </w:rPr>
          <w:t>” items</w:t>
        </w:r>
      </w:ins>
      <w:del w:id="868" w:author="Hanson Hom" w:date="2018-01-16T04:19:00Z">
        <w:r w:rsidRPr="002A4522" w:rsidDel="001C530D">
          <w:rPr>
            <w:rFonts w:ascii="Century Gothic" w:hAnsi="Century Gothic"/>
            <w:sz w:val="24"/>
            <w:szCs w:val="24"/>
          </w:rPr>
          <w:delText>‘</w:delText>
        </w:r>
      </w:del>
      <w:del w:id="869" w:author="Hanson Hom" w:date="2018-01-16T04:29:00Z">
        <w:r w:rsidRPr="002A4522" w:rsidDel="00201673">
          <w:rPr>
            <w:rFonts w:ascii="Century Gothic" w:hAnsi="Century Gothic"/>
            <w:sz w:val="24"/>
            <w:szCs w:val="24"/>
          </w:rPr>
          <w:delText>giveaways</w:delText>
        </w:r>
      </w:del>
      <w:del w:id="870" w:author="Hanson Hom" w:date="2018-01-16T04:19:00Z">
        <w:r w:rsidRPr="002A4522" w:rsidDel="001C530D">
          <w:rPr>
            <w:rFonts w:ascii="Century Gothic" w:hAnsi="Century Gothic"/>
            <w:sz w:val="24"/>
            <w:szCs w:val="24"/>
          </w:rPr>
          <w:delText>’</w:delText>
        </w:r>
      </w:del>
      <w:del w:id="871" w:author="Hanson Hom" w:date="2018-01-16T04:29:00Z">
        <w:r w:rsidRPr="002A4522" w:rsidDel="00201673">
          <w:rPr>
            <w:rFonts w:ascii="Century Gothic" w:hAnsi="Century Gothic"/>
            <w:sz w:val="24"/>
            <w:szCs w:val="24"/>
          </w:rPr>
          <w:delText xml:space="preserve"> </w:delText>
        </w:r>
      </w:del>
      <w:del w:id="872" w:author="Hanson Hom" w:date="2018-01-16T04:17:00Z">
        <w:r w:rsidRPr="002A4522" w:rsidDel="001C530D">
          <w:rPr>
            <w:rFonts w:ascii="Century Gothic" w:hAnsi="Century Gothic"/>
            <w:sz w:val="24"/>
            <w:szCs w:val="24"/>
          </w:rPr>
          <w:delText xml:space="preserve">for that prior conference </w:delText>
        </w:r>
      </w:del>
      <w:del w:id="873" w:author="Hanson Hom" w:date="2018-01-16T04:21:00Z">
        <w:r w:rsidRPr="002A4522" w:rsidDel="00201673">
          <w:rPr>
            <w:rFonts w:ascii="Century Gothic" w:hAnsi="Century Gothic"/>
            <w:sz w:val="24"/>
            <w:szCs w:val="24"/>
          </w:rPr>
          <w:delText>is</w:delText>
        </w:r>
      </w:del>
      <w:r w:rsidRPr="002A4522">
        <w:rPr>
          <w:rFonts w:ascii="Century Gothic" w:hAnsi="Century Gothic"/>
          <w:sz w:val="24"/>
          <w:szCs w:val="24"/>
        </w:rPr>
        <w:t xml:space="preserve"> </w:t>
      </w:r>
      <w:del w:id="874" w:author="Hanson Hom" w:date="2018-01-16T04:22:00Z">
        <w:r w:rsidRPr="002A4522" w:rsidDel="00201673">
          <w:rPr>
            <w:rFonts w:ascii="Century Gothic" w:hAnsi="Century Gothic"/>
            <w:sz w:val="24"/>
            <w:szCs w:val="24"/>
          </w:rPr>
          <w:delText xml:space="preserve">typically </w:delText>
        </w:r>
      </w:del>
      <w:ins w:id="875" w:author="Hanson Hom" w:date="2018-01-16T04:22:00Z">
        <w:r w:rsidR="00201673">
          <w:rPr>
            <w:rFonts w:ascii="Century Gothic" w:hAnsi="Century Gothic"/>
            <w:sz w:val="24"/>
            <w:szCs w:val="24"/>
          </w:rPr>
          <w:t xml:space="preserve">should be </w:t>
        </w:r>
      </w:ins>
      <w:r w:rsidRPr="002A4522">
        <w:rPr>
          <w:rFonts w:ascii="Century Gothic" w:hAnsi="Century Gothic"/>
          <w:sz w:val="24"/>
          <w:szCs w:val="24"/>
        </w:rPr>
        <w:t xml:space="preserve">completed </w:t>
      </w:r>
      <w:ins w:id="876" w:author="Hanson Hom" w:date="2018-01-16T04:18:00Z">
        <w:r w:rsidR="001C530D">
          <w:rPr>
            <w:rFonts w:ascii="Century Gothic" w:hAnsi="Century Gothic"/>
            <w:sz w:val="24"/>
            <w:szCs w:val="24"/>
          </w:rPr>
          <w:t xml:space="preserve">before </w:t>
        </w:r>
      </w:ins>
      <w:ins w:id="877" w:author="Hanson Hom" w:date="2018-01-16T04:17:00Z">
        <w:r w:rsidR="001C530D">
          <w:rPr>
            <w:rFonts w:ascii="Century Gothic" w:hAnsi="Century Gothic"/>
            <w:sz w:val="24"/>
            <w:szCs w:val="24"/>
          </w:rPr>
          <w:t xml:space="preserve">the </w:t>
        </w:r>
      </w:ins>
      <w:del w:id="878" w:author="Hanson Hom" w:date="2018-01-16T04:15:00Z">
        <w:r w:rsidRPr="002A4522" w:rsidDel="001C530D">
          <w:rPr>
            <w:rFonts w:ascii="Century Gothic" w:hAnsi="Century Gothic"/>
            <w:sz w:val="24"/>
            <w:szCs w:val="24"/>
          </w:rPr>
          <w:delText>about a year prior to your</w:delText>
        </w:r>
      </w:del>
      <w:ins w:id="879" w:author="Hanson Hom" w:date="2018-01-16T04:16:00Z">
        <w:r w:rsidR="001C530D">
          <w:rPr>
            <w:rFonts w:ascii="Century Gothic" w:hAnsi="Century Gothic"/>
            <w:sz w:val="24"/>
            <w:szCs w:val="24"/>
          </w:rPr>
          <w:t>prior</w:t>
        </w:r>
      </w:ins>
      <w:r w:rsidRPr="002A4522">
        <w:rPr>
          <w:rFonts w:ascii="Century Gothic" w:hAnsi="Century Gothic"/>
          <w:sz w:val="24"/>
          <w:szCs w:val="24"/>
        </w:rPr>
        <w:t xml:space="preserve"> </w:t>
      </w:r>
      <w:ins w:id="880" w:author="Hanson Hom" w:date="2018-01-16T04:17:00Z">
        <w:r w:rsidR="001C530D">
          <w:rPr>
            <w:rFonts w:ascii="Century Gothic" w:hAnsi="Century Gothic"/>
            <w:sz w:val="24"/>
            <w:szCs w:val="24"/>
          </w:rPr>
          <w:t xml:space="preserve">year’s </w:t>
        </w:r>
      </w:ins>
      <w:r w:rsidRPr="002A4522">
        <w:rPr>
          <w:rFonts w:ascii="Century Gothic" w:hAnsi="Century Gothic"/>
          <w:sz w:val="24"/>
          <w:szCs w:val="24"/>
        </w:rPr>
        <w:t xml:space="preserve">conference. </w:t>
      </w:r>
      <w:del w:id="881" w:author="Hanson Hom" w:date="2018-01-16T04:15:00Z">
        <w:r w:rsidRPr="002A4522" w:rsidDel="001C530D">
          <w:rPr>
            <w:rFonts w:ascii="Century Gothic" w:hAnsi="Century Gothic"/>
            <w:sz w:val="24"/>
            <w:szCs w:val="24"/>
          </w:rPr>
          <w:delText>It may be more than a year if your conference is late in the fall (such as November) and may be less than a year if early (September).</w:delText>
        </w:r>
      </w:del>
      <w:r w:rsidRPr="002A4522">
        <w:rPr>
          <w:rFonts w:ascii="Century Gothic" w:hAnsi="Century Gothic"/>
          <w:sz w:val="24"/>
          <w:szCs w:val="24"/>
        </w:rPr>
        <w:t xml:space="preserve"> </w:t>
      </w:r>
    </w:p>
    <w:p w14:paraId="43AACD62" w14:textId="4F8878E1" w:rsidR="00D37A36" w:rsidRPr="002A4522" w:rsidRDefault="00D37A36" w:rsidP="00A859DE">
      <w:pPr>
        <w:pStyle w:val="Heading6"/>
        <w:rPr>
          <w:rFonts w:ascii="Century Gothic" w:hAnsi="Century Gothic"/>
        </w:rPr>
      </w:pPr>
      <w:r w:rsidRPr="00416257">
        <w:rPr>
          <w:rFonts w:ascii="Century Gothic" w:hAnsi="Century Gothic"/>
          <w:highlight w:val="green"/>
        </w:rPr>
        <w:t>Session Tracks</w:t>
      </w:r>
    </w:p>
    <w:p w14:paraId="366A2BED" w14:textId="12F8FC94"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Identification of conference tracks follows theme and logo development. Tracks</w:t>
      </w:r>
      <w:ins w:id="882" w:author="Hanson Hom" w:date="2018-01-16T04:32:00Z">
        <w:r w:rsidR="00D20644">
          <w:rPr>
            <w:rFonts w:ascii="Century Gothic" w:hAnsi="Century Gothic"/>
            <w:sz w:val="24"/>
            <w:szCs w:val="24"/>
          </w:rPr>
          <w:t xml:space="preserve"> are used to </w:t>
        </w:r>
      </w:ins>
      <w:ins w:id="883" w:author="Hanson Hom" w:date="2018-01-16T04:34:00Z">
        <w:r w:rsidR="00D20644">
          <w:rPr>
            <w:rFonts w:ascii="Century Gothic" w:hAnsi="Century Gothic"/>
            <w:sz w:val="24"/>
            <w:szCs w:val="24"/>
          </w:rPr>
          <w:t xml:space="preserve">organize </w:t>
        </w:r>
      </w:ins>
      <w:ins w:id="884" w:author="Hanson Hom" w:date="2018-01-16T04:33:00Z">
        <w:r w:rsidR="00D20644">
          <w:rPr>
            <w:rFonts w:ascii="Century Gothic" w:hAnsi="Century Gothic"/>
            <w:sz w:val="24"/>
            <w:szCs w:val="24"/>
          </w:rPr>
          <w:t xml:space="preserve">sessions </w:t>
        </w:r>
      </w:ins>
      <w:ins w:id="885" w:author="Hanson Hom" w:date="2018-01-16T04:34:00Z">
        <w:r w:rsidR="00D20644">
          <w:rPr>
            <w:rFonts w:ascii="Century Gothic" w:hAnsi="Century Gothic"/>
            <w:sz w:val="24"/>
            <w:szCs w:val="24"/>
          </w:rPr>
          <w:t xml:space="preserve">proposals by planning </w:t>
        </w:r>
      </w:ins>
      <w:ins w:id="886" w:author="Hanson Hom" w:date="2018-01-16T04:35:00Z">
        <w:r w:rsidR="00D20644">
          <w:rPr>
            <w:rFonts w:ascii="Century Gothic" w:hAnsi="Century Gothic"/>
            <w:sz w:val="24"/>
            <w:szCs w:val="24"/>
          </w:rPr>
          <w:t>subjects and</w:t>
        </w:r>
      </w:ins>
      <w:ins w:id="887" w:author="Hanson Hom" w:date="2018-01-16T04:33:00Z">
        <w:r w:rsidR="00D20644">
          <w:rPr>
            <w:rFonts w:ascii="Century Gothic" w:hAnsi="Century Gothic"/>
            <w:sz w:val="24"/>
            <w:szCs w:val="24"/>
          </w:rPr>
          <w:t xml:space="preserve"> </w:t>
        </w:r>
      </w:ins>
      <w:del w:id="888" w:author="Hanson Hom" w:date="2018-01-16T04:32:00Z">
        <w:r w:rsidRPr="002A4522" w:rsidDel="00D20644">
          <w:rPr>
            <w:rFonts w:ascii="Century Gothic" w:hAnsi="Century Gothic"/>
            <w:sz w:val="24"/>
            <w:szCs w:val="24"/>
          </w:rPr>
          <w:delText>, used to identify series of similar-subject se</w:delText>
        </w:r>
      </w:del>
      <w:del w:id="889" w:author="Hanson Hom" w:date="2018-01-16T04:33:00Z">
        <w:r w:rsidRPr="002A4522" w:rsidDel="00D20644">
          <w:rPr>
            <w:rFonts w:ascii="Century Gothic" w:hAnsi="Century Gothic"/>
            <w:sz w:val="24"/>
            <w:szCs w:val="24"/>
          </w:rPr>
          <w:delText>ssions,</w:delText>
        </w:r>
      </w:del>
      <w:r w:rsidRPr="002A4522">
        <w:rPr>
          <w:rFonts w:ascii="Century Gothic" w:hAnsi="Century Gothic"/>
          <w:sz w:val="24"/>
          <w:szCs w:val="24"/>
        </w:rPr>
        <w:t xml:space="preserve"> should </w:t>
      </w:r>
      <w:del w:id="890" w:author="Hanson Hom" w:date="2018-01-16T15:43:00Z">
        <w:r w:rsidRPr="002A4522" w:rsidDel="00A32FD1">
          <w:rPr>
            <w:rFonts w:ascii="Century Gothic" w:hAnsi="Century Gothic"/>
            <w:sz w:val="24"/>
            <w:szCs w:val="24"/>
          </w:rPr>
          <w:delText xml:space="preserve">be </w:delText>
        </w:r>
      </w:del>
      <w:r w:rsidRPr="002A4522">
        <w:rPr>
          <w:rFonts w:ascii="Century Gothic" w:hAnsi="Century Gothic"/>
          <w:sz w:val="24"/>
          <w:szCs w:val="24"/>
        </w:rPr>
        <w:t>reflect</w:t>
      </w:r>
      <w:del w:id="891" w:author="Hanson Hom" w:date="2018-01-16T15:43:00Z">
        <w:r w:rsidRPr="002A4522" w:rsidDel="00A32FD1">
          <w:rPr>
            <w:rFonts w:ascii="Century Gothic" w:hAnsi="Century Gothic"/>
            <w:sz w:val="24"/>
            <w:szCs w:val="24"/>
          </w:rPr>
          <w:delText>ive of</w:delText>
        </w:r>
      </w:del>
      <w:r w:rsidRPr="002A4522">
        <w:rPr>
          <w:rFonts w:ascii="Century Gothic" w:hAnsi="Century Gothic"/>
          <w:sz w:val="24"/>
          <w:szCs w:val="24"/>
        </w:rPr>
        <w:t xml:space="preserve"> the theme</w:t>
      </w:r>
      <w:del w:id="892" w:author="Hanson Hom" w:date="2018-01-16T04:32:00Z">
        <w:r w:rsidRPr="002A4522" w:rsidDel="00D20644">
          <w:rPr>
            <w:rFonts w:ascii="Century Gothic" w:hAnsi="Century Gothic"/>
            <w:sz w:val="24"/>
            <w:szCs w:val="24"/>
          </w:rPr>
          <w:delText>s</w:delText>
        </w:r>
      </w:del>
      <w:r w:rsidRPr="002A4522">
        <w:rPr>
          <w:rFonts w:ascii="Century Gothic" w:hAnsi="Century Gothic"/>
          <w:sz w:val="24"/>
          <w:szCs w:val="24"/>
        </w:rPr>
        <w:t xml:space="preserve"> of the conference.  Keep the session tracks simple. Remember that the sessions should cover all types of planning as well as be relevant to California’s urban, suburban and rural areas. Typically, no more than 4 or 5 tracks are advised. </w:t>
      </w:r>
      <w:r w:rsidRPr="002A4522">
        <w:rPr>
          <w:rFonts w:ascii="Century Gothic" w:hAnsi="Century Gothic"/>
          <w:sz w:val="24"/>
          <w:szCs w:val="24"/>
        </w:rPr>
        <w:lastRenderedPageBreak/>
        <w:t xml:space="preserve">To help session submitters determine which track they will </w:t>
      </w:r>
      <w:ins w:id="893" w:author="Hanson Hom" w:date="2018-01-16T04:37:00Z">
        <w:r w:rsidR="00D20644">
          <w:rPr>
            <w:rFonts w:ascii="Century Gothic" w:hAnsi="Century Gothic"/>
            <w:sz w:val="24"/>
            <w:szCs w:val="24"/>
          </w:rPr>
          <w:t xml:space="preserve">assign </w:t>
        </w:r>
      </w:ins>
      <w:del w:id="894" w:author="Hanson Hom" w:date="2018-01-16T04:37:00Z">
        <w:r w:rsidRPr="002A4522" w:rsidDel="00D20644">
          <w:rPr>
            <w:rFonts w:ascii="Century Gothic" w:hAnsi="Century Gothic"/>
            <w:sz w:val="24"/>
            <w:szCs w:val="24"/>
          </w:rPr>
          <w:delText xml:space="preserve">enter </w:delText>
        </w:r>
      </w:del>
      <w:r w:rsidRPr="002A4522">
        <w:rPr>
          <w:rFonts w:ascii="Century Gothic" w:hAnsi="Century Gothic"/>
          <w:sz w:val="24"/>
          <w:szCs w:val="24"/>
        </w:rPr>
        <w:t>their session</w:t>
      </w:r>
      <w:del w:id="895" w:author="Hanson Hom" w:date="2018-01-16T04:37:00Z">
        <w:r w:rsidRPr="002A4522" w:rsidDel="00D20644">
          <w:rPr>
            <w:rFonts w:ascii="Century Gothic" w:hAnsi="Century Gothic"/>
            <w:sz w:val="24"/>
            <w:szCs w:val="24"/>
          </w:rPr>
          <w:delText xml:space="preserve"> in</w:delText>
        </w:r>
      </w:del>
      <w:r w:rsidRPr="002A4522">
        <w:rPr>
          <w:rFonts w:ascii="Century Gothic" w:hAnsi="Century Gothic"/>
          <w:sz w:val="24"/>
          <w:szCs w:val="24"/>
        </w:rPr>
        <w:t xml:space="preserve">, adding a few descriptive phrases characterizing the subject matter in each track will be helpful.  The online session submittal form </w:t>
      </w:r>
      <w:ins w:id="896" w:author="Hanson Hom" w:date="2018-01-16T10:12:00Z">
        <w:r w:rsidR="00C15D86">
          <w:rPr>
            <w:rFonts w:ascii="Century Gothic" w:hAnsi="Century Gothic"/>
            <w:sz w:val="24"/>
            <w:szCs w:val="24"/>
          </w:rPr>
          <w:t xml:space="preserve">also </w:t>
        </w:r>
      </w:ins>
      <w:r w:rsidRPr="002A4522">
        <w:rPr>
          <w:rFonts w:ascii="Century Gothic" w:hAnsi="Century Gothic"/>
          <w:sz w:val="24"/>
          <w:szCs w:val="24"/>
        </w:rPr>
        <w:t xml:space="preserve">contains a list of topics that is used </w:t>
      </w:r>
      <w:ins w:id="897" w:author="Hanson Hom" w:date="2018-01-16T04:38:00Z">
        <w:r w:rsidR="00D20644">
          <w:rPr>
            <w:rFonts w:ascii="Century Gothic" w:hAnsi="Century Gothic"/>
            <w:sz w:val="24"/>
            <w:szCs w:val="24"/>
          </w:rPr>
          <w:t>by</w:t>
        </w:r>
      </w:ins>
      <w:del w:id="898" w:author="Hanson Hom" w:date="2018-01-16T04:38:00Z">
        <w:r w:rsidRPr="002A4522" w:rsidDel="00D20644">
          <w:rPr>
            <w:rFonts w:ascii="Century Gothic" w:hAnsi="Century Gothic"/>
            <w:sz w:val="24"/>
            <w:szCs w:val="24"/>
          </w:rPr>
          <w:delText>when</w:delText>
        </w:r>
      </w:del>
      <w:r w:rsidRPr="002A4522">
        <w:rPr>
          <w:rFonts w:ascii="Century Gothic" w:hAnsi="Century Gothic"/>
          <w:sz w:val="24"/>
          <w:szCs w:val="24"/>
        </w:rPr>
        <w:t xml:space="preserve"> the Chapter </w:t>
      </w:r>
      <w:ins w:id="899" w:author="Hanson Hom" w:date="2018-01-16T04:38:00Z">
        <w:r w:rsidR="00D20644">
          <w:rPr>
            <w:rFonts w:ascii="Century Gothic" w:hAnsi="Century Gothic"/>
            <w:sz w:val="24"/>
            <w:szCs w:val="24"/>
          </w:rPr>
          <w:t xml:space="preserve">to </w:t>
        </w:r>
      </w:ins>
      <w:r w:rsidRPr="002A4522">
        <w:rPr>
          <w:rFonts w:ascii="Century Gothic" w:hAnsi="Century Gothic"/>
          <w:sz w:val="24"/>
          <w:szCs w:val="24"/>
        </w:rPr>
        <w:t>certif</w:t>
      </w:r>
      <w:ins w:id="900" w:author="Hanson Hom" w:date="2018-01-16T04:39:00Z">
        <w:r w:rsidR="00D20644">
          <w:rPr>
            <w:rFonts w:ascii="Century Gothic" w:hAnsi="Century Gothic"/>
            <w:sz w:val="24"/>
            <w:szCs w:val="24"/>
          </w:rPr>
          <w:t>y</w:t>
        </w:r>
      </w:ins>
      <w:del w:id="901" w:author="Hanson Hom" w:date="2018-01-16T04:39:00Z">
        <w:r w:rsidRPr="002A4522" w:rsidDel="00D20644">
          <w:rPr>
            <w:rFonts w:ascii="Century Gothic" w:hAnsi="Century Gothic"/>
            <w:sz w:val="24"/>
            <w:szCs w:val="24"/>
          </w:rPr>
          <w:delText>ies</w:delText>
        </w:r>
      </w:del>
      <w:r w:rsidRPr="002A4522">
        <w:rPr>
          <w:rFonts w:ascii="Century Gothic" w:hAnsi="Century Gothic"/>
          <w:sz w:val="24"/>
          <w:szCs w:val="24"/>
        </w:rPr>
        <w:t xml:space="preserve"> the </w:t>
      </w:r>
      <w:del w:id="902" w:author="Hanson Hom" w:date="2018-01-16T04:38:00Z">
        <w:r w:rsidRPr="002A4522" w:rsidDel="00D20644">
          <w:rPr>
            <w:rFonts w:ascii="Century Gothic" w:hAnsi="Century Gothic"/>
            <w:sz w:val="24"/>
            <w:szCs w:val="24"/>
          </w:rPr>
          <w:delText xml:space="preserve">selected </w:delText>
        </w:r>
      </w:del>
      <w:r w:rsidRPr="002A4522">
        <w:rPr>
          <w:rFonts w:ascii="Century Gothic" w:hAnsi="Century Gothic"/>
          <w:sz w:val="24"/>
          <w:szCs w:val="24"/>
        </w:rPr>
        <w:t xml:space="preserve">sessions for CM credit. Session submittals will be asked to identify one or more topics from this list as their subject matter. </w:t>
      </w:r>
      <w:ins w:id="903" w:author="Hanson Hom" w:date="2018-01-16T04:42:00Z">
        <w:r w:rsidR="00D67258">
          <w:rPr>
            <w:rFonts w:ascii="Century Gothic" w:hAnsi="Century Gothic"/>
            <w:sz w:val="24"/>
            <w:szCs w:val="24"/>
          </w:rPr>
          <w:t>Tracks should be br</w:t>
        </w:r>
      </w:ins>
      <w:ins w:id="904" w:author="Hanson Hom" w:date="2018-01-16T04:43:00Z">
        <w:r w:rsidR="00D67258">
          <w:rPr>
            <w:rFonts w:ascii="Century Gothic" w:hAnsi="Century Gothic"/>
            <w:sz w:val="24"/>
            <w:szCs w:val="24"/>
          </w:rPr>
          <w:t>o</w:t>
        </w:r>
      </w:ins>
      <w:ins w:id="905" w:author="Hanson Hom" w:date="2018-01-16T04:42:00Z">
        <w:r w:rsidR="00D67258">
          <w:rPr>
            <w:rFonts w:ascii="Century Gothic" w:hAnsi="Century Gothic"/>
            <w:sz w:val="24"/>
            <w:szCs w:val="24"/>
          </w:rPr>
          <w:t xml:space="preserve">ad enough to </w:t>
        </w:r>
      </w:ins>
      <w:ins w:id="906" w:author="Hanson Hom" w:date="2018-01-16T10:09:00Z">
        <w:r w:rsidR="00C15D86">
          <w:rPr>
            <w:rFonts w:ascii="Century Gothic" w:hAnsi="Century Gothic"/>
            <w:sz w:val="24"/>
            <w:szCs w:val="24"/>
          </w:rPr>
          <w:t xml:space="preserve">collectively </w:t>
        </w:r>
      </w:ins>
      <w:ins w:id="907" w:author="Hanson Hom" w:date="2018-01-16T04:42:00Z">
        <w:r w:rsidR="00D67258">
          <w:rPr>
            <w:rFonts w:ascii="Century Gothic" w:hAnsi="Century Gothic"/>
            <w:sz w:val="24"/>
            <w:szCs w:val="24"/>
          </w:rPr>
          <w:t xml:space="preserve">encompass all </w:t>
        </w:r>
      </w:ins>
      <w:ins w:id="908" w:author="Hanson Hom" w:date="2018-01-16T04:44:00Z">
        <w:r w:rsidR="00D67258">
          <w:rPr>
            <w:rFonts w:ascii="Century Gothic" w:hAnsi="Century Gothic"/>
            <w:sz w:val="24"/>
            <w:szCs w:val="24"/>
          </w:rPr>
          <w:t xml:space="preserve">or most </w:t>
        </w:r>
      </w:ins>
      <w:ins w:id="909" w:author="Hanson Hom" w:date="2018-01-16T04:42:00Z">
        <w:r w:rsidR="00D67258">
          <w:rPr>
            <w:rFonts w:ascii="Century Gothic" w:hAnsi="Century Gothic"/>
            <w:sz w:val="24"/>
            <w:szCs w:val="24"/>
          </w:rPr>
          <w:t>plan</w:t>
        </w:r>
      </w:ins>
      <w:ins w:id="910" w:author="Hanson Hom" w:date="2018-01-16T04:43:00Z">
        <w:r w:rsidR="00D67258">
          <w:rPr>
            <w:rFonts w:ascii="Century Gothic" w:hAnsi="Century Gothic"/>
            <w:sz w:val="24"/>
            <w:szCs w:val="24"/>
          </w:rPr>
          <w:t>ning topics.</w:t>
        </w:r>
      </w:ins>
      <w:del w:id="911" w:author="Hanson Hom" w:date="2018-01-16T04:42:00Z">
        <w:r w:rsidRPr="002A4522" w:rsidDel="00D67258">
          <w:rPr>
            <w:rFonts w:ascii="Century Gothic" w:hAnsi="Century Gothic"/>
            <w:sz w:val="24"/>
            <w:szCs w:val="24"/>
          </w:rPr>
          <w:delText xml:space="preserve">When describing your tracks, </w:delText>
        </w:r>
      </w:del>
      <w:del w:id="912" w:author="Hanson Hom" w:date="2018-01-16T04:40:00Z">
        <w:r w:rsidRPr="002A4522" w:rsidDel="00D67258">
          <w:rPr>
            <w:rFonts w:ascii="Century Gothic" w:hAnsi="Century Gothic"/>
            <w:sz w:val="24"/>
            <w:szCs w:val="24"/>
          </w:rPr>
          <w:delText>make sure that</w:delText>
        </w:r>
      </w:del>
      <w:del w:id="913" w:author="Hanson Hom" w:date="2018-01-16T04:42:00Z">
        <w:r w:rsidRPr="002A4522" w:rsidDel="00D67258">
          <w:rPr>
            <w:rFonts w:ascii="Century Gothic" w:hAnsi="Century Gothic"/>
            <w:sz w:val="24"/>
            <w:szCs w:val="24"/>
          </w:rPr>
          <w:delText xml:space="preserve"> all </w:delText>
        </w:r>
      </w:del>
      <w:del w:id="914" w:author="Hanson Hom" w:date="2018-01-16T04:41:00Z">
        <w:r w:rsidRPr="002A4522" w:rsidDel="00D67258">
          <w:rPr>
            <w:rFonts w:ascii="Century Gothic" w:hAnsi="Century Gothic"/>
            <w:sz w:val="24"/>
            <w:szCs w:val="24"/>
          </w:rPr>
          <w:delText>the</w:delText>
        </w:r>
      </w:del>
      <w:del w:id="915" w:author="Hanson Hom" w:date="2018-01-16T04:42:00Z">
        <w:r w:rsidRPr="002A4522" w:rsidDel="00D67258">
          <w:rPr>
            <w:rFonts w:ascii="Century Gothic" w:hAnsi="Century Gothic"/>
            <w:sz w:val="24"/>
            <w:szCs w:val="24"/>
          </w:rPr>
          <w:delText xml:space="preserve"> topics </w:delText>
        </w:r>
      </w:del>
      <w:del w:id="916" w:author="Hanson Hom" w:date="2018-01-16T04:40:00Z">
        <w:r w:rsidRPr="002A4522" w:rsidDel="00D67258">
          <w:rPr>
            <w:rFonts w:ascii="Century Gothic" w:hAnsi="Century Gothic"/>
            <w:sz w:val="24"/>
            <w:szCs w:val="24"/>
          </w:rPr>
          <w:delText>c</w:delText>
        </w:r>
      </w:del>
      <w:del w:id="917" w:author="Hanson Hom" w:date="2018-01-16T04:42:00Z">
        <w:r w:rsidRPr="002A4522" w:rsidDel="00D67258">
          <w:rPr>
            <w:rFonts w:ascii="Century Gothic" w:hAnsi="Century Gothic"/>
            <w:sz w:val="24"/>
            <w:szCs w:val="24"/>
          </w:rPr>
          <w:delText xml:space="preserve">ould be generally accounted for in </w:delText>
        </w:r>
      </w:del>
      <w:del w:id="918" w:author="Hanson Hom" w:date="2018-01-16T04:41:00Z">
        <w:r w:rsidRPr="002A4522" w:rsidDel="00D67258">
          <w:rPr>
            <w:rFonts w:ascii="Century Gothic" w:hAnsi="Century Gothic"/>
            <w:sz w:val="24"/>
            <w:szCs w:val="24"/>
          </w:rPr>
          <w:delText xml:space="preserve">one of </w:delText>
        </w:r>
      </w:del>
      <w:del w:id="919" w:author="Hanson Hom" w:date="2018-01-16T04:42:00Z">
        <w:r w:rsidRPr="002A4522" w:rsidDel="00D67258">
          <w:rPr>
            <w:rFonts w:ascii="Century Gothic" w:hAnsi="Century Gothic"/>
            <w:sz w:val="24"/>
            <w:szCs w:val="24"/>
          </w:rPr>
          <w:delText>the tracks</w:delText>
        </w:r>
      </w:del>
      <w:r w:rsidRPr="002A4522">
        <w:rPr>
          <w:rFonts w:ascii="Century Gothic" w:hAnsi="Century Gothic"/>
          <w:sz w:val="24"/>
          <w:szCs w:val="24"/>
        </w:rPr>
        <w:t xml:space="preserve">. </w:t>
      </w:r>
    </w:p>
    <w:p w14:paraId="5580E4D7" w14:textId="64DA5220" w:rsidR="00D37A36" w:rsidRPr="002A4522" w:rsidDel="00C15D86" w:rsidRDefault="00C15D86" w:rsidP="00D37A36">
      <w:pPr>
        <w:jc w:val="both"/>
        <w:rPr>
          <w:del w:id="920" w:author="Hanson Hom" w:date="2018-01-16T10:17:00Z"/>
          <w:rFonts w:ascii="Century Gothic" w:hAnsi="Century Gothic"/>
          <w:sz w:val="24"/>
          <w:szCs w:val="24"/>
        </w:rPr>
      </w:pPr>
      <w:ins w:id="921" w:author="Hanson Hom" w:date="2018-01-16T10:17:00Z">
        <w:r w:rsidRPr="002A4522" w:rsidDel="00C15D86">
          <w:rPr>
            <w:rFonts w:ascii="Century Gothic" w:hAnsi="Century Gothic"/>
            <w:sz w:val="24"/>
            <w:szCs w:val="24"/>
          </w:rPr>
          <w:t xml:space="preserve"> </w:t>
        </w:r>
      </w:ins>
      <w:del w:id="922" w:author="Hanson Hom" w:date="2018-01-16T10:17:00Z">
        <w:r w:rsidR="00D37A36" w:rsidRPr="002A4522" w:rsidDel="00C15D86">
          <w:rPr>
            <w:rFonts w:ascii="Century Gothic" w:hAnsi="Century Gothic"/>
            <w:sz w:val="24"/>
            <w:szCs w:val="24"/>
          </w:rPr>
          <w:delText xml:space="preserve">Tracks are important information in the Call for Presentations which is typically published around the time of the prior year’s conference so they should be fully developed by that time, along with the conference theme and logo and overall signature. See below for Call for Presentations.   </w:delText>
        </w:r>
      </w:del>
    </w:p>
    <w:p w14:paraId="10B47111" w14:textId="1FC7A0A3" w:rsidR="00D37A36" w:rsidRPr="002A4522" w:rsidDel="00996FD4" w:rsidRDefault="00D37A36" w:rsidP="00D37A36">
      <w:pPr>
        <w:jc w:val="both"/>
        <w:rPr>
          <w:del w:id="923" w:author="Hanson Hom" w:date="2018-01-16T10:33:00Z"/>
          <w:rFonts w:ascii="Century Gothic" w:hAnsi="Century Gothic"/>
          <w:sz w:val="24"/>
          <w:szCs w:val="24"/>
        </w:rPr>
      </w:pPr>
      <w:r w:rsidRPr="002A4522">
        <w:rPr>
          <w:rFonts w:ascii="Century Gothic" w:hAnsi="Century Gothic"/>
          <w:sz w:val="24"/>
          <w:szCs w:val="24"/>
        </w:rPr>
        <w:t>“Young Planners” is an emerging session identifier. It is not a track, but is an icon that the host Section’s Young Planners Group (YPG) can attach to sessions that they believe are important to planners with 0-5 years’ experience.   It is recommended that several sessions each year be specifically identified as of particular interest to “Young Planners.” Since 2013, a specific allocation has been made for 2-3 “Commission &amp; Board” sessions within the Mandatory sessions listing. Similar to the Young Planner identifier, the notation “Commission &amp; Board” will be made for those sessions plus other sessions of interest to C&amp;B members will be</w:t>
      </w:r>
      <w:del w:id="924" w:author="Hanson Hom" w:date="2018-01-16T10:21:00Z">
        <w:r w:rsidRPr="002A4522" w:rsidDel="00EB69A1">
          <w:rPr>
            <w:rFonts w:ascii="Century Gothic" w:hAnsi="Century Gothic"/>
            <w:sz w:val="24"/>
            <w:szCs w:val="24"/>
          </w:rPr>
          <w:delText xml:space="preserve"> identified</w:delText>
        </w:r>
      </w:del>
      <w:ins w:id="925" w:author="Hanson Hom" w:date="2018-01-16T10:21:00Z">
        <w:r w:rsidR="00EB69A1">
          <w:rPr>
            <w:rFonts w:ascii="Century Gothic" w:hAnsi="Century Gothic"/>
            <w:sz w:val="24"/>
            <w:szCs w:val="24"/>
          </w:rPr>
          <w:t xml:space="preserve"> highlighted in the conference program</w:t>
        </w:r>
      </w:ins>
      <w:del w:id="926" w:author="Hanson Hom" w:date="2018-01-16T10:21:00Z">
        <w:r w:rsidRPr="002A4522" w:rsidDel="00EB69A1">
          <w:rPr>
            <w:rFonts w:ascii="Century Gothic" w:hAnsi="Century Gothic"/>
            <w:sz w:val="24"/>
            <w:szCs w:val="24"/>
          </w:rPr>
          <w:delText xml:space="preserve"> – either at the location of the session in the Program Document, or on a page in Part A – by the Commission &amp; Board representative on the Chapter Board</w:delText>
        </w:r>
      </w:del>
      <w:r w:rsidRPr="002A4522">
        <w:rPr>
          <w:rFonts w:ascii="Century Gothic" w:hAnsi="Century Gothic"/>
          <w:sz w:val="24"/>
          <w:szCs w:val="24"/>
        </w:rPr>
        <w:t xml:space="preserve">.  Sessions of interest to students, as identified by the Board’s Student Representative, may also be </w:t>
      </w:r>
      <w:ins w:id="927" w:author="Hanson Hom" w:date="2018-01-16T10:28:00Z">
        <w:r w:rsidR="00EB69A1">
          <w:rPr>
            <w:rFonts w:ascii="Century Gothic" w:hAnsi="Century Gothic"/>
            <w:sz w:val="24"/>
            <w:szCs w:val="24"/>
          </w:rPr>
          <w:t>highlighted</w:t>
        </w:r>
      </w:ins>
      <w:del w:id="928" w:author="Hanson Hom" w:date="2018-01-16T10:28:00Z">
        <w:r w:rsidRPr="002A4522" w:rsidDel="00EB69A1">
          <w:rPr>
            <w:rFonts w:ascii="Century Gothic" w:hAnsi="Century Gothic"/>
            <w:sz w:val="24"/>
            <w:szCs w:val="24"/>
          </w:rPr>
          <w:delText>listed</w:delText>
        </w:r>
      </w:del>
      <w:r w:rsidRPr="002A4522">
        <w:rPr>
          <w:rFonts w:ascii="Century Gothic" w:hAnsi="Century Gothic"/>
          <w:sz w:val="24"/>
          <w:szCs w:val="24"/>
        </w:rPr>
        <w:t xml:space="preserve">.  </w:t>
      </w:r>
      <w:ins w:id="929" w:author="Hanson Hom" w:date="2018-01-16T10:28:00Z">
        <w:r w:rsidR="00EB69A1">
          <w:rPr>
            <w:rFonts w:ascii="Century Gothic" w:hAnsi="Century Gothic"/>
            <w:sz w:val="24"/>
            <w:szCs w:val="24"/>
          </w:rPr>
          <w:t xml:space="preserve">Additionally, </w:t>
        </w:r>
      </w:ins>
      <w:del w:id="930" w:author="Hanson Hom" w:date="2018-01-16T10:28:00Z">
        <w:r w:rsidRPr="002A4522" w:rsidDel="00EB69A1">
          <w:rPr>
            <w:rFonts w:ascii="Century Gothic" w:hAnsi="Century Gothic"/>
            <w:sz w:val="24"/>
            <w:szCs w:val="24"/>
          </w:rPr>
          <w:delText>S</w:delText>
        </w:r>
      </w:del>
      <w:ins w:id="931" w:author="Hanson Hom" w:date="2018-01-16T10:28:00Z">
        <w:r w:rsidR="00EB69A1">
          <w:rPr>
            <w:rFonts w:ascii="Century Gothic" w:hAnsi="Century Gothic"/>
            <w:sz w:val="24"/>
            <w:szCs w:val="24"/>
          </w:rPr>
          <w:t>s</w:t>
        </w:r>
      </w:ins>
      <w:r w:rsidRPr="002A4522">
        <w:rPr>
          <w:rFonts w:ascii="Century Gothic" w:hAnsi="Century Gothic"/>
          <w:sz w:val="24"/>
          <w:szCs w:val="24"/>
        </w:rPr>
        <w:t xml:space="preserve">essions </w:t>
      </w:r>
      <w:del w:id="932" w:author="Hanson Hom" w:date="2018-01-16T10:24:00Z">
        <w:r w:rsidRPr="002A4522" w:rsidDel="00EB69A1">
          <w:rPr>
            <w:rFonts w:ascii="Century Gothic" w:hAnsi="Century Gothic"/>
            <w:sz w:val="24"/>
            <w:szCs w:val="24"/>
          </w:rPr>
          <w:delText xml:space="preserve">that are of interest to attendees that </w:delText>
        </w:r>
      </w:del>
      <w:r w:rsidRPr="002A4522">
        <w:rPr>
          <w:rFonts w:ascii="Century Gothic" w:hAnsi="Century Gothic"/>
          <w:sz w:val="24"/>
          <w:szCs w:val="24"/>
        </w:rPr>
        <w:t>cover</w:t>
      </w:r>
      <w:ins w:id="933" w:author="Hanson Hom" w:date="2018-01-16T10:24:00Z">
        <w:r w:rsidR="00EB69A1">
          <w:rPr>
            <w:rFonts w:ascii="Century Gothic" w:hAnsi="Century Gothic"/>
            <w:sz w:val="24"/>
            <w:szCs w:val="24"/>
          </w:rPr>
          <w:t>ing</w:t>
        </w:r>
      </w:ins>
      <w:r w:rsidRPr="002A4522">
        <w:rPr>
          <w:rFonts w:ascii="Century Gothic" w:hAnsi="Century Gothic"/>
          <w:sz w:val="24"/>
          <w:szCs w:val="24"/>
        </w:rPr>
        <w:t xml:space="preserve"> </w:t>
      </w:r>
      <w:del w:id="934" w:author="Hanson Hom" w:date="2018-01-16T10:24:00Z">
        <w:r w:rsidRPr="002A4522" w:rsidDel="00EB69A1">
          <w:rPr>
            <w:rFonts w:ascii="Century Gothic" w:hAnsi="Century Gothic"/>
            <w:sz w:val="24"/>
            <w:szCs w:val="24"/>
          </w:rPr>
          <w:delText xml:space="preserve">topics of </w:delText>
        </w:r>
      </w:del>
      <w:ins w:id="935" w:author="Hanson Hom" w:date="2018-01-16T10:40:00Z">
        <w:r w:rsidR="00E06D1F">
          <w:rPr>
            <w:rFonts w:ascii="Century Gothic" w:hAnsi="Century Gothic"/>
            <w:sz w:val="24"/>
            <w:szCs w:val="24"/>
          </w:rPr>
          <w:t>“</w:t>
        </w:r>
      </w:ins>
      <w:r w:rsidRPr="002A4522">
        <w:rPr>
          <w:rFonts w:ascii="Century Gothic" w:hAnsi="Century Gothic"/>
          <w:sz w:val="24"/>
          <w:szCs w:val="24"/>
        </w:rPr>
        <w:t>Diversity</w:t>
      </w:r>
      <w:ins w:id="936" w:author="Hanson Hom" w:date="2018-01-16T10:40:00Z">
        <w:r w:rsidR="00E06D1F">
          <w:rPr>
            <w:rFonts w:ascii="Century Gothic" w:hAnsi="Century Gothic"/>
            <w:sz w:val="24"/>
            <w:szCs w:val="24"/>
          </w:rPr>
          <w:t>”</w:t>
        </w:r>
      </w:ins>
      <w:ins w:id="937" w:author="Hanson Hom" w:date="2018-01-16T10:24:00Z">
        <w:r w:rsidR="00EB69A1">
          <w:rPr>
            <w:rFonts w:ascii="Century Gothic" w:hAnsi="Century Gothic"/>
            <w:sz w:val="24"/>
            <w:szCs w:val="24"/>
          </w:rPr>
          <w:t xml:space="preserve"> topics</w:t>
        </w:r>
      </w:ins>
      <w:r w:rsidRPr="002A4522">
        <w:rPr>
          <w:rFonts w:ascii="Century Gothic" w:hAnsi="Century Gothic"/>
          <w:sz w:val="24"/>
          <w:szCs w:val="24"/>
        </w:rPr>
        <w:t xml:space="preserve"> </w:t>
      </w:r>
      <w:del w:id="938" w:author="Hanson Hom" w:date="2018-01-16T10:41:00Z">
        <w:r w:rsidRPr="002A4522" w:rsidDel="00E06D1F">
          <w:rPr>
            <w:rFonts w:ascii="Century Gothic" w:hAnsi="Century Gothic"/>
            <w:sz w:val="24"/>
            <w:szCs w:val="24"/>
          </w:rPr>
          <w:delText xml:space="preserve">shall </w:delText>
        </w:r>
      </w:del>
      <w:del w:id="939" w:author="Hanson Hom" w:date="2018-01-16T10:24:00Z">
        <w:r w:rsidRPr="002A4522" w:rsidDel="00EB69A1">
          <w:rPr>
            <w:rFonts w:ascii="Century Gothic" w:hAnsi="Century Gothic"/>
            <w:sz w:val="24"/>
            <w:szCs w:val="24"/>
          </w:rPr>
          <w:delText xml:space="preserve">all </w:delText>
        </w:r>
      </w:del>
      <w:ins w:id="940" w:author="Hanson Hom" w:date="2018-01-16T10:41:00Z">
        <w:r w:rsidR="00E06D1F">
          <w:rPr>
            <w:rFonts w:ascii="Century Gothic" w:hAnsi="Century Gothic"/>
            <w:sz w:val="24"/>
            <w:szCs w:val="24"/>
          </w:rPr>
          <w:t xml:space="preserve">should </w:t>
        </w:r>
      </w:ins>
      <w:r w:rsidRPr="002A4522">
        <w:rPr>
          <w:rFonts w:ascii="Century Gothic" w:hAnsi="Century Gothic"/>
          <w:sz w:val="24"/>
          <w:szCs w:val="24"/>
        </w:rPr>
        <w:t xml:space="preserve">be identified in the </w:t>
      </w:r>
      <w:ins w:id="941" w:author="Hanson Hom" w:date="2018-01-16T10:28:00Z">
        <w:r w:rsidR="00996FD4">
          <w:rPr>
            <w:rFonts w:ascii="Century Gothic" w:hAnsi="Century Gothic"/>
            <w:sz w:val="24"/>
            <w:szCs w:val="24"/>
          </w:rPr>
          <w:t xml:space="preserve">Conference </w:t>
        </w:r>
      </w:ins>
      <w:r w:rsidRPr="002A4522">
        <w:rPr>
          <w:rFonts w:ascii="Century Gothic" w:hAnsi="Century Gothic"/>
          <w:sz w:val="24"/>
          <w:szCs w:val="24"/>
        </w:rPr>
        <w:t>Program</w:t>
      </w:r>
      <w:ins w:id="942" w:author="Hanson Hom" w:date="2018-01-16T10:33:00Z">
        <w:r w:rsidR="00996FD4">
          <w:rPr>
            <w:rFonts w:ascii="Century Gothic" w:hAnsi="Century Gothic"/>
            <w:sz w:val="24"/>
            <w:szCs w:val="24"/>
          </w:rPr>
          <w:t xml:space="preserve">. </w:t>
        </w:r>
      </w:ins>
      <w:del w:id="943" w:author="Hanson Hom" w:date="2018-01-16T10:28:00Z">
        <w:r w:rsidRPr="002A4522" w:rsidDel="00996FD4">
          <w:rPr>
            <w:rFonts w:ascii="Century Gothic" w:hAnsi="Century Gothic"/>
            <w:sz w:val="24"/>
            <w:szCs w:val="24"/>
          </w:rPr>
          <w:delText xml:space="preserve"> Document</w:delText>
        </w:r>
      </w:del>
      <w:ins w:id="944" w:author="Hanson Hom" w:date="2018-01-16T10:28:00Z">
        <w:r w:rsidR="00996FD4">
          <w:rPr>
            <w:rFonts w:ascii="Century Gothic" w:hAnsi="Century Gothic"/>
            <w:sz w:val="24"/>
            <w:szCs w:val="24"/>
          </w:rPr>
          <w:t>.</w:t>
        </w:r>
      </w:ins>
      <w:r w:rsidRPr="002A4522">
        <w:rPr>
          <w:rFonts w:ascii="Century Gothic" w:hAnsi="Century Gothic"/>
          <w:sz w:val="24"/>
          <w:szCs w:val="24"/>
        </w:rPr>
        <w:t xml:space="preserve"> </w:t>
      </w:r>
      <w:del w:id="945" w:author="Hanson Hom" w:date="2018-01-16T10:25:00Z">
        <w:r w:rsidRPr="002A4522" w:rsidDel="00EB69A1">
          <w:rPr>
            <w:rFonts w:ascii="Century Gothic" w:hAnsi="Century Gothic"/>
            <w:sz w:val="24"/>
            <w:szCs w:val="24"/>
          </w:rPr>
          <w:delText>as ‘Of Interest’.</w:delText>
        </w:r>
      </w:del>
      <w:ins w:id="946" w:author="Hanson Hom" w:date="2018-01-16T10:33:00Z">
        <w:r w:rsidR="00996FD4">
          <w:rPr>
            <w:rFonts w:ascii="Century Gothic" w:hAnsi="Century Gothic"/>
            <w:sz w:val="24"/>
            <w:szCs w:val="24"/>
          </w:rPr>
          <w:t xml:space="preserve"> </w:t>
        </w:r>
      </w:ins>
    </w:p>
    <w:p w14:paraId="756240BC" w14:textId="6E40E925" w:rsidR="00D37A36" w:rsidRPr="002A4522" w:rsidDel="00996FD4" w:rsidRDefault="00D37A36" w:rsidP="00D37A36">
      <w:pPr>
        <w:jc w:val="both"/>
        <w:rPr>
          <w:del w:id="947" w:author="Hanson Hom" w:date="2018-01-16T10:31:00Z"/>
          <w:rFonts w:ascii="Century Gothic" w:hAnsi="Century Gothic"/>
          <w:sz w:val="24"/>
          <w:szCs w:val="24"/>
        </w:rPr>
      </w:pPr>
      <w:r w:rsidRPr="002A4522">
        <w:rPr>
          <w:rFonts w:ascii="Century Gothic" w:hAnsi="Century Gothic"/>
          <w:sz w:val="24"/>
          <w:szCs w:val="24"/>
        </w:rPr>
        <w:t>Other identifiers may be used based on the goals of the CHC</w:t>
      </w:r>
      <w:ins w:id="948" w:author="Hanson Hom" w:date="2018-01-16T10:36:00Z">
        <w:r w:rsidR="00996FD4">
          <w:rPr>
            <w:rFonts w:ascii="Century Gothic" w:hAnsi="Century Gothic"/>
            <w:sz w:val="24"/>
            <w:szCs w:val="24"/>
          </w:rPr>
          <w:t xml:space="preserve">, such as </w:t>
        </w:r>
      </w:ins>
      <w:del w:id="949" w:author="Hanson Hom" w:date="2018-01-16T10:37:00Z">
        <w:r w:rsidRPr="002A4522" w:rsidDel="00996FD4">
          <w:rPr>
            <w:rFonts w:ascii="Century Gothic" w:hAnsi="Century Gothic"/>
            <w:sz w:val="24"/>
            <w:szCs w:val="24"/>
          </w:rPr>
          <w:delText>. For example, “Diversity” or</w:delText>
        </w:r>
      </w:del>
      <w:r w:rsidRPr="002A4522">
        <w:rPr>
          <w:rFonts w:ascii="Century Gothic" w:hAnsi="Century Gothic"/>
          <w:sz w:val="24"/>
          <w:szCs w:val="24"/>
        </w:rPr>
        <w:t xml:space="preserve"> </w:t>
      </w:r>
      <w:ins w:id="950" w:author="Hanson Hom" w:date="2018-01-16T10:38:00Z">
        <w:r w:rsidR="00E06D1F">
          <w:rPr>
            <w:rFonts w:ascii="Century Gothic" w:hAnsi="Century Gothic"/>
            <w:sz w:val="24"/>
            <w:szCs w:val="24"/>
          </w:rPr>
          <w:t xml:space="preserve">sessions focusing on </w:t>
        </w:r>
      </w:ins>
      <w:r w:rsidRPr="002A4522">
        <w:rPr>
          <w:rFonts w:ascii="Century Gothic" w:hAnsi="Century Gothic"/>
          <w:sz w:val="24"/>
          <w:szCs w:val="24"/>
        </w:rPr>
        <w:t>“Professional Development</w:t>
      </w:r>
      <w:ins w:id="951" w:author="Hanson Hom" w:date="2018-01-16T10:38:00Z">
        <w:r w:rsidR="00E06D1F">
          <w:rPr>
            <w:rFonts w:ascii="Century Gothic" w:hAnsi="Century Gothic"/>
            <w:sz w:val="24"/>
            <w:szCs w:val="24"/>
          </w:rPr>
          <w:t>.</w:t>
        </w:r>
      </w:ins>
      <w:r w:rsidRPr="002A4522">
        <w:rPr>
          <w:rFonts w:ascii="Century Gothic" w:hAnsi="Century Gothic"/>
          <w:sz w:val="24"/>
          <w:szCs w:val="24"/>
        </w:rPr>
        <w:t xml:space="preserve">” </w:t>
      </w:r>
      <w:del w:id="952" w:author="Hanson Hom" w:date="2018-01-16T10:38:00Z">
        <w:r w:rsidRPr="002A4522" w:rsidDel="00E06D1F">
          <w:rPr>
            <w:rFonts w:ascii="Century Gothic" w:hAnsi="Century Gothic"/>
            <w:sz w:val="24"/>
            <w:szCs w:val="24"/>
          </w:rPr>
          <w:delText>may be identifi</w:delText>
        </w:r>
      </w:del>
      <w:del w:id="953" w:author="Hanson Hom" w:date="2018-01-16T10:39:00Z">
        <w:r w:rsidRPr="002A4522" w:rsidDel="00E06D1F">
          <w:rPr>
            <w:rFonts w:ascii="Century Gothic" w:hAnsi="Century Gothic"/>
            <w:sz w:val="24"/>
            <w:szCs w:val="24"/>
          </w:rPr>
          <w:delText>ers for a series of sessions.</w:delText>
        </w:r>
      </w:del>
    </w:p>
    <w:p w14:paraId="3B0F784C" w14:textId="77777777" w:rsidR="00A859DE" w:rsidRPr="002A4522" w:rsidRDefault="00A859DE" w:rsidP="00D37A36">
      <w:pPr>
        <w:jc w:val="both"/>
        <w:rPr>
          <w:rFonts w:ascii="Century Gothic" w:hAnsi="Century Gothic"/>
          <w:sz w:val="24"/>
          <w:szCs w:val="24"/>
        </w:rPr>
      </w:pPr>
    </w:p>
    <w:p w14:paraId="555A68E7" w14:textId="77777777" w:rsidR="00D37A36" w:rsidRPr="002A4522" w:rsidRDefault="00D37A36" w:rsidP="00C47082">
      <w:pPr>
        <w:pStyle w:val="Heading2"/>
      </w:pPr>
      <w:bookmarkStart w:id="954" w:name="_Toc477771114"/>
      <w:r w:rsidRPr="002A4522">
        <w:t>B.</w:t>
      </w:r>
      <w:r w:rsidRPr="002A4522">
        <w:tab/>
        <w:t xml:space="preserve"> CALL FOR PRESENTATIONS &amp; ONLINE SUBMITTAL FORMS</w:t>
      </w:r>
      <w:bookmarkEnd w:id="954"/>
    </w:p>
    <w:p w14:paraId="623D427E" w14:textId="3FFC81BB"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team of the CHC’s Program Subcommittee Chair, the VP Professional Development (or Chapter Programs Coordinator) and VP Conferences will work with the Chapter Conference </w:t>
      </w:r>
      <w:del w:id="955" w:author="Hanson Hom" w:date="2018-01-17T17:08:00Z">
        <w:r w:rsidRPr="002A4522" w:rsidDel="00EF7410">
          <w:rPr>
            <w:rFonts w:ascii="Century Gothic" w:hAnsi="Century Gothic"/>
            <w:sz w:val="24"/>
            <w:szCs w:val="24"/>
          </w:rPr>
          <w:delText>Cons</w:delText>
        </w:r>
      </w:del>
      <w:ins w:id="956" w:author="Hanson Hom" w:date="2018-01-17T17:08:00Z">
        <w:r w:rsidR="00EF7410" w:rsidRPr="002A4522">
          <w:rPr>
            <w:rFonts w:ascii="Century Gothic" w:hAnsi="Century Gothic"/>
            <w:sz w:val="24"/>
            <w:szCs w:val="24"/>
          </w:rPr>
          <w:t>Cont</w:t>
        </w:r>
        <w:r w:rsidR="00EF7410">
          <w:rPr>
            <w:rFonts w:ascii="Century Gothic" w:hAnsi="Century Gothic"/>
            <w:sz w:val="24"/>
            <w:szCs w:val="24"/>
          </w:rPr>
          <w:t>ractor</w:t>
        </w:r>
      </w:ins>
      <w:del w:id="957" w:author="Hanson Hom" w:date="2018-01-16T10:42:00Z">
        <w:r w:rsidRPr="002A4522" w:rsidDel="00E06D1F">
          <w:rPr>
            <w:rFonts w:ascii="Century Gothic" w:hAnsi="Century Gothic"/>
            <w:sz w:val="24"/>
            <w:szCs w:val="24"/>
          </w:rPr>
          <w:delText>ultants</w:delText>
        </w:r>
      </w:del>
      <w:r w:rsidRPr="002A4522">
        <w:rPr>
          <w:rFonts w:ascii="Century Gothic" w:hAnsi="Century Gothic"/>
          <w:sz w:val="24"/>
          <w:szCs w:val="24"/>
        </w:rPr>
        <w:t xml:space="preserve"> to develop a Call for Presentations (CFP)</w:t>
      </w:r>
      <w:ins w:id="958" w:author="Hanson Hom" w:date="2018-01-16T10:43:00Z">
        <w:r w:rsidR="00E06D1F">
          <w:rPr>
            <w:rFonts w:ascii="Century Gothic" w:hAnsi="Century Gothic"/>
            <w:sz w:val="24"/>
            <w:szCs w:val="24"/>
          </w:rPr>
          <w:t>. The CFP is typically released shortly after the prior year’s con</w:t>
        </w:r>
      </w:ins>
      <w:ins w:id="959" w:author="Hanson Hom" w:date="2018-01-16T10:44:00Z">
        <w:r w:rsidR="00E06D1F">
          <w:rPr>
            <w:rFonts w:ascii="Century Gothic" w:hAnsi="Century Gothic"/>
            <w:sz w:val="24"/>
            <w:szCs w:val="24"/>
          </w:rPr>
          <w:t>ference</w:t>
        </w:r>
      </w:ins>
      <w:ins w:id="960" w:author="Hanson Hom" w:date="2018-01-16T10:50:00Z">
        <w:r w:rsidR="0008693F">
          <w:rPr>
            <w:rFonts w:ascii="Century Gothic" w:hAnsi="Century Gothic"/>
            <w:sz w:val="24"/>
            <w:szCs w:val="24"/>
          </w:rPr>
          <w:t xml:space="preserve">. </w:t>
        </w:r>
      </w:ins>
      <w:r w:rsidRPr="002A4522">
        <w:rPr>
          <w:rFonts w:ascii="Century Gothic" w:hAnsi="Century Gothic"/>
          <w:sz w:val="24"/>
          <w:szCs w:val="24"/>
        </w:rPr>
        <w:t xml:space="preserve"> </w:t>
      </w:r>
      <w:del w:id="961" w:author="Hanson Hom" w:date="2018-01-16T10:50:00Z">
        <w:r w:rsidRPr="002A4522" w:rsidDel="0008693F">
          <w:rPr>
            <w:rFonts w:ascii="Century Gothic" w:hAnsi="Century Gothic"/>
            <w:sz w:val="24"/>
            <w:szCs w:val="24"/>
          </w:rPr>
          <w:delText>and a general</w:delText>
        </w:r>
      </w:del>
      <w:ins w:id="962" w:author="Hanson Hom" w:date="2018-01-16T10:50:00Z">
        <w:r w:rsidR="0008693F">
          <w:rPr>
            <w:rFonts w:ascii="Century Gothic" w:hAnsi="Century Gothic"/>
            <w:sz w:val="24"/>
            <w:szCs w:val="24"/>
          </w:rPr>
          <w:t>A</w:t>
        </w:r>
      </w:ins>
      <w:r w:rsidRPr="002A4522">
        <w:rPr>
          <w:rFonts w:ascii="Century Gothic" w:hAnsi="Century Gothic"/>
          <w:sz w:val="24"/>
          <w:szCs w:val="24"/>
        </w:rPr>
        <w:t xml:space="preserve"> schedule </w:t>
      </w:r>
      <w:ins w:id="963" w:author="Hanson Hom" w:date="2018-01-16T10:44:00Z">
        <w:r w:rsidR="00E06D1F">
          <w:rPr>
            <w:rFonts w:ascii="Century Gothic" w:hAnsi="Century Gothic"/>
            <w:sz w:val="24"/>
            <w:szCs w:val="24"/>
          </w:rPr>
          <w:t xml:space="preserve">should be agreed upon </w:t>
        </w:r>
      </w:ins>
      <w:ins w:id="964" w:author="Hanson Hom" w:date="2018-01-16T11:10:00Z">
        <w:r w:rsidR="00594DE0">
          <w:rPr>
            <w:rFonts w:ascii="Century Gothic" w:hAnsi="Century Gothic"/>
            <w:sz w:val="24"/>
            <w:szCs w:val="24"/>
          </w:rPr>
          <w:t>to</w:t>
        </w:r>
      </w:ins>
      <w:ins w:id="965" w:author="Hanson Hom" w:date="2018-01-16T11:11:00Z">
        <w:r w:rsidR="00594DE0">
          <w:rPr>
            <w:rFonts w:ascii="Century Gothic" w:hAnsi="Century Gothic"/>
            <w:sz w:val="24"/>
            <w:szCs w:val="24"/>
          </w:rPr>
          <w:t xml:space="preserve"> set</w:t>
        </w:r>
      </w:ins>
      <w:ins w:id="966" w:author="Hanson Hom" w:date="2018-01-16T11:10:00Z">
        <w:r w:rsidR="00594DE0">
          <w:rPr>
            <w:rFonts w:ascii="Century Gothic" w:hAnsi="Century Gothic"/>
            <w:sz w:val="24"/>
            <w:szCs w:val="24"/>
          </w:rPr>
          <w:t xml:space="preserve"> </w:t>
        </w:r>
      </w:ins>
      <w:ins w:id="967" w:author="Hanson Hom" w:date="2018-01-16T10:44:00Z">
        <w:r w:rsidR="00E06D1F">
          <w:rPr>
            <w:rFonts w:ascii="Century Gothic" w:hAnsi="Century Gothic"/>
            <w:sz w:val="24"/>
            <w:szCs w:val="24"/>
          </w:rPr>
          <w:t>the deadline for submittals</w:t>
        </w:r>
      </w:ins>
      <w:ins w:id="968" w:author="Hanson Hom" w:date="2018-01-16T10:49:00Z">
        <w:r w:rsidR="0008693F">
          <w:rPr>
            <w:rFonts w:ascii="Century Gothic" w:hAnsi="Century Gothic"/>
            <w:sz w:val="24"/>
            <w:szCs w:val="24"/>
          </w:rPr>
          <w:t>,</w:t>
        </w:r>
      </w:ins>
      <w:ins w:id="969" w:author="Hanson Hom" w:date="2018-01-16T10:44:00Z">
        <w:r w:rsidR="00E06D1F">
          <w:rPr>
            <w:rFonts w:ascii="Century Gothic" w:hAnsi="Century Gothic"/>
            <w:sz w:val="24"/>
            <w:szCs w:val="24"/>
          </w:rPr>
          <w:t xml:space="preserve"> s</w:t>
        </w:r>
      </w:ins>
      <w:ins w:id="970" w:author="Hanson Hom" w:date="2018-01-16T10:45:00Z">
        <w:r w:rsidR="00E06D1F">
          <w:rPr>
            <w:rFonts w:ascii="Century Gothic" w:hAnsi="Century Gothic"/>
            <w:sz w:val="24"/>
            <w:szCs w:val="24"/>
          </w:rPr>
          <w:t>elect sessions</w:t>
        </w:r>
      </w:ins>
      <w:ins w:id="971" w:author="Hanson Hom" w:date="2018-01-16T11:11:00Z">
        <w:r w:rsidR="00594DE0">
          <w:rPr>
            <w:rFonts w:ascii="Century Gothic" w:hAnsi="Century Gothic"/>
            <w:sz w:val="24"/>
            <w:szCs w:val="24"/>
          </w:rPr>
          <w:t>, notify submitters</w:t>
        </w:r>
      </w:ins>
      <w:ins w:id="972" w:author="Hanson Hom" w:date="2018-01-16T10:49:00Z">
        <w:r w:rsidR="0008693F">
          <w:rPr>
            <w:rFonts w:ascii="Century Gothic" w:hAnsi="Century Gothic"/>
            <w:sz w:val="24"/>
            <w:szCs w:val="24"/>
          </w:rPr>
          <w:t xml:space="preserve"> and assign session to </w:t>
        </w:r>
      </w:ins>
      <w:ins w:id="973" w:author="Hanson Hom" w:date="2018-01-16T11:12:00Z">
        <w:r w:rsidR="00594DE0">
          <w:rPr>
            <w:rFonts w:ascii="Century Gothic" w:hAnsi="Century Gothic"/>
            <w:sz w:val="24"/>
            <w:szCs w:val="24"/>
          </w:rPr>
          <w:lastRenderedPageBreak/>
          <w:t>conference</w:t>
        </w:r>
      </w:ins>
      <w:ins w:id="974" w:author="Hanson Hom" w:date="2018-01-16T10:49:00Z">
        <w:r w:rsidR="0008693F">
          <w:rPr>
            <w:rFonts w:ascii="Century Gothic" w:hAnsi="Century Gothic"/>
            <w:sz w:val="24"/>
            <w:szCs w:val="24"/>
          </w:rPr>
          <w:t xml:space="preserve"> times. </w:t>
        </w:r>
      </w:ins>
      <w:del w:id="975" w:author="Hanson Hom" w:date="2018-01-16T10:45:00Z">
        <w:r w:rsidRPr="002A4522" w:rsidDel="00E06D1F">
          <w:rPr>
            <w:rFonts w:ascii="Century Gothic" w:hAnsi="Century Gothic"/>
            <w:sz w:val="24"/>
            <w:szCs w:val="24"/>
          </w:rPr>
          <w:delText>with all the deadlines related to the CPF, session solicitation &amp; selection and program sessions set up.</w:delText>
        </w:r>
      </w:del>
      <w:r w:rsidRPr="002A4522">
        <w:rPr>
          <w:rFonts w:ascii="Century Gothic" w:hAnsi="Century Gothic"/>
          <w:sz w:val="24"/>
          <w:szCs w:val="24"/>
        </w:rPr>
        <w:t xml:space="preserve"> </w:t>
      </w:r>
    </w:p>
    <w:p w14:paraId="45F251B0" w14:textId="7CBEB415" w:rsidR="00D37A36" w:rsidRPr="002A4522" w:rsidRDefault="00D37A36" w:rsidP="00A859DE">
      <w:pPr>
        <w:pStyle w:val="Heading6"/>
        <w:rPr>
          <w:rFonts w:ascii="Century Gothic" w:hAnsi="Century Gothic"/>
        </w:rPr>
      </w:pPr>
      <w:r w:rsidRPr="00416257">
        <w:rPr>
          <w:rFonts w:ascii="Century Gothic" w:hAnsi="Century Gothic"/>
          <w:highlight w:val="green"/>
        </w:rPr>
        <w:t>Call for Presentations</w:t>
      </w:r>
    </w:p>
    <w:p w14:paraId="0CD1DC3E" w14:textId="7CAF03BE"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CFP is a write-up that invites speakers to submit proposals to </w:t>
      </w:r>
      <w:ins w:id="976" w:author="Hanson Hom" w:date="2018-01-16T10:52:00Z">
        <w:r w:rsidR="0008693F">
          <w:rPr>
            <w:rFonts w:ascii="Century Gothic" w:hAnsi="Century Gothic"/>
            <w:sz w:val="24"/>
            <w:szCs w:val="24"/>
          </w:rPr>
          <w:t>present</w:t>
        </w:r>
      </w:ins>
      <w:del w:id="977" w:author="Hanson Hom" w:date="2018-01-16T10:52:00Z">
        <w:r w:rsidRPr="002A4522" w:rsidDel="0008693F">
          <w:rPr>
            <w:rFonts w:ascii="Century Gothic" w:hAnsi="Century Gothic"/>
            <w:sz w:val="24"/>
            <w:szCs w:val="24"/>
          </w:rPr>
          <w:delText>speak</w:delText>
        </w:r>
      </w:del>
      <w:r w:rsidRPr="002A4522">
        <w:rPr>
          <w:rFonts w:ascii="Century Gothic" w:hAnsi="Century Gothic"/>
          <w:sz w:val="24"/>
          <w:szCs w:val="24"/>
        </w:rPr>
        <w:t xml:space="preserve"> at the Chapter conference. The CFP </w:t>
      </w:r>
      <w:del w:id="978" w:author="Hanson Hom" w:date="2018-01-16T10:52:00Z">
        <w:r w:rsidRPr="002A4522" w:rsidDel="0008693F">
          <w:rPr>
            <w:rFonts w:ascii="Century Gothic" w:hAnsi="Century Gothic"/>
            <w:sz w:val="24"/>
            <w:szCs w:val="24"/>
          </w:rPr>
          <w:delText xml:space="preserve">content </w:delText>
        </w:r>
      </w:del>
      <w:r w:rsidRPr="002A4522">
        <w:rPr>
          <w:rFonts w:ascii="Century Gothic" w:hAnsi="Century Gothic"/>
          <w:sz w:val="24"/>
          <w:szCs w:val="24"/>
        </w:rPr>
        <w:t xml:space="preserve">is written by the Programs Subcommittee, based on past years’ content, </w:t>
      </w:r>
      <w:ins w:id="979" w:author="Hanson Hom" w:date="2018-01-16T10:57:00Z">
        <w:r w:rsidR="0008693F">
          <w:rPr>
            <w:rFonts w:ascii="Century Gothic" w:hAnsi="Century Gothic"/>
            <w:sz w:val="24"/>
            <w:szCs w:val="24"/>
          </w:rPr>
          <w:t xml:space="preserve">and </w:t>
        </w:r>
      </w:ins>
      <w:ins w:id="980" w:author="Hanson Hom" w:date="2018-01-16T11:03:00Z">
        <w:r w:rsidR="004D612F">
          <w:rPr>
            <w:rFonts w:ascii="Century Gothic" w:hAnsi="Century Gothic"/>
            <w:sz w:val="24"/>
            <w:szCs w:val="24"/>
          </w:rPr>
          <w:t>describes</w:t>
        </w:r>
      </w:ins>
      <w:ins w:id="981" w:author="Hanson Hom" w:date="2018-01-16T10:57:00Z">
        <w:r w:rsidR="0008693F">
          <w:rPr>
            <w:rFonts w:ascii="Century Gothic" w:hAnsi="Century Gothic"/>
            <w:sz w:val="24"/>
            <w:szCs w:val="24"/>
          </w:rPr>
          <w:t xml:space="preserve"> </w:t>
        </w:r>
      </w:ins>
      <w:del w:id="982" w:author="Hanson Hom" w:date="2018-01-16T10:56:00Z">
        <w:r w:rsidRPr="002A4522" w:rsidDel="0008693F">
          <w:rPr>
            <w:rFonts w:ascii="Century Gothic" w:hAnsi="Century Gothic"/>
            <w:sz w:val="24"/>
            <w:szCs w:val="24"/>
          </w:rPr>
          <w:delText xml:space="preserve">discussing </w:delText>
        </w:r>
      </w:del>
      <w:r w:rsidRPr="002A4522">
        <w:rPr>
          <w:rFonts w:ascii="Century Gothic" w:hAnsi="Century Gothic"/>
          <w:sz w:val="24"/>
          <w:szCs w:val="24"/>
        </w:rPr>
        <w:t xml:space="preserve">the conference theme and </w:t>
      </w:r>
      <w:ins w:id="983" w:author="Hanson Hom" w:date="2018-01-16T10:56:00Z">
        <w:r w:rsidR="0008693F">
          <w:rPr>
            <w:rFonts w:ascii="Century Gothic" w:hAnsi="Century Gothic"/>
            <w:sz w:val="24"/>
            <w:szCs w:val="24"/>
          </w:rPr>
          <w:t xml:space="preserve">tracks </w:t>
        </w:r>
      </w:ins>
      <w:ins w:id="984" w:author="Hanson Hom" w:date="2018-01-16T11:00:00Z">
        <w:r w:rsidR="004D612F">
          <w:rPr>
            <w:rFonts w:ascii="Century Gothic" w:hAnsi="Century Gothic"/>
            <w:sz w:val="24"/>
            <w:szCs w:val="24"/>
          </w:rPr>
          <w:t>that will guide the</w:t>
        </w:r>
      </w:ins>
      <w:ins w:id="985" w:author="Hanson Hom" w:date="2018-01-16T10:56:00Z">
        <w:r w:rsidR="0008693F">
          <w:rPr>
            <w:rFonts w:ascii="Century Gothic" w:hAnsi="Century Gothic"/>
            <w:sz w:val="24"/>
            <w:szCs w:val="24"/>
          </w:rPr>
          <w:t xml:space="preserve"> </w:t>
        </w:r>
      </w:ins>
      <w:del w:id="986" w:author="Hanson Hom" w:date="2018-01-16T10:56:00Z">
        <w:r w:rsidRPr="002A4522" w:rsidDel="0008693F">
          <w:rPr>
            <w:rFonts w:ascii="Century Gothic" w:hAnsi="Century Gothic"/>
            <w:sz w:val="24"/>
            <w:szCs w:val="24"/>
          </w:rPr>
          <w:delText xml:space="preserve">goals and identifying the tracks which will be the guiding framework when </w:delText>
        </w:r>
      </w:del>
      <w:r w:rsidRPr="002A4522">
        <w:rPr>
          <w:rFonts w:ascii="Century Gothic" w:hAnsi="Century Gothic"/>
          <w:sz w:val="24"/>
          <w:szCs w:val="24"/>
        </w:rPr>
        <w:t>selecti</w:t>
      </w:r>
      <w:ins w:id="987" w:author="Hanson Hom" w:date="2018-01-16T11:00:00Z">
        <w:r w:rsidR="004D612F">
          <w:rPr>
            <w:rFonts w:ascii="Century Gothic" w:hAnsi="Century Gothic"/>
            <w:sz w:val="24"/>
            <w:szCs w:val="24"/>
          </w:rPr>
          <w:t>on</w:t>
        </w:r>
      </w:ins>
      <w:del w:id="988" w:author="Hanson Hom" w:date="2018-01-16T11:00:00Z">
        <w:r w:rsidRPr="002A4522" w:rsidDel="004D612F">
          <w:rPr>
            <w:rFonts w:ascii="Century Gothic" w:hAnsi="Century Gothic"/>
            <w:sz w:val="24"/>
            <w:szCs w:val="24"/>
          </w:rPr>
          <w:delText>ng</w:delText>
        </w:r>
      </w:del>
      <w:r w:rsidRPr="002A4522">
        <w:rPr>
          <w:rFonts w:ascii="Century Gothic" w:hAnsi="Century Gothic"/>
          <w:sz w:val="24"/>
          <w:szCs w:val="24"/>
        </w:rPr>
        <w:t xml:space="preserve"> </w:t>
      </w:r>
      <w:ins w:id="989" w:author="Hanson Hom" w:date="2018-01-16T11:00:00Z">
        <w:r w:rsidR="004D612F">
          <w:rPr>
            <w:rFonts w:ascii="Century Gothic" w:hAnsi="Century Gothic"/>
            <w:sz w:val="24"/>
            <w:szCs w:val="24"/>
          </w:rPr>
          <w:t xml:space="preserve">of </w:t>
        </w:r>
      </w:ins>
      <w:r w:rsidRPr="002A4522">
        <w:rPr>
          <w:rFonts w:ascii="Century Gothic" w:hAnsi="Century Gothic"/>
          <w:sz w:val="24"/>
          <w:szCs w:val="24"/>
        </w:rPr>
        <w:t>regular program sessions</w:t>
      </w:r>
      <w:del w:id="990" w:author="Hanson Hom" w:date="2018-01-16T10:57:00Z">
        <w:r w:rsidRPr="002A4522" w:rsidDel="0008693F">
          <w:rPr>
            <w:rFonts w:ascii="Century Gothic" w:hAnsi="Century Gothic"/>
            <w:sz w:val="24"/>
            <w:szCs w:val="24"/>
          </w:rPr>
          <w:delText xml:space="preserve"> for the number of available time slots</w:delText>
        </w:r>
      </w:del>
      <w:r w:rsidRPr="002A4522">
        <w:rPr>
          <w:rFonts w:ascii="Century Gothic" w:hAnsi="Century Gothic"/>
          <w:sz w:val="24"/>
          <w:szCs w:val="24"/>
        </w:rPr>
        <w:t>.  Material is provided to the Graphic Designer who will produce</w:t>
      </w:r>
      <w:del w:id="991" w:author="Hanson Hom" w:date="2018-01-16T10:53:00Z">
        <w:r w:rsidRPr="002A4522" w:rsidDel="0008693F">
          <w:rPr>
            <w:rFonts w:ascii="Century Gothic" w:hAnsi="Century Gothic"/>
            <w:sz w:val="24"/>
            <w:szCs w:val="24"/>
          </w:rPr>
          <w:delText xml:space="preserve"> drafts of</w:delText>
        </w:r>
      </w:del>
      <w:r w:rsidRPr="002A4522">
        <w:rPr>
          <w:rFonts w:ascii="Century Gothic" w:hAnsi="Century Gothic"/>
          <w:sz w:val="24"/>
          <w:szCs w:val="24"/>
        </w:rPr>
        <w:t xml:space="preserve"> the CFP for review by the Programs Subcommittee. </w:t>
      </w:r>
    </w:p>
    <w:p w14:paraId="599F574B" w14:textId="3A6AC5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The CFP should be detailed enough to excite potential session submitters. It should not contain detail about what will be required in the online session submittal form. It is typically the length of a printed page with graphic emphasis</w:t>
      </w:r>
      <w:del w:id="992" w:author="Hanson Hom" w:date="2018-01-16T11:03:00Z">
        <w:r w:rsidRPr="002A4522" w:rsidDel="004D612F">
          <w:rPr>
            <w:rFonts w:ascii="Century Gothic" w:hAnsi="Century Gothic"/>
            <w:sz w:val="24"/>
            <w:szCs w:val="24"/>
          </w:rPr>
          <w:delText xml:space="preserve"> and includes the conference tracks and track descriptors to give potential submitters a flavor of the conference</w:delText>
        </w:r>
      </w:del>
      <w:r w:rsidRPr="002A4522">
        <w:rPr>
          <w:rFonts w:ascii="Century Gothic" w:hAnsi="Century Gothic"/>
          <w:sz w:val="24"/>
          <w:szCs w:val="24"/>
        </w:rPr>
        <w:t>.  The Graphic Designer can prepare the CFP graphics if not submitted with the CFP language by the CHC.  Sample CFPs from recent conferences are available upon request from Conference Contractors.</w:t>
      </w:r>
    </w:p>
    <w:p w14:paraId="708B07EC" w14:textId="53D5212C" w:rsidR="00D37A36" w:rsidRPr="002A4522" w:rsidRDefault="00D37A36" w:rsidP="00D37A36">
      <w:pPr>
        <w:jc w:val="both"/>
        <w:rPr>
          <w:rFonts w:ascii="Century Gothic" w:hAnsi="Century Gothic"/>
          <w:sz w:val="24"/>
          <w:szCs w:val="24"/>
        </w:rPr>
      </w:pPr>
      <w:del w:id="993" w:author="Hanson Hom" w:date="2018-01-16T11:05:00Z">
        <w:r w:rsidRPr="002A4522" w:rsidDel="004D612F">
          <w:rPr>
            <w:rFonts w:ascii="Century Gothic" w:hAnsi="Century Gothic"/>
            <w:sz w:val="24"/>
            <w:szCs w:val="24"/>
          </w:rPr>
          <w:delText xml:space="preserve">The CFP should be developed and reviewed just before or soon after the previous year’s conference. The advertising of CFP availability should follow the conclusion of the prior year’s conference, </w:delText>
        </w:r>
      </w:del>
      <w:ins w:id="994" w:author="Hanson Hom" w:date="2018-01-16T11:05:00Z">
        <w:r w:rsidR="004D612F">
          <w:rPr>
            <w:rFonts w:ascii="Century Gothic" w:hAnsi="Century Gothic"/>
            <w:sz w:val="24"/>
            <w:szCs w:val="24"/>
          </w:rPr>
          <w:t xml:space="preserve">The release of the CPF should coincide with </w:t>
        </w:r>
      </w:ins>
      <w:del w:id="995" w:author="Hanson Hom" w:date="2018-01-16T11:06:00Z">
        <w:r w:rsidRPr="002A4522" w:rsidDel="004D612F">
          <w:rPr>
            <w:rFonts w:ascii="Century Gothic" w:hAnsi="Century Gothic"/>
            <w:sz w:val="24"/>
            <w:szCs w:val="24"/>
          </w:rPr>
          <w:delText xml:space="preserve">but may precede </w:delText>
        </w:r>
      </w:del>
      <w:r w:rsidRPr="002A4522">
        <w:rPr>
          <w:rFonts w:ascii="Century Gothic" w:hAnsi="Century Gothic"/>
          <w:sz w:val="24"/>
          <w:szCs w:val="24"/>
        </w:rPr>
        <w:t>the availability of the online session submittal form. T</w:t>
      </w:r>
      <w:del w:id="996" w:author="Hanson Hom" w:date="2018-01-16T11:13:00Z">
        <w:r w:rsidRPr="002A4522" w:rsidDel="00594DE0">
          <w:rPr>
            <w:rFonts w:ascii="Century Gothic" w:hAnsi="Century Gothic"/>
            <w:sz w:val="24"/>
            <w:szCs w:val="24"/>
          </w:rPr>
          <w:delText>ypically t</w:delText>
        </w:r>
      </w:del>
      <w:r w:rsidRPr="002A4522">
        <w:rPr>
          <w:rFonts w:ascii="Century Gothic" w:hAnsi="Century Gothic"/>
          <w:sz w:val="24"/>
          <w:szCs w:val="24"/>
        </w:rPr>
        <w:t xml:space="preserve">he CFP should be posted about 9 months prior to </w:t>
      </w:r>
      <w:ins w:id="997" w:author="Hanson Hom" w:date="2018-01-16T11:06:00Z">
        <w:r w:rsidR="004D612F">
          <w:rPr>
            <w:rFonts w:ascii="Century Gothic" w:hAnsi="Century Gothic"/>
            <w:sz w:val="24"/>
            <w:szCs w:val="24"/>
          </w:rPr>
          <w:t>the</w:t>
        </w:r>
      </w:ins>
      <w:del w:id="998" w:author="Hanson Hom" w:date="2018-01-16T11:06:00Z">
        <w:r w:rsidRPr="002A4522" w:rsidDel="004D612F">
          <w:rPr>
            <w:rFonts w:ascii="Century Gothic" w:hAnsi="Century Gothic"/>
            <w:sz w:val="24"/>
            <w:szCs w:val="24"/>
          </w:rPr>
          <w:delText>your</w:delText>
        </w:r>
      </w:del>
      <w:r w:rsidRPr="002A4522">
        <w:rPr>
          <w:rFonts w:ascii="Century Gothic" w:hAnsi="Century Gothic"/>
          <w:sz w:val="24"/>
          <w:szCs w:val="24"/>
        </w:rPr>
        <w:t xml:space="preserve"> conference</w:t>
      </w:r>
      <w:ins w:id="999" w:author="Hanson Hom" w:date="2018-01-16T11:12:00Z">
        <w:r w:rsidR="00594DE0">
          <w:rPr>
            <w:rFonts w:ascii="Century Gothic" w:hAnsi="Century Gothic"/>
            <w:sz w:val="24"/>
            <w:szCs w:val="24"/>
          </w:rPr>
          <w:t>. T</w:t>
        </w:r>
      </w:ins>
      <w:ins w:id="1000" w:author="Hanson Hom" w:date="2018-01-16T11:13:00Z">
        <w:r w:rsidR="00594DE0">
          <w:rPr>
            <w:rFonts w:ascii="Century Gothic" w:hAnsi="Century Gothic"/>
            <w:sz w:val="24"/>
            <w:szCs w:val="24"/>
          </w:rPr>
          <w:t>ypically, the CFP is release</w:t>
        </w:r>
      </w:ins>
      <w:ins w:id="1001" w:author="Hanson Hom" w:date="2018-01-16T11:15:00Z">
        <w:r w:rsidR="00594DE0">
          <w:rPr>
            <w:rFonts w:ascii="Century Gothic" w:hAnsi="Century Gothic"/>
            <w:sz w:val="24"/>
            <w:szCs w:val="24"/>
          </w:rPr>
          <w:t>d</w:t>
        </w:r>
      </w:ins>
      <w:ins w:id="1002" w:author="Hanson Hom" w:date="2018-01-16T11:13:00Z">
        <w:r w:rsidR="00594DE0">
          <w:rPr>
            <w:rFonts w:ascii="Century Gothic" w:hAnsi="Century Gothic"/>
            <w:sz w:val="24"/>
            <w:szCs w:val="24"/>
          </w:rPr>
          <w:t xml:space="preserve"> in November with a deadline for submittals </w:t>
        </w:r>
      </w:ins>
      <w:ins w:id="1003" w:author="Hanson Hom" w:date="2018-01-16T11:16:00Z">
        <w:r w:rsidR="00594DE0">
          <w:rPr>
            <w:rFonts w:ascii="Century Gothic" w:hAnsi="Century Gothic"/>
            <w:sz w:val="24"/>
            <w:szCs w:val="24"/>
          </w:rPr>
          <w:t>at</w:t>
        </w:r>
      </w:ins>
      <w:ins w:id="1004" w:author="Hanson Hom" w:date="2018-01-16T11:13:00Z">
        <w:r w:rsidR="00594DE0">
          <w:rPr>
            <w:rFonts w:ascii="Century Gothic" w:hAnsi="Century Gothic"/>
            <w:sz w:val="24"/>
            <w:szCs w:val="24"/>
          </w:rPr>
          <w:t xml:space="preserve"> the end of </w:t>
        </w:r>
        <w:proofErr w:type="spellStart"/>
        <w:r w:rsidR="00594DE0">
          <w:rPr>
            <w:rFonts w:ascii="Century Gothic" w:hAnsi="Century Gothic"/>
            <w:sz w:val="24"/>
            <w:szCs w:val="24"/>
          </w:rPr>
          <w:t>January</w:t>
        </w:r>
      </w:ins>
      <w:ins w:id="1005" w:author="Hanson Hom" w:date="2018-01-16T11:14:00Z">
        <w:r w:rsidR="00594DE0">
          <w:rPr>
            <w:rFonts w:ascii="Century Gothic" w:hAnsi="Century Gothic"/>
            <w:sz w:val="24"/>
            <w:szCs w:val="24"/>
          </w:rPr>
          <w:t>.</w:t>
        </w:r>
      </w:ins>
      <w:del w:id="1006" w:author="Hanson Hom" w:date="2018-01-16T11:07:00Z">
        <w:r w:rsidRPr="002A4522" w:rsidDel="004D612F">
          <w:rPr>
            <w:rFonts w:ascii="Century Gothic" w:hAnsi="Century Gothic"/>
            <w:sz w:val="24"/>
            <w:szCs w:val="24"/>
          </w:rPr>
          <w:delText xml:space="preserve"> which means November or December following the prior year</w:delText>
        </w:r>
      </w:del>
      <w:r w:rsidRPr="002A4522">
        <w:rPr>
          <w:rFonts w:ascii="Century Gothic" w:hAnsi="Century Gothic"/>
          <w:sz w:val="24"/>
          <w:szCs w:val="24"/>
        </w:rPr>
        <w:t>’s</w:t>
      </w:r>
      <w:proofErr w:type="spellEnd"/>
      <w:r w:rsidRPr="002A4522">
        <w:rPr>
          <w:rFonts w:ascii="Century Gothic" w:hAnsi="Century Gothic"/>
          <w:sz w:val="24"/>
          <w:szCs w:val="24"/>
        </w:rPr>
        <w:t xml:space="preserve"> conference. </w:t>
      </w:r>
      <w:del w:id="1007" w:author="Hanson Hom" w:date="2018-01-16T11:07:00Z">
        <w:r w:rsidRPr="002A4522" w:rsidDel="004D612F">
          <w:rPr>
            <w:rFonts w:ascii="Century Gothic" w:hAnsi="Century Gothic"/>
            <w:sz w:val="24"/>
            <w:szCs w:val="24"/>
          </w:rPr>
          <w:delText>Regardless of the spacing between your conference and the previous year’s, it’s importan</w:delText>
        </w:r>
      </w:del>
      <w:del w:id="1008" w:author="Hanson Hom" w:date="2018-01-16T11:08:00Z">
        <w:r w:rsidRPr="002A4522" w:rsidDel="004D612F">
          <w:rPr>
            <w:rFonts w:ascii="Century Gothic" w:hAnsi="Century Gothic"/>
            <w:sz w:val="24"/>
            <w:szCs w:val="24"/>
          </w:rPr>
          <w:delText>t to allow several weeks in December and at least one month for submittals after January 1 of the conference year.  The CFP schedule will be set up in the initial discussion with the Conference Contractors soon after the prior year’s conference.</w:delText>
        </w:r>
      </w:del>
    </w:p>
    <w:p w14:paraId="5F4F45B3" w14:textId="32BBF51C" w:rsidR="00D37A36" w:rsidRPr="002A4522" w:rsidRDefault="00D37A36" w:rsidP="00D37A36">
      <w:pPr>
        <w:jc w:val="both"/>
        <w:rPr>
          <w:rFonts w:ascii="Century Gothic" w:hAnsi="Century Gothic"/>
          <w:sz w:val="24"/>
          <w:szCs w:val="24"/>
        </w:rPr>
      </w:pPr>
      <w:del w:id="1009" w:author="Hanson Hom" w:date="2018-01-16T11:18:00Z">
        <w:r w:rsidRPr="002A4522" w:rsidDel="00594DE0">
          <w:rPr>
            <w:rFonts w:ascii="Century Gothic" w:hAnsi="Century Gothic"/>
            <w:sz w:val="24"/>
            <w:szCs w:val="24"/>
          </w:rPr>
          <w:delText>The Conference Contractors have continued to make improvements in the submittal process and includes advisories to submitters based on issues that have come up in prior years. Several key issues that have been or should be address</w:delText>
        </w:r>
        <w:r w:rsidRPr="002A4522" w:rsidDel="002A34FE">
          <w:rPr>
            <w:rFonts w:ascii="Century Gothic" w:hAnsi="Century Gothic"/>
            <w:sz w:val="24"/>
            <w:szCs w:val="24"/>
          </w:rPr>
          <w:delText>ed ea</w:delText>
        </w:r>
      </w:del>
      <w:del w:id="1010" w:author="Hanson Hom" w:date="2018-01-16T11:19:00Z">
        <w:r w:rsidRPr="002A4522" w:rsidDel="002A34FE">
          <w:rPr>
            <w:rFonts w:ascii="Century Gothic" w:hAnsi="Century Gothic"/>
            <w:sz w:val="24"/>
            <w:szCs w:val="24"/>
          </w:rPr>
          <w:delText>rly in the submittal process is what wil</w:delText>
        </w:r>
      </w:del>
      <w:r w:rsidRPr="002A4522">
        <w:rPr>
          <w:rFonts w:ascii="Century Gothic" w:hAnsi="Century Gothic"/>
          <w:sz w:val="24"/>
          <w:szCs w:val="24"/>
        </w:rPr>
        <w:t xml:space="preserve">l </w:t>
      </w:r>
      <w:ins w:id="1011" w:author="Hanson Hom" w:date="2018-01-16T11:20:00Z">
        <w:r w:rsidR="002A34FE">
          <w:rPr>
            <w:rFonts w:ascii="Century Gothic" w:hAnsi="Century Gothic"/>
            <w:sz w:val="24"/>
            <w:szCs w:val="24"/>
          </w:rPr>
          <w:t xml:space="preserve">Information </w:t>
        </w:r>
      </w:ins>
      <w:ins w:id="1012" w:author="Hanson Hom" w:date="2018-01-16T11:28:00Z">
        <w:r w:rsidR="002A34FE">
          <w:rPr>
            <w:rFonts w:ascii="Century Gothic" w:hAnsi="Century Gothic"/>
            <w:sz w:val="24"/>
            <w:szCs w:val="24"/>
          </w:rPr>
          <w:t>to</w:t>
        </w:r>
      </w:ins>
      <w:ins w:id="1013" w:author="Hanson Hom" w:date="2018-01-16T11:20:00Z">
        <w:r w:rsidR="002A34FE">
          <w:rPr>
            <w:rFonts w:ascii="Century Gothic" w:hAnsi="Century Gothic"/>
            <w:sz w:val="24"/>
            <w:szCs w:val="24"/>
          </w:rPr>
          <w:t xml:space="preserve"> potential submitters should an</w:t>
        </w:r>
      </w:ins>
      <w:ins w:id="1014" w:author="Hanson Hom" w:date="2018-01-16T11:23:00Z">
        <w:r w:rsidR="002A34FE">
          <w:rPr>
            <w:rFonts w:ascii="Century Gothic" w:hAnsi="Century Gothic"/>
            <w:sz w:val="24"/>
            <w:szCs w:val="24"/>
          </w:rPr>
          <w:t>ticipate</w:t>
        </w:r>
      </w:ins>
      <w:ins w:id="1015" w:author="Hanson Hom" w:date="2018-01-16T11:20:00Z">
        <w:r w:rsidR="002A34FE">
          <w:rPr>
            <w:rFonts w:ascii="Century Gothic" w:hAnsi="Century Gothic"/>
            <w:sz w:val="24"/>
            <w:szCs w:val="24"/>
          </w:rPr>
          <w:t xml:space="preserve"> likely question</w:t>
        </w:r>
      </w:ins>
      <w:ins w:id="1016" w:author="Hanson Hom" w:date="2018-01-16T11:21:00Z">
        <w:r w:rsidR="002A34FE">
          <w:rPr>
            <w:rFonts w:ascii="Century Gothic" w:hAnsi="Century Gothic"/>
            <w:sz w:val="24"/>
            <w:szCs w:val="24"/>
          </w:rPr>
          <w:t>s</w:t>
        </w:r>
      </w:ins>
      <w:ins w:id="1017" w:author="Hanson Hom" w:date="2018-01-16T11:20:00Z">
        <w:r w:rsidR="002A34FE">
          <w:rPr>
            <w:rFonts w:ascii="Century Gothic" w:hAnsi="Century Gothic"/>
            <w:sz w:val="24"/>
            <w:szCs w:val="24"/>
          </w:rPr>
          <w:t xml:space="preserve">. </w:t>
        </w:r>
      </w:ins>
      <w:ins w:id="1018" w:author="Hanson Hom" w:date="2018-01-16T11:21:00Z">
        <w:r w:rsidR="002A34FE">
          <w:rPr>
            <w:rFonts w:ascii="Century Gothic" w:hAnsi="Century Gothic"/>
            <w:sz w:val="24"/>
            <w:szCs w:val="24"/>
          </w:rPr>
          <w:t>A typical inquir</w:t>
        </w:r>
      </w:ins>
      <w:ins w:id="1019" w:author="Hanson Hom" w:date="2018-01-16T11:22:00Z">
        <w:r w:rsidR="002A34FE">
          <w:rPr>
            <w:rFonts w:ascii="Century Gothic" w:hAnsi="Century Gothic"/>
            <w:sz w:val="24"/>
            <w:szCs w:val="24"/>
          </w:rPr>
          <w:t xml:space="preserve">y </w:t>
        </w:r>
      </w:ins>
      <w:del w:id="1020" w:author="Hanson Hom" w:date="2018-01-17T17:09:00Z">
        <w:r w:rsidRPr="002A4522" w:rsidDel="00EF7410">
          <w:rPr>
            <w:rFonts w:ascii="Century Gothic" w:hAnsi="Century Gothic"/>
            <w:sz w:val="24"/>
            <w:szCs w:val="24"/>
          </w:rPr>
          <w:delText>the</w:delText>
        </w:r>
      </w:del>
      <w:ins w:id="1021" w:author="Hanson Hom" w:date="2018-01-17T17:09:00Z">
        <w:r w:rsidR="00EF7410">
          <w:rPr>
            <w:rFonts w:ascii="Century Gothic" w:hAnsi="Century Gothic"/>
            <w:sz w:val="24"/>
            <w:szCs w:val="24"/>
          </w:rPr>
          <w:t>involves the</w:t>
        </w:r>
      </w:ins>
      <w:r w:rsidRPr="002A4522">
        <w:rPr>
          <w:rFonts w:ascii="Century Gothic" w:hAnsi="Century Gothic"/>
          <w:sz w:val="24"/>
          <w:szCs w:val="24"/>
        </w:rPr>
        <w:t xml:space="preserve"> registration </w:t>
      </w:r>
      <w:ins w:id="1022" w:author="Hanson Hom" w:date="2018-01-16T11:22:00Z">
        <w:r w:rsidR="002A34FE">
          <w:rPr>
            <w:rFonts w:ascii="Century Gothic" w:hAnsi="Century Gothic"/>
            <w:sz w:val="24"/>
            <w:szCs w:val="24"/>
          </w:rPr>
          <w:t>and</w:t>
        </w:r>
      </w:ins>
      <w:del w:id="1023" w:author="Hanson Hom" w:date="2018-01-16T11:22:00Z">
        <w:r w:rsidRPr="002A4522" w:rsidDel="002A34FE">
          <w:rPr>
            <w:rFonts w:ascii="Century Gothic" w:hAnsi="Century Gothic"/>
            <w:sz w:val="24"/>
            <w:szCs w:val="24"/>
          </w:rPr>
          <w:delText>&amp;</w:delText>
        </w:r>
      </w:del>
      <w:r w:rsidRPr="002A4522">
        <w:rPr>
          <w:rFonts w:ascii="Century Gothic" w:hAnsi="Century Gothic"/>
          <w:sz w:val="24"/>
          <w:szCs w:val="24"/>
        </w:rPr>
        <w:t xml:space="preserve"> fee policy </w:t>
      </w:r>
      <w:del w:id="1024" w:author="Hanson Hom" w:date="2018-01-16T11:46:00Z">
        <w:r w:rsidRPr="002A4522" w:rsidDel="00FC0EBB">
          <w:rPr>
            <w:rFonts w:ascii="Century Gothic" w:hAnsi="Century Gothic"/>
            <w:sz w:val="24"/>
            <w:szCs w:val="24"/>
          </w:rPr>
          <w:delText xml:space="preserve">be </w:delText>
        </w:r>
      </w:del>
      <w:r w:rsidRPr="002A4522">
        <w:rPr>
          <w:rFonts w:ascii="Century Gothic" w:hAnsi="Century Gothic"/>
          <w:sz w:val="24"/>
          <w:szCs w:val="24"/>
        </w:rPr>
        <w:t xml:space="preserve">for </w:t>
      </w:r>
      <w:del w:id="1025" w:author="Hanson Hom" w:date="2018-01-16T11:22:00Z">
        <w:r w:rsidRPr="002A4522" w:rsidDel="002A34FE">
          <w:rPr>
            <w:rFonts w:ascii="Century Gothic" w:hAnsi="Century Gothic"/>
            <w:sz w:val="24"/>
            <w:szCs w:val="24"/>
          </w:rPr>
          <w:delText xml:space="preserve">non-APA </w:delText>
        </w:r>
      </w:del>
      <w:r w:rsidRPr="002A4522">
        <w:rPr>
          <w:rFonts w:ascii="Century Gothic" w:hAnsi="Century Gothic"/>
          <w:sz w:val="24"/>
          <w:szCs w:val="24"/>
        </w:rPr>
        <w:t>speakers</w:t>
      </w:r>
      <w:ins w:id="1026" w:author="Hanson Hom" w:date="2018-01-16T11:22:00Z">
        <w:r w:rsidR="002A34FE">
          <w:rPr>
            <w:rFonts w:ascii="Century Gothic" w:hAnsi="Century Gothic"/>
            <w:sz w:val="24"/>
            <w:szCs w:val="24"/>
          </w:rPr>
          <w:t xml:space="preserve">. </w:t>
        </w:r>
      </w:ins>
      <w:del w:id="1027" w:author="Hanson Hom" w:date="2018-01-16T11:22:00Z">
        <w:r w:rsidRPr="002A4522" w:rsidDel="002A34FE">
          <w:rPr>
            <w:rFonts w:ascii="Century Gothic" w:hAnsi="Century Gothic"/>
            <w:sz w:val="24"/>
            <w:szCs w:val="24"/>
          </w:rPr>
          <w:delText>; also m</w:delText>
        </w:r>
      </w:del>
      <w:ins w:id="1028" w:author="Hanson Hom" w:date="2018-01-16T11:23:00Z">
        <w:r w:rsidR="002A34FE">
          <w:rPr>
            <w:rFonts w:ascii="Century Gothic" w:hAnsi="Century Gothic"/>
            <w:sz w:val="24"/>
            <w:szCs w:val="24"/>
          </w:rPr>
          <w:t>M</w:t>
        </w:r>
      </w:ins>
      <w:r w:rsidRPr="002A4522">
        <w:rPr>
          <w:rFonts w:ascii="Century Gothic" w:hAnsi="Century Gothic"/>
          <w:sz w:val="24"/>
          <w:szCs w:val="24"/>
        </w:rPr>
        <w:t xml:space="preserve">oderators </w:t>
      </w:r>
      <w:ins w:id="1029" w:author="Hanson Hom" w:date="2018-01-16T11:23:00Z">
        <w:r w:rsidR="002A34FE">
          <w:rPr>
            <w:rFonts w:ascii="Century Gothic" w:hAnsi="Century Gothic"/>
            <w:sz w:val="24"/>
            <w:szCs w:val="24"/>
          </w:rPr>
          <w:t>should</w:t>
        </w:r>
      </w:ins>
      <w:del w:id="1030" w:author="Hanson Hom" w:date="2018-01-16T11:23:00Z">
        <w:r w:rsidRPr="002A4522" w:rsidDel="002A34FE">
          <w:rPr>
            <w:rFonts w:ascii="Century Gothic" w:hAnsi="Century Gothic"/>
            <w:sz w:val="24"/>
            <w:szCs w:val="24"/>
          </w:rPr>
          <w:delText>must</w:delText>
        </w:r>
      </w:del>
      <w:r w:rsidRPr="002A4522">
        <w:rPr>
          <w:rFonts w:ascii="Century Gothic" w:hAnsi="Century Gothic"/>
          <w:sz w:val="24"/>
          <w:szCs w:val="24"/>
        </w:rPr>
        <w:t xml:space="preserve"> be </w:t>
      </w:r>
      <w:ins w:id="1031" w:author="Hanson Hom" w:date="2018-01-16T11:28:00Z">
        <w:r w:rsidR="002A34FE">
          <w:rPr>
            <w:rFonts w:ascii="Century Gothic" w:hAnsi="Century Gothic"/>
            <w:sz w:val="24"/>
            <w:szCs w:val="24"/>
          </w:rPr>
          <w:t>informed</w:t>
        </w:r>
      </w:ins>
      <w:del w:id="1032" w:author="Hanson Hom" w:date="2018-01-16T11:28:00Z">
        <w:r w:rsidRPr="002A4522" w:rsidDel="002A34FE">
          <w:rPr>
            <w:rFonts w:ascii="Century Gothic" w:hAnsi="Century Gothic"/>
            <w:sz w:val="24"/>
            <w:szCs w:val="24"/>
          </w:rPr>
          <w:delText>reminded</w:delText>
        </w:r>
      </w:del>
      <w:r w:rsidRPr="002A4522">
        <w:rPr>
          <w:rFonts w:ascii="Century Gothic" w:hAnsi="Century Gothic"/>
          <w:sz w:val="24"/>
          <w:szCs w:val="24"/>
        </w:rPr>
        <w:t xml:space="preserve"> that they will receive a confirmation email that their session was successfully submitted</w:t>
      </w:r>
      <w:ins w:id="1033" w:author="Hanson Hom" w:date="2018-01-16T11:26:00Z">
        <w:r w:rsidR="002A34FE">
          <w:rPr>
            <w:rFonts w:ascii="Century Gothic" w:hAnsi="Century Gothic"/>
            <w:sz w:val="24"/>
            <w:szCs w:val="24"/>
          </w:rPr>
          <w:t>,</w:t>
        </w:r>
      </w:ins>
      <w:r w:rsidRPr="002A4522">
        <w:rPr>
          <w:rFonts w:ascii="Century Gothic" w:hAnsi="Century Gothic"/>
          <w:sz w:val="24"/>
          <w:szCs w:val="24"/>
        </w:rPr>
        <w:t xml:space="preserve"> </w:t>
      </w:r>
      <w:del w:id="1034" w:author="Hanson Hom" w:date="2018-01-16T11:26:00Z">
        <w:r w:rsidRPr="002A4522" w:rsidDel="002A34FE">
          <w:rPr>
            <w:rFonts w:ascii="Century Gothic" w:hAnsi="Century Gothic"/>
            <w:sz w:val="24"/>
            <w:szCs w:val="24"/>
          </w:rPr>
          <w:delText xml:space="preserve">if it was </w:delText>
        </w:r>
      </w:del>
      <w:r w:rsidRPr="002A4522">
        <w:rPr>
          <w:rFonts w:ascii="Century Gothic" w:hAnsi="Century Gothic"/>
          <w:sz w:val="24"/>
          <w:szCs w:val="24"/>
        </w:rPr>
        <w:t xml:space="preserve">and </w:t>
      </w:r>
      <w:del w:id="1035" w:author="Hanson Hom" w:date="2018-01-16T11:26:00Z">
        <w:r w:rsidRPr="002A4522" w:rsidDel="002A34FE">
          <w:rPr>
            <w:rFonts w:ascii="Century Gothic" w:hAnsi="Century Gothic"/>
            <w:sz w:val="24"/>
            <w:szCs w:val="24"/>
          </w:rPr>
          <w:delText xml:space="preserve">that </w:delText>
        </w:r>
      </w:del>
      <w:r w:rsidRPr="002A4522">
        <w:rPr>
          <w:rFonts w:ascii="Century Gothic" w:hAnsi="Century Gothic"/>
          <w:sz w:val="24"/>
          <w:szCs w:val="24"/>
        </w:rPr>
        <w:t xml:space="preserve">they should follow-up with the identified staff if they do not receive </w:t>
      </w:r>
      <w:del w:id="1036" w:author="Hanson Hom" w:date="2018-01-16T11:27:00Z">
        <w:r w:rsidRPr="002A4522" w:rsidDel="002A34FE">
          <w:rPr>
            <w:rFonts w:ascii="Century Gothic" w:hAnsi="Century Gothic"/>
            <w:sz w:val="24"/>
            <w:szCs w:val="24"/>
          </w:rPr>
          <w:delText xml:space="preserve">that </w:delText>
        </w:r>
      </w:del>
      <w:ins w:id="1037" w:author="Hanson Hom" w:date="2018-01-16T11:27:00Z">
        <w:r w:rsidR="002A34FE">
          <w:rPr>
            <w:rFonts w:ascii="Century Gothic" w:hAnsi="Century Gothic"/>
            <w:sz w:val="24"/>
            <w:szCs w:val="24"/>
          </w:rPr>
          <w:t xml:space="preserve">a </w:t>
        </w:r>
      </w:ins>
      <w:r w:rsidRPr="002A4522">
        <w:rPr>
          <w:rFonts w:ascii="Century Gothic" w:hAnsi="Century Gothic"/>
          <w:sz w:val="24"/>
          <w:szCs w:val="24"/>
        </w:rPr>
        <w:t xml:space="preserve">confirmation. </w:t>
      </w:r>
    </w:p>
    <w:p w14:paraId="324ADF73" w14:textId="34CE6F92"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lastRenderedPageBreak/>
        <w:t xml:space="preserve">The CFP should indicate the session length being sought to allow submitters to propose a proper number of speakers or materials to be </w:t>
      </w:r>
      <w:ins w:id="1038" w:author="Hanson Hom" w:date="2018-01-16T11:47:00Z">
        <w:r w:rsidR="00FC0EBB">
          <w:rPr>
            <w:rFonts w:ascii="Century Gothic" w:hAnsi="Century Gothic"/>
            <w:sz w:val="24"/>
            <w:szCs w:val="24"/>
          </w:rPr>
          <w:t>covered</w:t>
        </w:r>
      </w:ins>
      <w:del w:id="1039" w:author="Hanson Hom" w:date="2018-01-16T11:47:00Z">
        <w:r w:rsidRPr="002A4522" w:rsidDel="00FC0EBB">
          <w:rPr>
            <w:rFonts w:ascii="Century Gothic" w:hAnsi="Century Gothic"/>
            <w:sz w:val="24"/>
            <w:szCs w:val="24"/>
          </w:rPr>
          <w:delText>proposed</w:delText>
        </w:r>
      </w:del>
      <w:r w:rsidRPr="002A4522">
        <w:rPr>
          <w:rFonts w:ascii="Century Gothic" w:hAnsi="Century Gothic"/>
          <w:sz w:val="24"/>
          <w:szCs w:val="24"/>
        </w:rPr>
        <w:t xml:space="preserve">. </w:t>
      </w:r>
      <w:ins w:id="1040" w:author="Hanson Hom" w:date="2018-01-16T11:47:00Z">
        <w:r w:rsidR="00FC0EBB">
          <w:rPr>
            <w:rFonts w:ascii="Century Gothic" w:hAnsi="Century Gothic"/>
            <w:sz w:val="24"/>
            <w:szCs w:val="24"/>
          </w:rPr>
          <w:t xml:space="preserve">The </w:t>
        </w:r>
      </w:ins>
      <w:del w:id="1041" w:author="Hanson Hom" w:date="2018-01-16T11:47:00Z">
        <w:r w:rsidRPr="002A4522" w:rsidDel="00FC0EBB">
          <w:rPr>
            <w:rFonts w:ascii="Century Gothic" w:hAnsi="Century Gothic"/>
            <w:sz w:val="24"/>
            <w:szCs w:val="24"/>
          </w:rPr>
          <w:delText>S</w:delText>
        </w:r>
      </w:del>
      <w:ins w:id="1042" w:author="Hanson Hom" w:date="2018-01-16T11:47:00Z">
        <w:r w:rsidR="00FC0EBB">
          <w:rPr>
            <w:rFonts w:ascii="Century Gothic" w:hAnsi="Century Gothic"/>
            <w:sz w:val="24"/>
            <w:szCs w:val="24"/>
          </w:rPr>
          <w:t>s</w:t>
        </w:r>
      </w:ins>
      <w:r w:rsidRPr="002A4522">
        <w:rPr>
          <w:rFonts w:ascii="Century Gothic" w:hAnsi="Century Gothic"/>
          <w:sz w:val="24"/>
          <w:szCs w:val="24"/>
        </w:rPr>
        <w:t xml:space="preserve">tandard session length is </w:t>
      </w:r>
      <w:del w:id="1043" w:author="Hanson Hom" w:date="2018-01-16T11:29:00Z">
        <w:r w:rsidRPr="002A4522" w:rsidDel="00C82F30">
          <w:rPr>
            <w:rFonts w:ascii="Century Gothic" w:hAnsi="Century Gothic"/>
            <w:sz w:val="24"/>
            <w:szCs w:val="24"/>
          </w:rPr>
          <w:delText xml:space="preserve">now </w:delText>
        </w:r>
      </w:del>
      <w:r w:rsidRPr="002A4522">
        <w:rPr>
          <w:rFonts w:ascii="Century Gothic" w:hAnsi="Century Gothic"/>
          <w:sz w:val="24"/>
          <w:szCs w:val="24"/>
        </w:rPr>
        <w:t xml:space="preserve">1.5 hours. </w:t>
      </w:r>
      <w:del w:id="1044" w:author="Hanson Hom" w:date="2018-01-16T11:34:00Z">
        <w:r w:rsidRPr="002A4522" w:rsidDel="00C82F30">
          <w:rPr>
            <w:rFonts w:ascii="Century Gothic" w:hAnsi="Century Gothic"/>
            <w:sz w:val="24"/>
            <w:szCs w:val="24"/>
          </w:rPr>
          <w:delText xml:space="preserve">This length </w:delText>
        </w:r>
      </w:del>
      <w:del w:id="1045" w:author="Hanson Hom" w:date="2018-01-16T11:31:00Z">
        <w:r w:rsidRPr="002A4522" w:rsidDel="00C82F30">
          <w:rPr>
            <w:rFonts w:ascii="Century Gothic" w:hAnsi="Century Gothic"/>
            <w:sz w:val="24"/>
            <w:szCs w:val="24"/>
          </w:rPr>
          <w:delText xml:space="preserve">started when </w:delText>
        </w:r>
      </w:del>
      <w:del w:id="1046" w:author="Hanson Hom" w:date="2018-01-16T11:34:00Z">
        <w:r w:rsidRPr="002A4522" w:rsidDel="00C82F30">
          <w:rPr>
            <w:rFonts w:ascii="Century Gothic" w:hAnsi="Century Gothic"/>
            <w:sz w:val="24"/>
            <w:szCs w:val="24"/>
          </w:rPr>
          <w:delText xml:space="preserve">Law and Ethics requirements </w:delText>
        </w:r>
      </w:del>
      <w:del w:id="1047" w:author="Hanson Hom" w:date="2018-01-16T11:32:00Z">
        <w:r w:rsidRPr="002A4522" w:rsidDel="00C82F30">
          <w:rPr>
            <w:rFonts w:ascii="Century Gothic" w:hAnsi="Century Gothic"/>
            <w:sz w:val="24"/>
            <w:szCs w:val="24"/>
          </w:rPr>
          <w:delText>of 1.5 hours had to be accommodated and it was easier to make all session block lengths the same.</w:delText>
        </w:r>
      </w:del>
      <w:del w:id="1048" w:author="Hanson Hom" w:date="2018-01-16T11:35:00Z">
        <w:r w:rsidRPr="002A4522" w:rsidDel="00C82F30">
          <w:rPr>
            <w:rFonts w:ascii="Century Gothic" w:hAnsi="Century Gothic"/>
            <w:sz w:val="24"/>
            <w:szCs w:val="24"/>
          </w:rPr>
          <w:delText xml:space="preserve"> </w:delText>
        </w:r>
      </w:del>
      <w:del w:id="1049" w:author="Hanson Hom" w:date="2018-01-16T11:32:00Z">
        <w:r w:rsidRPr="002A4522" w:rsidDel="00C82F30">
          <w:rPr>
            <w:rFonts w:ascii="Century Gothic" w:hAnsi="Century Gothic"/>
            <w:sz w:val="24"/>
            <w:szCs w:val="24"/>
          </w:rPr>
          <w:delText>Additionally, f</w:delText>
        </w:r>
      </w:del>
      <w:ins w:id="1050" w:author="Hanson Hom" w:date="2018-01-16T11:36:00Z">
        <w:r w:rsidR="00C82F30">
          <w:rPr>
            <w:rFonts w:ascii="Century Gothic" w:hAnsi="Century Gothic"/>
            <w:sz w:val="24"/>
            <w:szCs w:val="24"/>
          </w:rPr>
          <w:t>F</w:t>
        </w:r>
      </w:ins>
      <w:r w:rsidRPr="002A4522">
        <w:rPr>
          <w:rFonts w:ascii="Century Gothic" w:hAnsi="Century Gothic"/>
          <w:sz w:val="24"/>
          <w:szCs w:val="24"/>
        </w:rPr>
        <w:t xml:space="preserve">eedback from panels indicated that </w:t>
      </w:r>
      <w:del w:id="1051" w:author="Hanson Hom" w:date="2018-01-16T11:37:00Z">
        <w:r w:rsidRPr="002A4522" w:rsidDel="00C82F30">
          <w:rPr>
            <w:rFonts w:ascii="Century Gothic" w:hAnsi="Century Gothic"/>
            <w:sz w:val="24"/>
            <w:szCs w:val="24"/>
          </w:rPr>
          <w:delText xml:space="preserve">the </w:delText>
        </w:r>
      </w:del>
      <w:r w:rsidRPr="002A4522">
        <w:rPr>
          <w:rFonts w:ascii="Century Gothic" w:hAnsi="Century Gothic"/>
          <w:sz w:val="24"/>
          <w:szCs w:val="24"/>
        </w:rPr>
        <w:t>1.5</w:t>
      </w:r>
      <w:ins w:id="1052" w:author="Hanson Hom" w:date="2018-01-16T11:37:00Z">
        <w:r w:rsidR="00C82F30">
          <w:rPr>
            <w:rFonts w:ascii="Century Gothic" w:hAnsi="Century Gothic"/>
            <w:sz w:val="24"/>
            <w:szCs w:val="24"/>
          </w:rPr>
          <w:t>-</w:t>
        </w:r>
      </w:ins>
      <w:del w:id="1053" w:author="Hanson Hom" w:date="2018-01-16T11:37:00Z">
        <w:r w:rsidRPr="002A4522" w:rsidDel="00C82F30">
          <w:rPr>
            <w:rFonts w:ascii="Century Gothic" w:hAnsi="Century Gothic"/>
            <w:sz w:val="24"/>
            <w:szCs w:val="24"/>
          </w:rPr>
          <w:delText xml:space="preserve"> </w:delText>
        </w:r>
      </w:del>
      <w:r w:rsidRPr="002A4522">
        <w:rPr>
          <w:rFonts w:ascii="Century Gothic" w:hAnsi="Century Gothic"/>
          <w:sz w:val="24"/>
          <w:szCs w:val="24"/>
        </w:rPr>
        <w:t xml:space="preserve">hour sessions gave adequate time for </w:t>
      </w:r>
      <w:del w:id="1054" w:author="Hanson Hom" w:date="2018-01-16T11:48:00Z">
        <w:r w:rsidRPr="002A4522" w:rsidDel="00FC0EBB">
          <w:rPr>
            <w:rFonts w:ascii="Century Gothic" w:hAnsi="Century Gothic"/>
            <w:sz w:val="24"/>
            <w:szCs w:val="24"/>
          </w:rPr>
          <w:delText xml:space="preserve">in-depth </w:delText>
        </w:r>
      </w:del>
      <w:ins w:id="1055" w:author="Hanson Hom" w:date="2018-01-16T11:49:00Z">
        <w:r w:rsidR="005318ED">
          <w:rPr>
            <w:rFonts w:ascii="Century Gothic" w:hAnsi="Century Gothic"/>
            <w:sz w:val="24"/>
            <w:szCs w:val="24"/>
          </w:rPr>
          <w:t xml:space="preserve">several </w:t>
        </w:r>
      </w:ins>
      <w:r w:rsidRPr="002A4522">
        <w:rPr>
          <w:rFonts w:ascii="Century Gothic" w:hAnsi="Century Gothic"/>
          <w:sz w:val="24"/>
          <w:szCs w:val="24"/>
        </w:rPr>
        <w:t xml:space="preserve">presentations plus audience questions.  </w:t>
      </w:r>
      <w:ins w:id="1056" w:author="Hanson Hom" w:date="2018-01-16T11:33:00Z">
        <w:r w:rsidR="00C82F30">
          <w:rPr>
            <w:rFonts w:ascii="Century Gothic" w:hAnsi="Century Gothic"/>
            <w:sz w:val="24"/>
            <w:szCs w:val="24"/>
          </w:rPr>
          <w:t xml:space="preserve">It </w:t>
        </w:r>
      </w:ins>
      <w:ins w:id="1057" w:author="Hanson Hom" w:date="2018-01-16T11:35:00Z">
        <w:r w:rsidR="00C82F30">
          <w:rPr>
            <w:rFonts w:ascii="Century Gothic" w:hAnsi="Century Gothic"/>
            <w:sz w:val="24"/>
            <w:szCs w:val="24"/>
          </w:rPr>
          <w:t>also</w:t>
        </w:r>
      </w:ins>
      <w:ins w:id="1058" w:author="Hanson Hom" w:date="2018-01-16T11:33:00Z">
        <w:r w:rsidR="00C82F30">
          <w:rPr>
            <w:rFonts w:ascii="Century Gothic" w:hAnsi="Century Gothic"/>
            <w:sz w:val="24"/>
            <w:szCs w:val="24"/>
          </w:rPr>
          <w:t xml:space="preserve"> allows attendees of Law and Ethics session</w:t>
        </w:r>
      </w:ins>
      <w:ins w:id="1059" w:author="Hanson Hom" w:date="2018-01-16T11:38:00Z">
        <w:r w:rsidR="00C82F30">
          <w:rPr>
            <w:rFonts w:ascii="Century Gothic" w:hAnsi="Century Gothic"/>
            <w:sz w:val="24"/>
            <w:szCs w:val="24"/>
          </w:rPr>
          <w:t>s</w:t>
        </w:r>
      </w:ins>
      <w:ins w:id="1060" w:author="Hanson Hom" w:date="2018-01-16T11:33:00Z">
        <w:r w:rsidR="00C82F30">
          <w:rPr>
            <w:rFonts w:ascii="Century Gothic" w:hAnsi="Century Gothic"/>
            <w:sz w:val="24"/>
            <w:szCs w:val="24"/>
          </w:rPr>
          <w:t xml:space="preserve"> to accrue the required </w:t>
        </w:r>
      </w:ins>
      <w:ins w:id="1061" w:author="Hanson Hom" w:date="2018-01-16T11:34:00Z">
        <w:r w:rsidR="00C82F30">
          <w:rPr>
            <w:rFonts w:ascii="Century Gothic" w:hAnsi="Century Gothic"/>
            <w:sz w:val="24"/>
            <w:szCs w:val="24"/>
          </w:rPr>
          <w:t xml:space="preserve">1.5 CM credits. </w:t>
        </w:r>
      </w:ins>
      <w:ins w:id="1062" w:author="Hanson Hom" w:date="2018-01-16T11:43:00Z">
        <w:r w:rsidR="00FC0EBB">
          <w:rPr>
            <w:rFonts w:ascii="Century Gothic" w:hAnsi="Century Gothic"/>
            <w:sz w:val="24"/>
            <w:szCs w:val="24"/>
          </w:rPr>
          <w:t>L</w:t>
        </w:r>
      </w:ins>
      <w:ins w:id="1063" w:author="Hanson Hom" w:date="2018-01-16T11:40:00Z">
        <w:r w:rsidR="00FC0EBB">
          <w:rPr>
            <w:rFonts w:ascii="Century Gothic" w:hAnsi="Century Gothic"/>
            <w:sz w:val="24"/>
            <w:szCs w:val="24"/>
          </w:rPr>
          <w:t>onger sessions</w:t>
        </w:r>
      </w:ins>
      <w:ins w:id="1064" w:author="Hanson Hom" w:date="2018-01-16T11:42:00Z">
        <w:r w:rsidR="00FC0EBB">
          <w:rPr>
            <w:rFonts w:ascii="Century Gothic" w:hAnsi="Century Gothic"/>
            <w:sz w:val="24"/>
            <w:szCs w:val="24"/>
          </w:rPr>
          <w:t xml:space="preserve">, </w:t>
        </w:r>
      </w:ins>
      <w:del w:id="1065" w:author="Hanson Hom" w:date="2018-01-16T11:40:00Z">
        <w:r w:rsidRPr="002A4522" w:rsidDel="00FC0EBB">
          <w:rPr>
            <w:rFonts w:ascii="Century Gothic" w:hAnsi="Century Gothic"/>
            <w:sz w:val="24"/>
            <w:szCs w:val="24"/>
          </w:rPr>
          <w:delText xml:space="preserve">Potentially allowing sessions of other lengths – </w:delText>
        </w:r>
      </w:del>
      <w:r w:rsidRPr="002A4522">
        <w:rPr>
          <w:rFonts w:ascii="Century Gothic" w:hAnsi="Century Gothic"/>
          <w:sz w:val="24"/>
          <w:szCs w:val="24"/>
        </w:rPr>
        <w:t>such as 2-part sessions that last 3 hours</w:t>
      </w:r>
      <w:ins w:id="1066" w:author="Hanson Hom" w:date="2018-01-16T11:42:00Z">
        <w:r w:rsidR="00FC0EBB">
          <w:rPr>
            <w:rFonts w:ascii="Century Gothic" w:hAnsi="Century Gothic"/>
            <w:sz w:val="24"/>
            <w:szCs w:val="24"/>
          </w:rPr>
          <w:t>,</w:t>
        </w:r>
      </w:ins>
      <w:r w:rsidRPr="002A4522">
        <w:rPr>
          <w:rFonts w:ascii="Century Gothic" w:hAnsi="Century Gothic"/>
          <w:sz w:val="24"/>
          <w:szCs w:val="24"/>
        </w:rPr>
        <w:t xml:space="preserve"> </w:t>
      </w:r>
      <w:del w:id="1067" w:author="Hanson Hom" w:date="2018-01-16T11:39:00Z">
        <w:r w:rsidRPr="002A4522" w:rsidDel="00FC0EBB">
          <w:rPr>
            <w:rFonts w:ascii="Century Gothic" w:hAnsi="Century Gothic"/>
            <w:sz w:val="24"/>
            <w:szCs w:val="24"/>
          </w:rPr>
          <w:delText>-</w:delText>
        </w:r>
      </w:del>
      <w:ins w:id="1068" w:author="Hanson Hom" w:date="2018-01-16T11:39:00Z">
        <w:r w:rsidR="00FC0EBB">
          <w:rPr>
            <w:rFonts w:ascii="Century Gothic" w:hAnsi="Century Gothic"/>
            <w:sz w:val="24"/>
            <w:szCs w:val="24"/>
          </w:rPr>
          <w:t>–</w:t>
        </w:r>
      </w:ins>
      <w:r w:rsidRPr="002A4522">
        <w:rPr>
          <w:rFonts w:ascii="Century Gothic" w:hAnsi="Century Gothic"/>
          <w:sz w:val="24"/>
          <w:szCs w:val="24"/>
        </w:rPr>
        <w:t xml:space="preserve"> </w:t>
      </w:r>
      <w:ins w:id="1069" w:author="Hanson Hom" w:date="2018-01-16T11:38:00Z">
        <w:r w:rsidR="00C82F30">
          <w:rPr>
            <w:rFonts w:ascii="Century Gothic" w:hAnsi="Century Gothic"/>
            <w:sz w:val="24"/>
            <w:szCs w:val="24"/>
          </w:rPr>
          <w:t>can</w:t>
        </w:r>
      </w:ins>
      <w:ins w:id="1070" w:author="Hanson Hom" w:date="2018-01-16T11:39:00Z">
        <w:r w:rsidR="00FC0EBB">
          <w:rPr>
            <w:rFonts w:ascii="Century Gothic" w:hAnsi="Century Gothic"/>
            <w:sz w:val="24"/>
            <w:szCs w:val="24"/>
          </w:rPr>
          <w:t xml:space="preserve"> be </w:t>
        </w:r>
      </w:ins>
      <w:ins w:id="1071" w:author="Hanson Hom" w:date="2018-01-17T17:09:00Z">
        <w:r w:rsidR="00EF7410">
          <w:rPr>
            <w:rFonts w:ascii="Century Gothic" w:hAnsi="Century Gothic"/>
            <w:sz w:val="24"/>
            <w:szCs w:val="24"/>
          </w:rPr>
          <w:t>considered</w:t>
        </w:r>
      </w:ins>
      <w:ins w:id="1072" w:author="Hanson Hom" w:date="2018-01-16T11:39:00Z">
        <w:r w:rsidR="00FC0EBB">
          <w:rPr>
            <w:rFonts w:ascii="Century Gothic" w:hAnsi="Century Gothic"/>
            <w:sz w:val="24"/>
            <w:szCs w:val="24"/>
          </w:rPr>
          <w:t xml:space="preserve"> for more in</w:t>
        </w:r>
      </w:ins>
      <w:ins w:id="1073" w:author="Hanson Hom" w:date="2018-01-16T11:41:00Z">
        <w:r w:rsidR="00FC0EBB">
          <w:rPr>
            <w:rFonts w:ascii="Century Gothic" w:hAnsi="Century Gothic"/>
            <w:sz w:val="24"/>
            <w:szCs w:val="24"/>
          </w:rPr>
          <w:t>-</w:t>
        </w:r>
      </w:ins>
      <w:ins w:id="1074" w:author="Hanson Hom" w:date="2018-01-16T11:39:00Z">
        <w:r w:rsidR="00FC0EBB">
          <w:rPr>
            <w:rFonts w:ascii="Century Gothic" w:hAnsi="Century Gothic"/>
            <w:sz w:val="24"/>
            <w:szCs w:val="24"/>
          </w:rPr>
          <w:t>depth topics or interactive workshop formats</w:t>
        </w:r>
      </w:ins>
      <w:del w:id="1075" w:author="Hanson Hom" w:date="2018-01-16T11:38:00Z">
        <w:r w:rsidRPr="002A4522" w:rsidDel="00C82F30">
          <w:rPr>
            <w:rFonts w:ascii="Century Gothic" w:hAnsi="Century Gothic"/>
            <w:sz w:val="24"/>
            <w:szCs w:val="24"/>
          </w:rPr>
          <w:delText>mus</w:delText>
        </w:r>
      </w:del>
      <w:del w:id="1076" w:author="Hanson Hom" w:date="2018-01-16T11:39:00Z">
        <w:r w:rsidRPr="002A4522" w:rsidDel="00FC0EBB">
          <w:rPr>
            <w:rFonts w:ascii="Century Gothic" w:hAnsi="Century Gothic"/>
            <w:sz w:val="24"/>
            <w:szCs w:val="24"/>
          </w:rPr>
          <w:delText>t be discussed with the VP Conferences and Conference Program Coordinator, in consultation with the VP Professional Development, prio</w:delText>
        </w:r>
      </w:del>
      <w:del w:id="1077" w:author="Hanson Hom" w:date="2018-01-16T11:40:00Z">
        <w:r w:rsidRPr="002A4522" w:rsidDel="00FC0EBB">
          <w:rPr>
            <w:rFonts w:ascii="Century Gothic" w:hAnsi="Century Gothic"/>
            <w:sz w:val="24"/>
            <w:szCs w:val="24"/>
          </w:rPr>
          <w:delText xml:space="preserve">r to any final decision. </w:delText>
        </w:r>
      </w:del>
      <w:r w:rsidRPr="002A4522">
        <w:rPr>
          <w:rFonts w:ascii="Century Gothic" w:hAnsi="Century Gothic"/>
          <w:sz w:val="24"/>
          <w:szCs w:val="24"/>
        </w:rPr>
        <w:t xml:space="preserve">  If alternative session formats are explored by the Programs Committee, consider the space needs of those sessions.  For example, workshop settings consume considerable more space than classroom setup and room settings </w:t>
      </w:r>
      <w:ins w:id="1078" w:author="Hanson Hom" w:date="2018-01-16T11:44:00Z">
        <w:r w:rsidR="00FC0EBB">
          <w:rPr>
            <w:rFonts w:ascii="Century Gothic" w:hAnsi="Century Gothic"/>
            <w:sz w:val="24"/>
            <w:szCs w:val="24"/>
          </w:rPr>
          <w:t>should</w:t>
        </w:r>
      </w:ins>
      <w:del w:id="1079" w:author="Hanson Hom" w:date="2018-01-16T11:44:00Z">
        <w:r w:rsidRPr="002A4522" w:rsidDel="00FC0EBB">
          <w:rPr>
            <w:rFonts w:ascii="Century Gothic" w:hAnsi="Century Gothic"/>
            <w:sz w:val="24"/>
            <w:szCs w:val="24"/>
          </w:rPr>
          <w:delText>must</w:delText>
        </w:r>
      </w:del>
      <w:r w:rsidRPr="002A4522">
        <w:rPr>
          <w:rFonts w:ascii="Century Gothic" w:hAnsi="Century Gothic"/>
          <w:sz w:val="24"/>
          <w:szCs w:val="24"/>
        </w:rPr>
        <w:t xml:space="preserve"> be retained for an entire day to avoid room re-setting costs. </w:t>
      </w:r>
    </w:p>
    <w:p w14:paraId="112BF09B" w14:textId="063DF524" w:rsidR="00D37A36" w:rsidRPr="002A4522" w:rsidRDefault="00D37A36" w:rsidP="00A859DE">
      <w:pPr>
        <w:pStyle w:val="Heading6"/>
        <w:rPr>
          <w:rFonts w:ascii="Century Gothic" w:hAnsi="Century Gothic"/>
        </w:rPr>
      </w:pPr>
      <w:r w:rsidRPr="00416257">
        <w:rPr>
          <w:rFonts w:ascii="Century Gothic" w:hAnsi="Century Gothic"/>
          <w:highlight w:val="green"/>
        </w:rPr>
        <w:t>Online Session Submittals</w:t>
      </w:r>
      <w:r w:rsidRPr="002A4522">
        <w:rPr>
          <w:rFonts w:ascii="Century Gothic" w:hAnsi="Century Gothic"/>
        </w:rPr>
        <w:t xml:space="preserve"> </w:t>
      </w:r>
    </w:p>
    <w:p w14:paraId="5DBA3576" w14:textId="0D6B2424" w:rsidR="00D37A36" w:rsidRPr="002A4522" w:rsidDel="005318ED" w:rsidRDefault="00D37A36" w:rsidP="00D37A36">
      <w:pPr>
        <w:jc w:val="both"/>
        <w:rPr>
          <w:del w:id="1080" w:author="Hanson Hom" w:date="2018-01-16T11:51:00Z"/>
          <w:rFonts w:ascii="Century Gothic" w:hAnsi="Century Gothic"/>
          <w:sz w:val="24"/>
          <w:szCs w:val="24"/>
        </w:rPr>
      </w:pPr>
      <w:r w:rsidRPr="002A4522">
        <w:rPr>
          <w:rFonts w:ascii="Century Gothic" w:hAnsi="Century Gothic"/>
          <w:sz w:val="24"/>
          <w:szCs w:val="24"/>
        </w:rPr>
        <w:t>The submittal of conference session proposals online was instituted in 2010. The new (2015) submittal form allows uniformly-written proposals to be evaluated for inclusion in the conference program. It reflects the information that APA requires when the Chapter submits conference sessions for CM credit. Specific limitations in certain information fields are included in the form, including session abstract length, speaker biography length, and number of speakers. T</w:t>
      </w:r>
      <w:del w:id="1081" w:author="Hanson Hom" w:date="2018-01-16T11:54:00Z">
        <w:r w:rsidRPr="002A4522" w:rsidDel="005318ED">
          <w:rPr>
            <w:rFonts w:ascii="Century Gothic" w:hAnsi="Century Gothic"/>
            <w:sz w:val="24"/>
            <w:szCs w:val="24"/>
          </w:rPr>
          <w:delText>rack and t</w:delText>
        </w:r>
      </w:del>
      <w:r w:rsidRPr="002A4522">
        <w:rPr>
          <w:rFonts w:ascii="Century Gothic" w:hAnsi="Century Gothic"/>
          <w:sz w:val="24"/>
          <w:szCs w:val="24"/>
        </w:rPr>
        <w:t xml:space="preserve">opic identification which assist in session proposal evaluation is required </w:t>
      </w:r>
      <w:del w:id="1082" w:author="Hanson Hom" w:date="2018-01-16T11:52:00Z">
        <w:r w:rsidRPr="002A4522" w:rsidDel="005318ED">
          <w:rPr>
            <w:rFonts w:ascii="Century Gothic" w:hAnsi="Century Gothic"/>
            <w:sz w:val="24"/>
            <w:szCs w:val="24"/>
          </w:rPr>
          <w:delText xml:space="preserve">and eases </w:delText>
        </w:r>
      </w:del>
      <w:ins w:id="1083" w:author="Hanson Hom" w:date="2018-01-16T11:52:00Z">
        <w:r w:rsidR="005318ED">
          <w:rPr>
            <w:rFonts w:ascii="Century Gothic" w:hAnsi="Century Gothic"/>
            <w:sz w:val="24"/>
            <w:szCs w:val="24"/>
          </w:rPr>
          <w:t xml:space="preserve">for </w:t>
        </w:r>
      </w:ins>
      <w:r w:rsidRPr="002A4522">
        <w:rPr>
          <w:rFonts w:ascii="Century Gothic" w:hAnsi="Century Gothic"/>
          <w:sz w:val="24"/>
          <w:szCs w:val="24"/>
        </w:rPr>
        <w:t>the submittal to APA</w:t>
      </w:r>
      <w:ins w:id="1084" w:author="Hanson Hom" w:date="2018-01-16T11:52:00Z">
        <w:r w:rsidR="005318ED">
          <w:rPr>
            <w:rFonts w:ascii="Century Gothic" w:hAnsi="Century Gothic"/>
            <w:sz w:val="24"/>
            <w:szCs w:val="24"/>
          </w:rPr>
          <w:t xml:space="preserve"> for CM credits</w:t>
        </w:r>
      </w:ins>
      <w:r w:rsidRPr="002A4522">
        <w:rPr>
          <w:rFonts w:ascii="Century Gothic" w:hAnsi="Century Gothic"/>
          <w:sz w:val="24"/>
          <w:szCs w:val="24"/>
        </w:rPr>
        <w:t xml:space="preserve">. </w:t>
      </w:r>
    </w:p>
    <w:p w14:paraId="4BA1D0D3" w14:textId="77777777" w:rsidR="00D37A36" w:rsidRPr="002A4522" w:rsidRDefault="00D37A36" w:rsidP="00D37A36">
      <w:pPr>
        <w:jc w:val="both"/>
        <w:rPr>
          <w:rFonts w:ascii="Century Gothic" w:hAnsi="Century Gothic"/>
          <w:sz w:val="24"/>
          <w:szCs w:val="24"/>
        </w:rPr>
      </w:pPr>
    </w:p>
    <w:p w14:paraId="1CF2D89A" w14:textId="2291DEB4"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submittal form </w:t>
      </w:r>
      <w:ins w:id="1085" w:author="Hanson Hom" w:date="2018-01-16T11:55:00Z">
        <w:r w:rsidR="005318ED">
          <w:rPr>
            <w:rFonts w:ascii="Century Gothic" w:hAnsi="Century Gothic"/>
            <w:sz w:val="24"/>
            <w:szCs w:val="24"/>
          </w:rPr>
          <w:t xml:space="preserve">contains space to </w:t>
        </w:r>
      </w:ins>
      <w:del w:id="1086" w:author="Hanson Hom" w:date="2018-01-16T11:55:00Z">
        <w:r w:rsidRPr="002A4522" w:rsidDel="005318ED">
          <w:rPr>
            <w:rFonts w:ascii="Century Gothic" w:hAnsi="Century Gothic"/>
            <w:sz w:val="24"/>
            <w:szCs w:val="24"/>
          </w:rPr>
          <w:delText xml:space="preserve">limits the number of speakers that can be </w:delText>
        </w:r>
      </w:del>
      <w:r w:rsidRPr="002A4522">
        <w:rPr>
          <w:rFonts w:ascii="Century Gothic" w:hAnsi="Century Gothic"/>
          <w:sz w:val="24"/>
          <w:szCs w:val="24"/>
        </w:rPr>
        <w:t>identif</w:t>
      </w:r>
      <w:ins w:id="1087" w:author="Hanson Hom" w:date="2018-01-16T11:55:00Z">
        <w:r w:rsidR="005318ED">
          <w:rPr>
            <w:rFonts w:ascii="Century Gothic" w:hAnsi="Century Gothic"/>
            <w:sz w:val="24"/>
            <w:szCs w:val="24"/>
          </w:rPr>
          <w:t>y up</w:t>
        </w:r>
      </w:ins>
      <w:del w:id="1088" w:author="Hanson Hom" w:date="2018-01-16T11:55:00Z">
        <w:r w:rsidRPr="002A4522" w:rsidDel="005318ED">
          <w:rPr>
            <w:rFonts w:ascii="Century Gothic" w:hAnsi="Century Gothic"/>
            <w:sz w:val="24"/>
            <w:szCs w:val="24"/>
          </w:rPr>
          <w:delText>ied</w:delText>
        </w:r>
      </w:del>
      <w:r w:rsidRPr="002A4522">
        <w:rPr>
          <w:rFonts w:ascii="Century Gothic" w:hAnsi="Century Gothic"/>
          <w:sz w:val="24"/>
          <w:szCs w:val="24"/>
        </w:rPr>
        <w:t xml:space="preserve"> to 5 </w:t>
      </w:r>
      <w:ins w:id="1089" w:author="Hanson Hom" w:date="2018-01-16T11:55:00Z">
        <w:r w:rsidR="005318ED">
          <w:rPr>
            <w:rFonts w:ascii="Century Gothic" w:hAnsi="Century Gothic"/>
            <w:sz w:val="24"/>
            <w:szCs w:val="24"/>
          </w:rPr>
          <w:t>speakers</w:t>
        </w:r>
      </w:ins>
      <w:del w:id="1090" w:author="Hanson Hom" w:date="2018-01-16T11:56:00Z">
        <w:r w:rsidRPr="002A4522" w:rsidDel="005318ED">
          <w:rPr>
            <w:rFonts w:ascii="Century Gothic" w:hAnsi="Century Gothic"/>
            <w:sz w:val="24"/>
            <w:szCs w:val="24"/>
          </w:rPr>
          <w:delText>per session</w:delText>
        </w:r>
      </w:del>
      <w:r w:rsidRPr="002A4522">
        <w:rPr>
          <w:rFonts w:ascii="Century Gothic" w:hAnsi="Century Gothic"/>
          <w:sz w:val="24"/>
          <w:szCs w:val="24"/>
        </w:rPr>
        <w:t xml:space="preserve">. </w:t>
      </w:r>
      <w:ins w:id="1091" w:author="Hanson Hom" w:date="2018-01-16T11:57:00Z">
        <w:r w:rsidR="005318ED">
          <w:rPr>
            <w:rFonts w:ascii="Century Gothic" w:hAnsi="Century Gothic"/>
            <w:sz w:val="24"/>
            <w:szCs w:val="24"/>
          </w:rPr>
          <w:t>For</w:t>
        </w:r>
      </w:ins>
      <w:del w:id="1092" w:author="Hanson Hom" w:date="2018-01-16T11:57:00Z">
        <w:r w:rsidRPr="002A4522" w:rsidDel="005318ED">
          <w:rPr>
            <w:rFonts w:ascii="Century Gothic" w:hAnsi="Century Gothic"/>
            <w:sz w:val="24"/>
            <w:szCs w:val="24"/>
          </w:rPr>
          <w:delText>Even in</w:delText>
        </w:r>
      </w:del>
      <w:r w:rsidRPr="002A4522">
        <w:rPr>
          <w:rFonts w:ascii="Century Gothic" w:hAnsi="Century Gothic"/>
          <w:sz w:val="24"/>
          <w:szCs w:val="24"/>
        </w:rPr>
        <w:t xml:space="preserve"> </w:t>
      </w:r>
      <w:del w:id="1093" w:author="Hanson Hom" w:date="2018-01-17T17:09:00Z">
        <w:r w:rsidRPr="002A4522" w:rsidDel="00EF7410">
          <w:rPr>
            <w:rFonts w:ascii="Century Gothic" w:hAnsi="Century Gothic"/>
            <w:sz w:val="24"/>
            <w:szCs w:val="24"/>
          </w:rPr>
          <w:delText>1.5 hour</w:delText>
        </w:r>
      </w:del>
      <w:ins w:id="1094" w:author="Hanson Hom" w:date="2018-01-17T17:09:00Z">
        <w:r w:rsidR="00EF7410" w:rsidRPr="002A4522">
          <w:rPr>
            <w:rFonts w:ascii="Century Gothic" w:hAnsi="Century Gothic"/>
            <w:sz w:val="24"/>
            <w:szCs w:val="24"/>
          </w:rPr>
          <w:t>1.5-hour</w:t>
        </w:r>
      </w:ins>
      <w:r w:rsidRPr="002A4522">
        <w:rPr>
          <w:rFonts w:ascii="Century Gothic" w:hAnsi="Century Gothic"/>
          <w:sz w:val="24"/>
          <w:szCs w:val="24"/>
        </w:rPr>
        <w:t xml:space="preserve"> sessions</w:t>
      </w:r>
      <w:ins w:id="1095" w:author="Hanson Hom" w:date="2018-01-16T11:57:00Z">
        <w:r w:rsidR="005318ED">
          <w:rPr>
            <w:rFonts w:ascii="Century Gothic" w:hAnsi="Century Gothic"/>
            <w:sz w:val="24"/>
            <w:szCs w:val="24"/>
          </w:rPr>
          <w:t>,</w:t>
        </w:r>
      </w:ins>
      <w:r w:rsidRPr="002A4522">
        <w:rPr>
          <w:rFonts w:ascii="Century Gothic" w:hAnsi="Century Gothic"/>
          <w:sz w:val="24"/>
          <w:szCs w:val="24"/>
        </w:rPr>
        <w:t xml:space="preserve"> a maximum of 5 </w:t>
      </w:r>
      <w:ins w:id="1096" w:author="Hanson Hom" w:date="2018-01-16T11:57:00Z">
        <w:r w:rsidR="005318ED">
          <w:rPr>
            <w:rFonts w:ascii="Century Gothic" w:hAnsi="Century Gothic"/>
            <w:sz w:val="24"/>
            <w:szCs w:val="24"/>
          </w:rPr>
          <w:t xml:space="preserve">speakers </w:t>
        </w:r>
      </w:ins>
      <w:r w:rsidRPr="002A4522">
        <w:rPr>
          <w:rFonts w:ascii="Century Gothic" w:hAnsi="Century Gothic"/>
          <w:sz w:val="24"/>
          <w:szCs w:val="24"/>
        </w:rPr>
        <w:t xml:space="preserve">is recommended </w:t>
      </w:r>
      <w:ins w:id="1097" w:author="Hanson Hom" w:date="2018-01-16T11:57:00Z">
        <w:r w:rsidR="005318ED">
          <w:rPr>
            <w:rFonts w:ascii="Century Gothic" w:hAnsi="Century Gothic"/>
            <w:sz w:val="24"/>
            <w:szCs w:val="24"/>
          </w:rPr>
          <w:t xml:space="preserve">to allow for sufficient </w:t>
        </w:r>
      </w:ins>
      <w:del w:id="1098" w:author="Hanson Hom" w:date="2018-01-16T11:57:00Z">
        <w:r w:rsidRPr="002A4522" w:rsidDel="005318ED">
          <w:rPr>
            <w:rFonts w:ascii="Century Gothic" w:hAnsi="Century Gothic"/>
            <w:sz w:val="24"/>
            <w:szCs w:val="24"/>
          </w:rPr>
          <w:delText>as the number which allows</w:delText>
        </w:r>
      </w:del>
      <w:del w:id="1099" w:author="Hanson Hom" w:date="2018-01-16T11:58:00Z">
        <w:r w:rsidRPr="002A4522" w:rsidDel="005318ED">
          <w:rPr>
            <w:rFonts w:ascii="Century Gothic" w:hAnsi="Century Gothic"/>
            <w:sz w:val="24"/>
            <w:szCs w:val="24"/>
          </w:rPr>
          <w:delText xml:space="preserve"> for effective </w:delText>
        </w:r>
      </w:del>
      <w:r w:rsidRPr="002A4522">
        <w:rPr>
          <w:rFonts w:ascii="Century Gothic" w:hAnsi="Century Gothic"/>
          <w:sz w:val="24"/>
          <w:szCs w:val="24"/>
        </w:rPr>
        <w:t xml:space="preserve">presentations and time for questions and answers from </w:t>
      </w:r>
      <w:del w:id="1100" w:author="Hanson Hom" w:date="2018-01-16T11:55:00Z">
        <w:r w:rsidRPr="002A4522" w:rsidDel="005318ED">
          <w:rPr>
            <w:rFonts w:ascii="Century Gothic" w:hAnsi="Century Gothic"/>
            <w:sz w:val="24"/>
            <w:szCs w:val="24"/>
          </w:rPr>
          <w:delText xml:space="preserve">the </w:delText>
        </w:r>
      </w:del>
      <w:r w:rsidRPr="002A4522">
        <w:rPr>
          <w:rFonts w:ascii="Century Gothic" w:hAnsi="Century Gothic"/>
          <w:sz w:val="24"/>
          <w:szCs w:val="24"/>
        </w:rPr>
        <w:t xml:space="preserve">attendees.  </w:t>
      </w:r>
    </w:p>
    <w:p w14:paraId="2B6C5766" w14:textId="294BF6DE"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form includes: ability for a submitter to modify their session within the system; a structure for online session review; </w:t>
      </w:r>
      <w:ins w:id="1101" w:author="Hanson Hom" w:date="2018-01-16T11:59:00Z">
        <w:r w:rsidR="00945A87">
          <w:rPr>
            <w:rFonts w:ascii="Century Gothic" w:hAnsi="Century Gothic"/>
            <w:sz w:val="24"/>
            <w:szCs w:val="24"/>
          </w:rPr>
          <w:t xml:space="preserve">and </w:t>
        </w:r>
      </w:ins>
      <w:del w:id="1102" w:author="Hanson Hom" w:date="2018-01-16T11:59:00Z">
        <w:r w:rsidRPr="002A4522" w:rsidDel="00945A87">
          <w:rPr>
            <w:rFonts w:ascii="Century Gothic" w:hAnsi="Century Gothic"/>
            <w:sz w:val="24"/>
            <w:szCs w:val="24"/>
          </w:rPr>
          <w:delText xml:space="preserve">a series of </w:delText>
        </w:r>
      </w:del>
      <w:r w:rsidRPr="002A4522">
        <w:rPr>
          <w:rFonts w:ascii="Century Gothic" w:hAnsi="Century Gothic"/>
          <w:sz w:val="24"/>
          <w:szCs w:val="24"/>
        </w:rPr>
        <w:t>communication</w:t>
      </w:r>
      <w:del w:id="1103" w:author="Hanson Hom" w:date="2018-01-16T11:59:00Z">
        <w:r w:rsidRPr="002A4522" w:rsidDel="00945A87">
          <w:rPr>
            <w:rFonts w:ascii="Century Gothic" w:hAnsi="Century Gothic"/>
            <w:sz w:val="24"/>
            <w:szCs w:val="24"/>
          </w:rPr>
          <w:delText>s</w:delText>
        </w:r>
      </w:del>
      <w:r w:rsidRPr="002A4522">
        <w:rPr>
          <w:rFonts w:ascii="Century Gothic" w:hAnsi="Century Gothic"/>
          <w:sz w:val="24"/>
          <w:szCs w:val="24"/>
        </w:rPr>
        <w:t xml:space="preserve"> with session</w:t>
      </w:r>
      <w:del w:id="1104" w:author="Hanson Hom" w:date="2018-01-16T11:59:00Z">
        <w:r w:rsidRPr="002A4522" w:rsidDel="00945A87">
          <w:rPr>
            <w:rFonts w:ascii="Century Gothic" w:hAnsi="Century Gothic"/>
            <w:sz w:val="24"/>
            <w:szCs w:val="24"/>
          </w:rPr>
          <w:delText>s’</w:delText>
        </w:r>
      </w:del>
      <w:r w:rsidRPr="002A4522">
        <w:rPr>
          <w:rFonts w:ascii="Century Gothic" w:hAnsi="Century Gothic"/>
          <w:sz w:val="24"/>
          <w:szCs w:val="24"/>
        </w:rPr>
        <w:t xml:space="preserve"> </w:t>
      </w:r>
      <w:ins w:id="1105" w:author="Hanson Hom" w:date="2018-01-16T11:59:00Z">
        <w:r w:rsidR="00945A87">
          <w:rPr>
            <w:rFonts w:ascii="Century Gothic" w:hAnsi="Century Gothic"/>
            <w:sz w:val="24"/>
            <w:szCs w:val="24"/>
          </w:rPr>
          <w:t>organizers/</w:t>
        </w:r>
      </w:ins>
      <w:r w:rsidRPr="002A4522">
        <w:rPr>
          <w:rFonts w:ascii="Century Gothic" w:hAnsi="Century Gothic"/>
          <w:sz w:val="24"/>
          <w:szCs w:val="24"/>
        </w:rPr>
        <w:t>moderators to relay requirements and information following selection.</w:t>
      </w:r>
    </w:p>
    <w:p w14:paraId="11B99804" w14:textId="77777777" w:rsidR="00A859DE" w:rsidRPr="002A4522" w:rsidRDefault="00A859DE" w:rsidP="00D37A36">
      <w:pPr>
        <w:jc w:val="both"/>
        <w:rPr>
          <w:rFonts w:ascii="Century Gothic" w:hAnsi="Century Gothic"/>
          <w:sz w:val="24"/>
          <w:szCs w:val="24"/>
        </w:rPr>
      </w:pPr>
    </w:p>
    <w:p w14:paraId="7661BA85" w14:textId="77777777" w:rsidR="00D37A36" w:rsidRPr="002A4522" w:rsidRDefault="00D37A36" w:rsidP="00C47082">
      <w:pPr>
        <w:pStyle w:val="Heading2"/>
      </w:pPr>
      <w:bookmarkStart w:id="1106" w:name="_Toc477771115"/>
      <w:r w:rsidRPr="002A4522">
        <w:lastRenderedPageBreak/>
        <w:t>C.</w:t>
      </w:r>
      <w:r w:rsidRPr="002A4522">
        <w:tab/>
        <w:t xml:space="preserve"> REVIEW PROCESS FOR SESSION SELECTION</w:t>
      </w:r>
      <w:bookmarkEnd w:id="1106"/>
    </w:p>
    <w:p w14:paraId="363F19AC" w14:textId="5567C3B8"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Selecting regular sessions for the conference is the most significant task </w:t>
      </w:r>
      <w:ins w:id="1107" w:author="Hanson Hom" w:date="2018-01-16T12:02:00Z">
        <w:r w:rsidR="00EB0393">
          <w:rPr>
            <w:rFonts w:ascii="Century Gothic" w:hAnsi="Century Gothic"/>
            <w:sz w:val="24"/>
            <w:szCs w:val="24"/>
          </w:rPr>
          <w:t>of</w:t>
        </w:r>
      </w:ins>
      <w:del w:id="1108" w:author="Hanson Hom" w:date="2018-01-16T12:02:00Z">
        <w:r w:rsidRPr="002A4522" w:rsidDel="00EB0393">
          <w:rPr>
            <w:rFonts w:ascii="Century Gothic" w:hAnsi="Century Gothic"/>
            <w:sz w:val="24"/>
            <w:szCs w:val="24"/>
          </w:rPr>
          <w:delText>taken on by</w:delText>
        </w:r>
      </w:del>
      <w:r w:rsidRPr="002A4522">
        <w:rPr>
          <w:rFonts w:ascii="Century Gothic" w:hAnsi="Century Gothic"/>
          <w:sz w:val="24"/>
          <w:szCs w:val="24"/>
        </w:rPr>
        <w:t xml:space="preserve"> the CHC’s Programs Subcommittee.   The review process begins </w:t>
      </w:r>
      <w:ins w:id="1109" w:author="Hanson Hom" w:date="2018-01-16T12:02:00Z">
        <w:r w:rsidR="00EB0393">
          <w:rPr>
            <w:rFonts w:ascii="Century Gothic" w:hAnsi="Century Gothic"/>
            <w:sz w:val="24"/>
            <w:szCs w:val="24"/>
          </w:rPr>
          <w:t>after the deadline</w:t>
        </w:r>
      </w:ins>
      <w:del w:id="1110" w:author="Hanson Hom" w:date="2018-01-16T12:02:00Z">
        <w:r w:rsidRPr="002A4522" w:rsidDel="00EB0393">
          <w:rPr>
            <w:rFonts w:ascii="Century Gothic" w:hAnsi="Century Gothic"/>
            <w:sz w:val="24"/>
            <w:szCs w:val="24"/>
          </w:rPr>
          <w:delText>at the end of the period</w:delText>
        </w:r>
      </w:del>
      <w:r w:rsidRPr="002A4522">
        <w:rPr>
          <w:rFonts w:ascii="Century Gothic" w:hAnsi="Century Gothic"/>
          <w:sz w:val="24"/>
          <w:szCs w:val="24"/>
        </w:rPr>
        <w:t xml:space="preserve"> for accepting </w:t>
      </w:r>
      <w:ins w:id="1111" w:author="Hanson Hom" w:date="2018-01-16T12:03:00Z">
        <w:r w:rsidR="00EB0393">
          <w:rPr>
            <w:rFonts w:ascii="Century Gothic" w:hAnsi="Century Gothic"/>
            <w:sz w:val="24"/>
            <w:szCs w:val="24"/>
          </w:rPr>
          <w:t xml:space="preserve">online </w:t>
        </w:r>
      </w:ins>
      <w:r w:rsidRPr="002A4522">
        <w:rPr>
          <w:rFonts w:ascii="Century Gothic" w:hAnsi="Century Gothic"/>
          <w:sz w:val="24"/>
          <w:szCs w:val="24"/>
        </w:rPr>
        <w:t>session submissions</w:t>
      </w:r>
      <w:del w:id="1112" w:author="Hanson Hom" w:date="2018-01-16T12:02:00Z">
        <w:r w:rsidRPr="002A4522" w:rsidDel="00EB0393">
          <w:rPr>
            <w:rFonts w:ascii="Century Gothic" w:hAnsi="Century Gothic"/>
            <w:sz w:val="24"/>
            <w:szCs w:val="24"/>
          </w:rPr>
          <w:delText xml:space="preserve"> through the online form</w:delText>
        </w:r>
      </w:del>
      <w:r w:rsidRPr="002A4522">
        <w:rPr>
          <w:rFonts w:ascii="Century Gothic" w:hAnsi="Century Gothic"/>
          <w:sz w:val="24"/>
          <w:szCs w:val="24"/>
        </w:rPr>
        <w:t xml:space="preserve">. </w:t>
      </w:r>
    </w:p>
    <w:p w14:paraId="04A807F2" w14:textId="432E8E40" w:rsidR="00D37A36" w:rsidRPr="002A4522" w:rsidRDefault="00D37A36" w:rsidP="00A859DE">
      <w:pPr>
        <w:pStyle w:val="Heading6"/>
        <w:rPr>
          <w:rFonts w:ascii="Century Gothic" w:hAnsi="Century Gothic"/>
        </w:rPr>
      </w:pPr>
      <w:r w:rsidRPr="00416257">
        <w:rPr>
          <w:rFonts w:ascii="Century Gothic" w:hAnsi="Century Gothic"/>
          <w:highlight w:val="green"/>
        </w:rPr>
        <w:t>Assuring Submittal of an Adequate Number of Proposals</w:t>
      </w:r>
    </w:p>
    <w:p w14:paraId="2D9CB407" w14:textId="6CF46CA0"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Website announcements, Cal Planner articles, emails Facebook and Twitter posts reminding potential submitters of the availability of the CFP and submittal deadlines should be used to </w:t>
      </w:r>
      <w:del w:id="1113" w:author="Hanson Hom" w:date="2018-01-16T15:45:00Z">
        <w:r w:rsidRPr="002A4522" w:rsidDel="00A32FD1">
          <w:rPr>
            <w:rFonts w:ascii="Century Gothic" w:hAnsi="Century Gothic"/>
            <w:sz w:val="24"/>
            <w:szCs w:val="24"/>
          </w:rPr>
          <w:delText xml:space="preserve">remind or </w:delText>
        </w:r>
      </w:del>
      <w:r w:rsidRPr="002A4522">
        <w:rPr>
          <w:rFonts w:ascii="Century Gothic" w:hAnsi="Century Gothic"/>
          <w:sz w:val="24"/>
          <w:szCs w:val="24"/>
        </w:rPr>
        <w:t>prompt timely submittals. Emails should be sent to Chapter members following the CFP posting on the Chapter website: the timing will be set up in the conference production schedule, but generally the 1st email should be sent at the time of the posting to the website announcing the availability of the CFP; the 2nd email should be sent 1 month before the CFP deadline; and the 3rd email 1 week before that deadline. These are sent out after discussion between the Conference Contractors and Programs Subcommittee Chair</w:t>
      </w:r>
      <w:del w:id="1114" w:author="Hanson Hom" w:date="2018-01-16T15:46:00Z">
        <w:r w:rsidRPr="002A4522" w:rsidDel="003D4839">
          <w:rPr>
            <w:rFonts w:ascii="Century Gothic" w:hAnsi="Century Gothic"/>
            <w:sz w:val="24"/>
            <w:szCs w:val="24"/>
          </w:rPr>
          <w:delText xml:space="preserve"> depending on the number of proposals received. These emails after discussing that year’s timing and content with each Programs Subcommittee Chair</w:delText>
        </w:r>
      </w:del>
      <w:r w:rsidRPr="002A4522">
        <w:rPr>
          <w:rFonts w:ascii="Century Gothic" w:hAnsi="Century Gothic"/>
          <w:sz w:val="24"/>
          <w:szCs w:val="24"/>
        </w:rPr>
        <w:t>.</w:t>
      </w:r>
    </w:p>
    <w:p w14:paraId="6FB3498E" w14:textId="3DC60C2E"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If the Programs Subcommittee does not believe an adequate number of session proposals has been received, the deadline may be </w:t>
      </w:r>
      <w:ins w:id="1115" w:author="Hanson Hom" w:date="2018-01-16T15:50:00Z">
        <w:r w:rsidR="003D4839">
          <w:rPr>
            <w:rFonts w:ascii="Century Gothic" w:hAnsi="Century Gothic"/>
            <w:sz w:val="24"/>
            <w:szCs w:val="24"/>
          </w:rPr>
          <w:t>slightly extended if some flexibil</w:t>
        </w:r>
      </w:ins>
      <w:ins w:id="1116" w:author="Hanson Hom" w:date="2018-01-16T15:51:00Z">
        <w:r w:rsidR="003D4839">
          <w:rPr>
            <w:rFonts w:ascii="Century Gothic" w:hAnsi="Century Gothic"/>
            <w:sz w:val="24"/>
            <w:szCs w:val="24"/>
          </w:rPr>
          <w:t>ity has been built into the scheduled review period</w:t>
        </w:r>
      </w:ins>
      <w:del w:id="1117" w:author="Hanson Hom" w:date="2018-01-16T15:50:00Z">
        <w:r w:rsidRPr="002A4522" w:rsidDel="003D4839">
          <w:rPr>
            <w:rFonts w:ascii="Century Gothic" w:hAnsi="Century Gothic"/>
            <w:sz w:val="24"/>
            <w:szCs w:val="24"/>
          </w:rPr>
          <w:delText>extended by a couple of weeks</w:delText>
        </w:r>
      </w:del>
      <w:del w:id="1118" w:author="Hanson Hom" w:date="2018-01-16T15:51:00Z">
        <w:r w:rsidRPr="002A4522" w:rsidDel="003D4839">
          <w:rPr>
            <w:rFonts w:ascii="Century Gothic" w:hAnsi="Century Gothic"/>
            <w:sz w:val="24"/>
            <w:szCs w:val="24"/>
          </w:rPr>
          <w:delText>. The initial schedule that was developed may have had flexibility built in or can be reviewed to find the flexibility to allow the extension</w:delText>
        </w:r>
      </w:del>
      <w:r w:rsidRPr="002A4522">
        <w:rPr>
          <w:rFonts w:ascii="Century Gothic" w:hAnsi="Century Gothic"/>
          <w:sz w:val="24"/>
          <w:szCs w:val="24"/>
        </w:rPr>
        <w:t xml:space="preserve">. With the new session proposal system, the support team and the Programs Subcommittee Chair can monitor the timing and number of session proposals received.  </w:t>
      </w:r>
      <w:del w:id="1119" w:author="Hanson Hom" w:date="2018-01-16T15:56:00Z">
        <w:r w:rsidRPr="002A4522" w:rsidDel="003D4839">
          <w:rPr>
            <w:rFonts w:ascii="Century Gothic" w:hAnsi="Century Gothic"/>
            <w:sz w:val="24"/>
            <w:szCs w:val="24"/>
          </w:rPr>
          <w:delText xml:space="preserve"> </w:delText>
        </w:r>
      </w:del>
      <w:r w:rsidRPr="002A4522">
        <w:rPr>
          <w:rFonts w:ascii="Century Gothic" w:hAnsi="Century Gothic"/>
          <w:sz w:val="24"/>
          <w:szCs w:val="24"/>
        </w:rPr>
        <w:t xml:space="preserve">How many is ‘enough’? It’s a judgment call, but </w:t>
      </w:r>
      <w:ins w:id="1120" w:author="Hanson Hom" w:date="2018-01-16T15:48:00Z">
        <w:r w:rsidR="003D4839">
          <w:rPr>
            <w:rFonts w:ascii="Century Gothic" w:hAnsi="Century Gothic"/>
            <w:sz w:val="24"/>
            <w:szCs w:val="24"/>
          </w:rPr>
          <w:t xml:space="preserve">preference is to </w:t>
        </w:r>
      </w:ins>
      <w:del w:id="1121" w:author="Hanson Hom" w:date="2018-01-16T15:48:00Z">
        <w:r w:rsidRPr="002A4522" w:rsidDel="003D4839">
          <w:rPr>
            <w:rFonts w:ascii="Century Gothic" w:hAnsi="Century Gothic"/>
            <w:sz w:val="24"/>
            <w:szCs w:val="24"/>
          </w:rPr>
          <w:delText xml:space="preserve">you will be more comfortable if you can </w:delText>
        </w:r>
      </w:del>
      <w:del w:id="1122" w:author="Hanson Hom" w:date="2018-01-16T15:49:00Z">
        <w:r w:rsidRPr="002A4522" w:rsidDel="003D4839">
          <w:rPr>
            <w:rFonts w:ascii="Century Gothic" w:hAnsi="Century Gothic"/>
            <w:sz w:val="24"/>
            <w:szCs w:val="24"/>
          </w:rPr>
          <w:delText xml:space="preserve">review and consider </w:delText>
        </w:r>
      </w:del>
      <w:ins w:id="1123" w:author="Hanson Hom" w:date="2018-01-16T15:49:00Z">
        <w:r w:rsidR="003D4839">
          <w:rPr>
            <w:rFonts w:ascii="Century Gothic" w:hAnsi="Century Gothic"/>
            <w:sz w:val="24"/>
            <w:szCs w:val="24"/>
          </w:rPr>
          <w:t xml:space="preserve">receive </w:t>
        </w:r>
      </w:ins>
      <w:r w:rsidRPr="002A4522">
        <w:rPr>
          <w:rFonts w:ascii="Century Gothic" w:hAnsi="Century Gothic"/>
          <w:sz w:val="24"/>
          <w:szCs w:val="24"/>
        </w:rPr>
        <w:t xml:space="preserve">at least twice as many proposals as </w:t>
      </w:r>
      <w:ins w:id="1124" w:author="Hanson Hom" w:date="2018-01-16T15:49:00Z">
        <w:r w:rsidR="003D4839">
          <w:rPr>
            <w:rFonts w:ascii="Century Gothic" w:hAnsi="Century Gothic"/>
            <w:sz w:val="24"/>
            <w:szCs w:val="24"/>
          </w:rPr>
          <w:t>available</w:t>
        </w:r>
      </w:ins>
      <w:del w:id="1125" w:author="Hanson Hom" w:date="2018-01-16T15:49:00Z">
        <w:r w:rsidRPr="002A4522" w:rsidDel="003D4839">
          <w:rPr>
            <w:rFonts w:ascii="Century Gothic" w:hAnsi="Century Gothic"/>
            <w:sz w:val="24"/>
            <w:szCs w:val="24"/>
          </w:rPr>
          <w:delText>you have</w:delText>
        </w:r>
      </w:del>
      <w:r w:rsidRPr="002A4522">
        <w:rPr>
          <w:rFonts w:ascii="Century Gothic" w:hAnsi="Century Gothic"/>
          <w:sz w:val="24"/>
          <w:szCs w:val="24"/>
        </w:rPr>
        <w:t xml:space="preserve"> session slots for (number of regular session blocks x number of rooms). Note: a significant portion of submittals come in the last </w:t>
      </w:r>
      <w:ins w:id="1126" w:author="Hanson Hom" w:date="2018-01-16T15:55:00Z">
        <w:r w:rsidR="003D4839">
          <w:rPr>
            <w:rFonts w:ascii="Century Gothic" w:hAnsi="Century Gothic"/>
            <w:sz w:val="24"/>
            <w:szCs w:val="24"/>
          </w:rPr>
          <w:t>several days before</w:t>
        </w:r>
      </w:ins>
      <w:del w:id="1127" w:author="Hanson Hom" w:date="2018-01-16T15:55:00Z">
        <w:r w:rsidRPr="002A4522" w:rsidDel="003D4839">
          <w:rPr>
            <w:rFonts w:ascii="Century Gothic" w:hAnsi="Century Gothic"/>
            <w:sz w:val="24"/>
            <w:szCs w:val="24"/>
          </w:rPr>
          <w:delText>week before – or even the day of -</w:delText>
        </w:r>
      </w:del>
      <w:r w:rsidRPr="002A4522">
        <w:rPr>
          <w:rFonts w:ascii="Century Gothic" w:hAnsi="Century Gothic"/>
          <w:sz w:val="24"/>
          <w:szCs w:val="24"/>
        </w:rPr>
        <w:t xml:space="preserve"> the deadline. Don’t panic and keep in touch with the support team.</w:t>
      </w:r>
    </w:p>
    <w:p w14:paraId="4C19C4B2" w14:textId="77777777" w:rsidR="00D37A36" w:rsidRPr="002A4522" w:rsidRDefault="00D37A36" w:rsidP="00D37A36">
      <w:pPr>
        <w:jc w:val="both"/>
        <w:rPr>
          <w:rFonts w:ascii="Century Gothic" w:hAnsi="Century Gothic"/>
          <w:sz w:val="24"/>
          <w:szCs w:val="24"/>
        </w:rPr>
      </w:pPr>
    </w:p>
    <w:p w14:paraId="594BAD27" w14:textId="2CF9BED5"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In addition to sessions submitted from individuals around the Chapter, or outside APA California, there are sessions you will be soliciting to fill the regular session slots. There are approximately 20 sessions that are ‘guaranteed’ or ‘mandated’ to be placed within the ‘session block’ structure.  See Mandated Sessions below. Additionally, </w:t>
      </w:r>
      <w:ins w:id="1128" w:author="Hanson Hom" w:date="2018-01-16T15:59:00Z">
        <w:r w:rsidR="00471263">
          <w:rPr>
            <w:rFonts w:ascii="Century Gothic" w:hAnsi="Century Gothic"/>
            <w:sz w:val="24"/>
            <w:szCs w:val="24"/>
          </w:rPr>
          <w:t xml:space="preserve">the </w:t>
        </w:r>
      </w:ins>
      <w:del w:id="1129" w:author="Hanson Hom" w:date="2018-01-16T15:59:00Z">
        <w:r w:rsidRPr="002A4522" w:rsidDel="00471263">
          <w:rPr>
            <w:rFonts w:ascii="Century Gothic" w:hAnsi="Century Gothic"/>
            <w:sz w:val="24"/>
            <w:szCs w:val="24"/>
          </w:rPr>
          <w:delText>your s</w:delText>
        </w:r>
      </w:del>
      <w:ins w:id="1130" w:author="Hanson Hom" w:date="2018-01-16T15:59:00Z">
        <w:r w:rsidR="00471263">
          <w:rPr>
            <w:rFonts w:ascii="Century Gothic" w:hAnsi="Century Gothic"/>
            <w:sz w:val="24"/>
            <w:szCs w:val="24"/>
          </w:rPr>
          <w:t>S</w:t>
        </w:r>
      </w:ins>
      <w:r w:rsidRPr="002A4522">
        <w:rPr>
          <w:rFonts w:ascii="Century Gothic" w:hAnsi="Century Gothic"/>
          <w:sz w:val="24"/>
          <w:szCs w:val="24"/>
        </w:rPr>
        <w:t xml:space="preserve">ubcommittee </w:t>
      </w:r>
      <w:ins w:id="1131" w:author="Hanson Hom" w:date="2018-01-16T15:59:00Z">
        <w:r w:rsidR="00471263">
          <w:rPr>
            <w:rFonts w:ascii="Century Gothic" w:hAnsi="Century Gothic"/>
            <w:sz w:val="24"/>
            <w:szCs w:val="24"/>
          </w:rPr>
          <w:t xml:space="preserve">should </w:t>
        </w:r>
      </w:ins>
      <w:del w:id="1132" w:author="Hanson Hom" w:date="2018-01-16T15:59:00Z">
        <w:r w:rsidRPr="002A4522" w:rsidDel="00471263">
          <w:rPr>
            <w:rFonts w:ascii="Century Gothic" w:hAnsi="Century Gothic"/>
            <w:sz w:val="24"/>
            <w:szCs w:val="24"/>
          </w:rPr>
          <w:delText xml:space="preserve">may have worked to </w:delText>
        </w:r>
      </w:del>
      <w:r w:rsidRPr="002A4522">
        <w:rPr>
          <w:rFonts w:ascii="Century Gothic" w:hAnsi="Century Gothic"/>
          <w:sz w:val="24"/>
          <w:szCs w:val="24"/>
        </w:rPr>
        <w:t xml:space="preserve">secure a substantial number of Law and Ethics sessions to meet the continuing interest from attendees in gaining Law and Ethics CM credits at the annual conference – these sessions tend to always fill.  Additionally, </w:t>
      </w:r>
      <w:ins w:id="1133" w:author="Hanson Hom" w:date="2018-01-16T16:02:00Z">
        <w:r w:rsidR="00471263">
          <w:rPr>
            <w:rFonts w:ascii="Century Gothic" w:hAnsi="Century Gothic"/>
            <w:sz w:val="24"/>
            <w:szCs w:val="24"/>
          </w:rPr>
          <w:t xml:space="preserve">the Subcommittee may solicit </w:t>
        </w:r>
        <w:r w:rsidR="00471263">
          <w:rPr>
            <w:rFonts w:ascii="Century Gothic" w:hAnsi="Century Gothic"/>
            <w:sz w:val="24"/>
            <w:szCs w:val="24"/>
          </w:rPr>
          <w:lastRenderedPageBreak/>
          <w:t xml:space="preserve">sessions on local planning issues and projects. </w:t>
        </w:r>
      </w:ins>
      <w:del w:id="1134" w:author="Hanson Hom" w:date="2018-01-16T16:02:00Z">
        <w:r w:rsidRPr="002A4522" w:rsidDel="00471263">
          <w:rPr>
            <w:rFonts w:ascii="Century Gothic" w:hAnsi="Century Gothic"/>
            <w:sz w:val="24"/>
            <w:szCs w:val="24"/>
          </w:rPr>
          <w:delText>you will encourage submittal of local sessions so</w:delText>
        </w:r>
      </w:del>
      <w:ins w:id="1135" w:author="Hanson Hom" w:date="2018-01-16T16:05:00Z">
        <w:r w:rsidR="00471263">
          <w:rPr>
            <w:rFonts w:ascii="Century Gothic" w:hAnsi="Century Gothic"/>
            <w:sz w:val="24"/>
            <w:szCs w:val="24"/>
          </w:rPr>
          <w:t>Sessions slots for the</w:t>
        </w:r>
      </w:ins>
      <w:ins w:id="1136" w:author="Hanson Hom" w:date="2018-01-16T16:06:00Z">
        <w:r w:rsidR="00471263">
          <w:rPr>
            <w:rFonts w:ascii="Century Gothic" w:hAnsi="Century Gothic"/>
            <w:sz w:val="24"/>
            <w:szCs w:val="24"/>
          </w:rPr>
          <w:t xml:space="preserve"> above sessions should </w:t>
        </w:r>
      </w:ins>
      <w:ins w:id="1137" w:author="Hanson Hom" w:date="2018-01-16T16:07:00Z">
        <w:r w:rsidR="00AF27DA">
          <w:rPr>
            <w:rFonts w:ascii="Century Gothic" w:hAnsi="Century Gothic"/>
            <w:sz w:val="24"/>
            <w:szCs w:val="24"/>
          </w:rPr>
          <w:t>preliminarily be set aside, which reduce</w:t>
        </w:r>
      </w:ins>
      <w:ins w:id="1138" w:author="Hanson Hom" w:date="2018-01-16T16:08:00Z">
        <w:r w:rsidR="00AF27DA">
          <w:rPr>
            <w:rFonts w:ascii="Century Gothic" w:hAnsi="Century Gothic"/>
            <w:sz w:val="24"/>
            <w:szCs w:val="24"/>
          </w:rPr>
          <w:t>s</w:t>
        </w:r>
      </w:ins>
      <w:ins w:id="1139" w:author="Hanson Hom" w:date="2018-01-16T16:07:00Z">
        <w:r w:rsidR="00AF27DA">
          <w:rPr>
            <w:rFonts w:ascii="Century Gothic" w:hAnsi="Century Gothic"/>
            <w:sz w:val="24"/>
            <w:szCs w:val="24"/>
          </w:rPr>
          <w:t xml:space="preserve"> the</w:t>
        </w:r>
      </w:ins>
      <w:ins w:id="1140" w:author="Hanson Hom" w:date="2018-01-16T16:06:00Z">
        <w:r w:rsidR="00AF27DA">
          <w:rPr>
            <w:rFonts w:ascii="Century Gothic" w:hAnsi="Century Gothic"/>
            <w:sz w:val="24"/>
            <w:szCs w:val="24"/>
          </w:rPr>
          <w:t xml:space="preserve"> number of </w:t>
        </w:r>
      </w:ins>
      <w:ins w:id="1141" w:author="Hanson Hom" w:date="2018-01-16T16:07:00Z">
        <w:r w:rsidR="00AF27DA">
          <w:rPr>
            <w:rFonts w:ascii="Century Gothic" w:hAnsi="Century Gothic"/>
            <w:sz w:val="24"/>
            <w:szCs w:val="24"/>
          </w:rPr>
          <w:t xml:space="preserve">available </w:t>
        </w:r>
      </w:ins>
      <w:ins w:id="1142" w:author="Hanson Hom" w:date="2018-01-16T16:06:00Z">
        <w:r w:rsidR="00AF27DA">
          <w:rPr>
            <w:rFonts w:ascii="Century Gothic" w:hAnsi="Century Gothic"/>
            <w:sz w:val="24"/>
            <w:szCs w:val="24"/>
          </w:rPr>
          <w:t xml:space="preserve">slots for </w:t>
        </w:r>
      </w:ins>
      <w:del w:id="1143" w:author="Hanson Hom" w:date="2018-01-16T16:03:00Z">
        <w:r w:rsidRPr="002A4522" w:rsidDel="00471263">
          <w:rPr>
            <w:rFonts w:ascii="Century Gothic" w:hAnsi="Century Gothic"/>
            <w:sz w:val="24"/>
            <w:szCs w:val="24"/>
          </w:rPr>
          <w:delText>,</w:delText>
        </w:r>
      </w:del>
      <w:del w:id="1144" w:author="Hanson Hom" w:date="2018-01-16T16:07:00Z">
        <w:r w:rsidRPr="002A4522" w:rsidDel="00AF27DA">
          <w:rPr>
            <w:rFonts w:ascii="Century Gothic" w:hAnsi="Century Gothic"/>
            <w:sz w:val="24"/>
            <w:szCs w:val="24"/>
          </w:rPr>
          <w:delText xml:space="preserve">  </w:delText>
        </w:r>
      </w:del>
      <w:r w:rsidRPr="002A4522">
        <w:rPr>
          <w:rFonts w:ascii="Century Gothic" w:hAnsi="Century Gothic"/>
          <w:sz w:val="24"/>
          <w:szCs w:val="24"/>
        </w:rPr>
        <w:t>unsolicited sessions</w:t>
      </w:r>
      <w:ins w:id="1145" w:author="Hanson Hom" w:date="2018-01-16T16:08:00Z">
        <w:r w:rsidR="00AF27DA">
          <w:rPr>
            <w:rFonts w:ascii="Century Gothic" w:hAnsi="Century Gothic"/>
            <w:sz w:val="24"/>
            <w:szCs w:val="24"/>
          </w:rPr>
          <w:t>.</w:t>
        </w:r>
      </w:ins>
      <w:del w:id="1146" w:author="Hanson Hom" w:date="2018-01-16T16:08:00Z">
        <w:r w:rsidRPr="002A4522" w:rsidDel="00AF27DA">
          <w:rPr>
            <w:rFonts w:ascii="Century Gothic" w:hAnsi="Century Gothic"/>
            <w:sz w:val="24"/>
            <w:szCs w:val="24"/>
          </w:rPr>
          <w:delText xml:space="preserve"> may end up filling only about one-half of the number of regular session slots in your session block</w:delText>
        </w:r>
      </w:del>
      <w:del w:id="1147" w:author="Hanson Hom" w:date="2018-01-16T16:05:00Z">
        <w:r w:rsidRPr="002A4522" w:rsidDel="00471263">
          <w:rPr>
            <w:rFonts w:ascii="Century Gothic" w:hAnsi="Century Gothic"/>
            <w:sz w:val="24"/>
            <w:szCs w:val="24"/>
          </w:rPr>
          <w:delText>s.</w:delText>
        </w:r>
      </w:del>
    </w:p>
    <w:p w14:paraId="487B39F7" w14:textId="41F201D4" w:rsidR="00D37A36" w:rsidRPr="002A4522" w:rsidRDefault="00D37A36" w:rsidP="00A859DE">
      <w:pPr>
        <w:pStyle w:val="Heading6"/>
        <w:rPr>
          <w:rFonts w:ascii="Century Gothic" w:hAnsi="Century Gothic"/>
        </w:rPr>
      </w:pPr>
      <w:r w:rsidRPr="00416257">
        <w:rPr>
          <w:rFonts w:ascii="Century Gothic" w:hAnsi="Century Gothic"/>
          <w:highlight w:val="green"/>
        </w:rPr>
        <w:t>Conference Session Selection Participants</w:t>
      </w:r>
    </w:p>
    <w:p w14:paraId="49535A32" w14:textId="229DBECE"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Once it’s been determined that an adequate number of regular session proposals have been received, the Programs Subcommittee Chair can </w:t>
      </w:r>
      <w:ins w:id="1148" w:author="Hanson Hom" w:date="2018-01-16T16:09:00Z">
        <w:r w:rsidR="00AF27DA">
          <w:rPr>
            <w:rFonts w:ascii="Century Gothic" w:hAnsi="Century Gothic"/>
            <w:sz w:val="24"/>
            <w:szCs w:val="24"/>
          </w:rPr>
          <w:t xml:space="preserve">begin the process </w:t>
        </w:r>
      </w:ins>
      <w:del w:id="1149" w:author="Hanson Hom" w:date="2018-01-16T16:09:00Z">
        <w:r w:rsidRPr="002A4522" w:rsidDel="00AF27DA">
          <w:rPr>
            <w:rFonts w:ascii="Century Gothic" w:hAnsi="Century Gothic"/>
            <w:sz w:val="24"/>
            <w:szCs w:val="24"/>
          </w:rPr>
          <w:delText xml:space="preserve">set a schedule for the subcommittee to </w:delText>
        </w:r>
      </w:del>
      <w:del w:id="1150" w:author="Hanson Hom" w:date="2018-01-17T17:09:00Z">
        <w:r w:rsidRPr="002A4522" w:rsidDel="00EF7410">
          <w:rPr>
            <w:rFonts w:ascii="Century Gothic" w:hAnsi="Century Gothic"/>
            <w:sz w:val="24"/>
            <w:szCs w:val="24"/>
          </w:rPr>
          <w:delText>review</w:delText>
        </w:r>
      </w:del>
      <w:ins w:id="1151" w:author="Hanson Hom" w:date="2018-01-17T17:09:00Z">
        <w:r w:rsidR="00EF7410">
          <w:rPr>
            <w:rFonts w:ascii="Century Gothic" w:hAnsi="Century Gothic"/>
            <w:sz w:val="24"/>
            <w:szCs w:val="24"/>
          </w:rPr>
          <w:t>of reviewing</w:t>
        </w:r>
      </w:ins>
      <w:del w:id="1152" w:author="Hanson Hom" w:date="2018-01-16T16:10:00Z">
        <w:r w:rsidRPr="002A4522" w:rsidDel="00AF27DA">
          <w:rPr>
            <w:rFonts w:ascii="Century Gothic" w:hAnsi="Century Gothic"/>
            <w:sz w:val="24"/>
            <w:szCs w:val="24"/>
          </w:rPr>
          <w:delText xml:space="preserve"> all</w:delText>
        </w:r>
      </w:del>
      <w:r w:rsidRPr="002A4522">
        <w:rPr>
          <w:rFonts w:ascii="Century Gothic" w:hAnsi="Century Gothic"/>
          <w:sz w:val="24"/>
          <w:szCs w:val="24"/>
        </w:rPr>
        <w:t xml:space="preserve"> proposals.  Generally, the Programs Subcommittee should allow up to two months to sort through and read the submissions and review, rate, and rank them, then assign them to session slots followed by room assignments.</w:t>
      </w:r>
    </w:p>
    <w:p w14:paraId="30512F7E" w14:textId="1A195F2F" w:rsidR="00692132" w:rsidRDefault="00D37A36" w:rsidP="00D37A36">
      <w:pPr>
        <w:jc w:val="both"/>
        <w:rPr>
          <w:ins w:id="1153" w:author="Hanson Hom" w:date="2018-01-16T19:02:00Z"/>
          <w:rFonts w:ascii="Century Gothic" w:hAnsi="Century Gothic"/>
          <w:sz w:val="24"/>
          <w:szCs w:val="24"/>
        </w:rPr>
      </w:pPr>
      <w:r w:rsidRPr="002A4522">
        <w:rPr>
          <w:rFonts w:ascii="Century Gothic" w:hAnsi="Century Gothic"/>
          <w:sz w:val="24"/>
          <w:szCs w:val="24"/>
        </w:rPr>
        <w:t xml:space="preserve">The selection of conference sessions is a coordinated effort between the Programs Subcommittee and the Chapter. However, given the volume of information being evaluated for quality content and fit with the program theme, </w:t>
      </w:r>
      <w:del w:id="1154" w:author="Hanson Hom" w:date="2018-01-16T16:10:00Z">
        <w:r w:rsidRPr="002A4522" w:rsidDel="00AF27DA">
          <w:rPr>
            <w:rFonts w:ascii="Century Gothic" w:hAnsi="Century Gothic"/>
            <w:sz w:val="24"/>
            <w:szCs w:val="24"/>
          </w:rPr>
          <w:delText>t</w:delText>
        </w:r>
      </w:del>
      <w:del w:id="1155" w:author="Hanson Hom" w:date="2018-01-16T16:11:00Z">
        <w:r w:rsidRPr="002A4522" w:rsidDel="00AF27DA">
          <w:rPr>
            <w:rFonts w:ascii="Century Gothic" w:hAnsi="Century Gothic"/>
            <w:sz w:val="24"/>
            <w:szCs w:val="24"/>
          </w:rPr>
          <w:delText xml:space="preserve">here are several reasons why </w:delText>
        </w:r>
      </w:del>
      <w:r w:rsidRPr="002A4522">
        <w:rPr>
          <w:rFonts w:ascii="Century Gothic" w:hAnsi="Century Gothic"/>
          <w:sz w:val="24"/>
          <w:szCs w:val="24"/>
        </w:rPr>
        <w:t xml:space="preserve">the Chapter </w:t>
      </w:r>
      <w:ins w:id="1156" w:author="Hanson Hom" w:date="2018-01-16T16:10:00Z">
        <w:r w:rsidR="00AF27DA">
          <w:rPr>
            <w:rFonts w:ascii="Century Gothic" w:hAnsi="Century Gothic"/>
            <w:sz w:val="24"/>
            <w:szCs w:val="24"/>
          </w:rPr>
          <w:t xml:space="preserve">will primarily </w:t>
        </w:r>
      </w:ins>
      <w:r w:rsidRPr="002A4522">
        <w:rPr>
          <w:rFonts w:ascii="Century Gothic" w:hAnsi="Century Gothic"/>
          <w:sz w:val="24"/>
          <w:szCs w:val="24"/>
        </w:rPr>
        <w:t>defer</w:t>
      </w:r>
      <w:del w:id="1157" w:author="Hanson Hom" w:date="2018-01-16T16:11:00Z">
        <w:r w:rsidRPr="002A4522" w:rsidDel="00AF27DA">
          <w:rPr>
            <w:rFonts w:ascii="Century Gothic" w:hAnsi="Century Gothic"/>
            <w:sz w:val="24"/>
            <w:szCs w:val="24"/>
          </w:rPr>
          <w:delText>s</w:delText>
        </w:r>
      </w:del>
      <w:r w:rsidRPr="002A4522">
        <w:rPr>
          <w:rFonts w:ascii="Century Gothic" w:hAnsi="Century Gothic"/>
          <w:sz w:val="24"/>
          <w:szCs w:val="24"/>
        </w:rPr>
        <w:t xml:space="preserve"> to the Programs Subcommittee </w:t>
      </w:r>
      <w:ins w:id="1158" w:author="Hanson Hom" w:date="2018-01-16T16:11:00Z">
        <w:r w:rsidR="00AF27DA">
          <w:rPr>
            <w:rFonts w:ascii="Century Gothic" w:hAnsi="Century Gothic"/>
            <w:sz w:val="24"/>
            <w:szCs w:val="24"/>
          </w:rPr>
          <w:t xml:space="preserve">to select </w:t>
        </w:r>
      </w:ins>
      <w:del w:id="1159" w:author="Hanson Hom" w:date="2018-01-16T16:11:00Z">
        <w:r w:rsidRPr="002A4522" w:rsidDel="00AF27DA">
          <w:rPr>
            <w:rFonts w:ascii="Century Gothic" w:hAnsi="Century Gothic"/>
            <w:sz w:val="24"/>
            <w:szCs w:val="24"/>
          </w:rPr>
          <w:delText xml:space="preserve">in the </w:delText>
        </w:r>
      </w:del>
      <w:r w:rsidRPr="002A4522">
        <w:rPr>
          <w:rFonts w:ascii="Century Gothic" w:hAnsi="Century Gothic"/>
          <w:sz w:val="24"/>
          <w:szCs w:val="24"/>
        </w:rPr>
        <w:t>session</w:t>
      </w:r>
      <w:ins w:id="1160" w:author="Hanson Hom" w:date="2018-01-16T16:11:00Z">
        <w:r w:rsidR="00AF27DA">
          <w:rPr>
            <w:rFonts w:ascii="Century Gothic" w:hAnsi="Century Gothic"/>
            <w:sz w:val="24"/>
            <w:szCs w:val="24"/>
          </w:rPr>
          <w:t>s</w:t>
        </w:r>
      </w:ins>
      <w:del w:id="1161" w:author="Hanson Hom" w:date="2018-01-16T16:11:00Z">
        <w:r w:rsidRPr="002A4522" w:rsidDel="00AF27DA">
          <w:rPr>
            <w:rFonts w:ascii="Century Gothic" w:hAnsi="Century Gothic"/>
            <w:sz w:val="24"/>
            <w:szCs w:val="24"/>
          </w:rPr>
          <w:delText xml:space="preserve"> selection process</w:delText>
        </w:r>
      </w:del>
      <w:r w:rsidRPr="002A4522">
        <w:rPr>
          <w:rFonts w:ascii="Century Gothic" w:hAnsi="Century Gothic"/>
          <w:sz w:val="24"/>
          <w:szCs w:val="24"/>
        </w:rPr>
        <w:t xml:space="preserve">. First, the volume of information being sorted, reviewed and evaluated is massive; face-to-face meetings or conference calls of the Programs Subcommittee is </w:t>
      </w:r>
      <w:del w:id="1162" w:author="Hanson Hom" w:date="2018-01-17T17:09:00Z">
        <w:r w:rsidRPr="002A4522" w:rsidDel="00EF7410">
          <w:rPr>
            <w:rFonts w:ascii="Century Gothic" w:hAnsi="Century Gothic"/>
            <w:sz w:val="24"/>
            <w:szCs w:val="24"/>
          </w:rPr>
          <w:delText>pr</w:delText>
        </w:r>
      </w:del>
      <w:del w:id="1163" w:author="Hanson Hom" w:date="2018-01-16T16:21:00Z">
        <w:r w:rsidRPr="002A4522" w:rsidDel="00C565CD">
          <w:rPr>
            <w:rFonts w:ascii="Century Gothic" w:hAnsi="Century Gothic"/>
            <w:sz w:val="24"/>
            <w:szCs w:val="24"/>
          </w:rPr>
          <w:delText xml:space="preserve">obably the best way </w:delText>
        </w:r>
      </w:del>
      <w:del w:id="1164" w:author="Hanson Hom" w:date="2018-01-17T17:09:00Z">
        <w:r w:rsidRPr="002A4522" w:rsidDel="00EF7410">
          <w:rPr>
            <w:rFonts w:ascii="Century Gothic" w:hAnsi="Century Gothic"/>
            <w:sz w:val="24"/>
            <w:szCs w:val="24"/>
          </w:rPr>
          <w:delText>to</w:delText>
        </w:r>
      </w:del>
      <w:ins w:id="1165" w:author="Hanson Hom" w:date="2018-01-17T17:09:00Z">
        <w:r w:rsidR="00EF7410" w:rsidRPr="002A4522">
          <w:rPr>
            <w:rFonts w:ascii="Century Gothic" w:hAnsi="Century Gothic"/>
            <w:sz w:val="24"/>
            <w:szCs w:val="24"/>
          </w:rPr>
          <w:t>pr</w:t>
        </w:r>
        <w:r w:rsidR="00EF7410">
          <w:rPr>
            <w:rFonts w:ascii="Century Gothic" w:hAnsi="Century Gothic"/>
            <w:sz w:val="24"/>
            <w:szCs w:val="24"/>
          </w:rPr>
          <w:t>eferable to</w:t>
        </w:r>
      </w:ins>
      <w:r w:rsidRPr="002A4522">
        <w:rPr>
          <w:rFonts w:ascii="Century Gothic" w:hAnsi="Century Gothic"/>
          <w:sz w:val="24"/>
          <w:szCs w:val="24"/>
        </w:rPr>
        <w:t xml:space="preserve"> </w:t>
      </w:r>
      <w:del w:id="1166" w:author="Hanson Hom" w:date="2018-01-16T16:21:00Z">
        <w:r w:rsidRPr="002A4522" w:rsidDel="00C565CD">
          <w:rPr>
            <w:rFonts w:ascii="Century Gothic" w:hAnsi="Century Gothic"/>
            <w:sz w:val="24"/>
            <w:szCs w:val="24"/>
          </w:rPr>
          <w:delText xml:space="preserve">make </w:delText>
        </w:r>
      </w:del>
      <w:ins w:id="1167" w:author="Hanson Hom" w:date="2018-01-16T16:21:00Z">
        <w:r w:rsidR="00C565CD">
          <w:rPr>
            <w:rFonts w:ascii="Century Gothic" w:hAnsi="Century Gothic"/>
            <w:sz w:val="24"/>
            <w:szCs w:val="24"/>
          </w:rPr>
          <w:t>en</w:t>
        </w:r>
      </w:ins>
      <w:r w:rsidRPr="002A4522">
        <w:rPr>
          <w:rFonts w:ascii="Century Gothic" w:hAnsi="Century Gothic"/>
          <w:sz w:val="24"/>
          <w:szCs w:val="24"/>
        </w:rPr>
        <w:t xml:space="preserve">sure that all proposals </w:t>
      </w:r>
      <w:del w:id="1168" w:author="Hanson Hom" w:date="2018-01-16T16:21:00Z">
        <w:r w:rsidRPr="002A4522" w:rsidDel="00C565CD">
          <w:rPr>
            <w:rFonts w:ascii="Century Gothic" w:hAnsi="Century Gothic"/>
            <w:sz w:val="24"/>
            <w:szCs w:val="24"/>
          </w:rPr>
          <w:delText xml:space="preserve">received </w:delText>
        </w:r>
      </w:del>
      <w:r w:rsidRPr="002A4522">
        <w:rPr>
          <w:rFonts w:ascii="Century Gothic" w:hAnsi="Century Gothic"/>
          <w:sz w:val="24"/>
          <w:szCs w:val="24"/>
        </w:rPr>
        <w:t xml:space="preserve">are </w:t>
      </w:r>
      <w:del w:id="1169" w:author="Hanson Hom" w:date="2018-01-16T16:13:00Z">
        <w:r w:rsidRPr="002A4522" w:rsidDel="00AF27DA">
          <w:rPr>
            <w:rFonts w:ascii="Century Gothic" w:hAnsi="Century Gothic"/>
            <w:sz w:val="24"/>
            <w:szCs w:val="24"/>
          </w:rPr>
          <w:delText xml:space="preserve">reviewed and </w:delText>
        </w:r>
      </w:del>
      <w:r w:rsidRPr="002A4522">
        <w:rPr>
          <w:rFonts w:ascii="Century Gothic" w:hAnsi="Century Gothic"/>
          <w:sz w:val="24"/>
          <w:szCs w:val="24"/>
        </w:rPr>
        <w:t xml:space="preserve">fairly </w:t>
      </w:r>
      <w:ins w:id="1170" w:author="Hanson Hom" w:date="2018-01-16T16:13:00Z">
        <w:r w:rsidR="00AF27DA">
          <w:rPr>
            <w:rFonts w:ascii="Century Gothic" w:hAnsi="Century Gothic"/>
            <w:sz w:val="24"/>
            <w:szCs w:val="24"/>
          </w:rPr>
          <w:t>eva</w:t>
        </w:r>
      </w:ins>
      <w:ins w:id="1171" w:author="Hanson Hom" w:date="2018-01-16T16:14:00Z">
        <w:r w:rsidR="00AF27DA">
          <w:rPr>
            <w:rFonts w:ascii="Century Gothic" w:hAnsi="Century Gothic"/>
            <w:sz w:val="24"/>
            <w:szCs w:val="24"/>
          </w:rPr>
          <w:t>luated</w:t>
        </w:r>
      </w:ins>
      <w:del w:id="1172" w:author="Hanson Hom" w:date="2018-01-16T16:14:00Z">
        <w:r w:rsidRPr="002A4522" w:rsidDel="00AF27DA">
          <w:rPr>
            <w:rFonts w:ascii="Century Gothic" w:hAnsi="Century Gothic"/>
            <w:sz w:val="24"/>
            <w:szCs w:val="24"/>
          </w:rPr>
          <w:delText>discussed</w:delText>
        </w:r>
      </w:del>
      <w:r w:rsidRPr="002A4522">
        <w:rPr>
          <w:rFonts w:ascii="Century Gothic" w:hAnsi="Century Gothic"/>
          <w:sz w:val="24"/>
          <w:szCs w:val="24"/>
        </w:rPr>
        <w:t xml:space="preserve">. </w:t>
      </w:r>
      <w:del w:id="1173" w:author="Hanson Hom" w:date="2018-01-16T16:14:00Z">
        <w:r w:rsidRPr="002A4522" w:rsidDel="00AF27DA">
          <w:rPr>
            <w:rFonts w:ascii="Century Gothic" w:hAnsi="Century Gothic"/>
            <w:sz w:val="24"/>
            <w:szCs w:val="24"/>
          </w:rPr>
          <w:delText>Also, it is t</w:delText>
        </w:r>
      </w:del>
      <w:ins w:id="1174" w:author="Hanson Hom" w:date="2018-01-16T16:15:00Z">
        <w:r w:rsidR="00AF27DA">
          <w:rPr>
            <w:rFonts w:ascii="Century Gothic" w:hAnsi="Century Gothic"/>
            <w:sz w:val="24"/>
            <w:szCs w:val="24"/>
          </w:rPr>
          <w:t>Second, t</w:t>
        </w:r>
      </w:ins>
      <w:r w:rsidRPr="002A4522">
        <w:rPr>
          <w:rFonts w:ascii="Century Gothic" w:hAnsi="Century Gothic"/>
          <w:sz w:val="24"/>
          <w:szCs w:val="24"/>
        </w:rPr>
        <w:t xml:space="preserve">he Programs Subcommittee </w:t>
      </w:r>
      <w:ins w:id="1175" w:author="Hanson Hom" w:date="2018-01-16T16:14:00Z">
        <w:r w:rsidR="00AF27DA">
          <w:rPr>
            <w:rFonts w:ascii="Century Gothic" w:hAnsi="Century Gothic"/>
            <w:sz w:val="24"/>
            <w:szCs w:val="24"/>
          </w:rPr>
          <w:t xml:space="preserve">is </w:t>
        </w:r>
      </w:ins>
      <w:ins w:id="1176" w:author="Hanson Hom" w:date="2018-01-16T16:15:00Z">
        <w:r w:rsidR="00AF27DA">
          <w:rPr>
            <w:rFonts w:ascii="Century Gothic" w:hAnsi="Century Gothic"/>
            <w:sz w:val="24"/>
            <w:szCs w:val="24"/>
          </w:rPr>
          <w:t xml:space="preserve"> </w:t>
        </w:r>
      </w:ins>
      <w:del w:id="1177" w:author="Hanson Hom" w:date="2018-01-16T16:14:00Z">
        <w:r w:rsidRPr="002A4522" w:rsidDel="00AF27DA">
          <w:rPr>
            <w:rFonts w:ascii="Century Gothic" w:hAnsi="Century Gothic"/>
            <w:sz w:val="24"/>
            <w:szCs w:val="24"/>
          </w:rPr>
          <w:delText xml:space="preserve">members who are the </w:delText>
        </w:r>
      </w:del>
      <w:r w:rsidRPr="002A4522">
        <w:rPr>
          <w:rFonts w:ascii="Century Gothic" w:hAnsi="Century Gothic"/>
          <w:sz w:val="24"/>
          <w:szCs w:val="24"/>
        </w:rPr>
        <w:t xml:space="preserve">most familiar with the conference theme and tracks and </w:t>
      </w:r>
      <w:del w:id="1178" w:author="Hanson Hom" w:date="2018-01-16T16:14:00Z">
        <w:r w:rsidRPr="002A4522" w:rsidDel="00AF27DA">
          <w:rPr>
            <w:rFonts w:ascii="Century Gothic" w:hAnsi="Century Gothic"/>
            <w:sz w:val="24"/>
            <w:szCs w:val="24"/>
          </w:rPr>
          <w:delText xml:space="preserve">who </w:delText>
        </w:r>
      </w:del>
      <w:r w:rsidRPr="002A4522">
        <w:rPr>
          <w:rFonts w:ascii="Century Gothic" w:hAnsi="Century Gothic"/>
          <w:sz w:val="24"/>
          <w:szCs w:val="24"/>
        </w:rPr>
        <w:t xml:space="preserve">know how session proposals </w:t>
      </w:r>
      <w:ins w:id="1179" w:author="Hanson Hom" w:date="2018-01-16T16:15:00Z">
        <w:r w:rsidR="00AF27DA">
          <w:rPr>
            <w:rFonts w:ascii="Century Gothic" w:hAnsi="Century Gothic"/>
            <w:sz w:val="24"/>
            <w:szCs w:val="24"/>
          </w:rPr>
          <w:t xml:space="preserve">can </w:t>
        </w:r>
      </w:ins>
      <w:ins w:id="1180" w:author="Hanson Hom" w:date="2018-01-16T16:25:00Z">
        <w:r w:rsidR="00C565CD">
          <w:rPr>
            <w:rFonts w:ascii="Century Gothic" w:hAnsi="Century Gothic"/>
            <w:sz w:val="24"/>
            <w:szCs w:val="24"/>
          </w:rPr>
          <w:t>support</w:t>
        </w:r>
      </w:ins>
      <w:ins w:id="1181" w:author="Hanson Hom" w:date="2018-01-16T16:23:00Z">
        <w:r w:rsidR="00C565CD">
          <w:rPr>
            <w:rFonts w:ascii="Century Gothic" w:hAnsi="Century Gothic"/>
            <w:sz w:val="24"/>
            <w:szCs w:val="24"/>
          </w:rPr>
          <w:t xml:space="preserve"> </w:t>
        </w:r>
      </w:ins>
      <w:ins w:id="1182" w:author="Hanson Hom" w:date="2018-01-16T16:22:00Z">
        <w:r w:rsidR="00C565CD">
          <w:rPr>
            <w:rFonts w:ascii="Century Gothic" w:hAnsi="Century Gothic"/>
            <w:sz w:val="24"/>
            <w:szCs w:val="24"/>
          </w:rPr>
          <w:t xml:space="preserve">and enhance </w:t>
        </w:r>
      </w:ins>
      <w:ins w:id="1183" w:author="Hanson Hom" w:date="2018-01-16T16:16:00Z">
        <w:r w:rsidR="00AF27DA">
          <w:rPr>
            <w:rFonts w:ascii="Century Gothic" w:hAnsi="Century Gothic"/>
            <w:sz w:val="24"/>
            <w:szCs w:val="24"/>
          </w:rPr>
          <w:t>the</w:t>
        </w:r>
        <w:r w:rsidR="00C565CD">
          <w:rPr>
            <w:rFonts w:ascii="Century Gothic" w:hAnsi="Century Gothic"/>
            <w:sz w:val="24"/>
            <w:szCs w:val="24"/>
          </w:rPr>
          <w:t>se objectives.</w:t>
        </w:r>
      </w:ins>
      <w:del w:id="1184" w:author="Hanson Hom" w:date="2018-01-16T16:16:00Z">
        <w:r w:rsidRPr="002A4522" w:rsidDel="00C565CD">
          <w:rPr>
            <w:rFonts w:ascii="Century Gothic" w:hAnsi="Century Gothic"/>
            <w:sz w:val="24"/>
            <w:szCs w:val="24"/>
          </w:rPr>
          <w:delText>provide a balanced and enticing program</w:delText>
        </w:r>
      </w:del>
      <w:r w:rsidRPr="002A4522">
        <w:rPr>
          <w:rFonts w:ascii="Century Gothic" w:hAnsi="Century Gothic"/>
          <w:sz w:val="24"/>
          <w:szCs w:val="24"/>
        </w:rPr>
        <w:t xml:space="preserve">. </w:t>
      </w:r>
    </w:p>
    <w:p w14:paraId="1DB81C70" w14:textId="3D2E6715" w:rsidR="00D37A36" w:rsidRPr="002A4522" w:rsidDel="00F06445" w:rsidRDefault="00D37A36" w:rsidP="00D37A36">
      <w:pPr>
        <w:jc w:val="both"/>
        <w:rPr>
          <w:del w:id="1185" w:author="Hanson Hom" w:date="2018-01-16T16:34:00Z"/>
          <w:rFonts w:ascii="Century Gothic" w:hAnsi="Century Gothic"/>
          <w:sz w:val="24"/>
          <w:szCs w:val="24"/>
        </w:rPr>
      </w:pPr>
      <w:r w:rsidRPr="002A4522">
        <w:rPr>
          <w:rFonts w:ascii="Century Gothic" w:hAnsi="Century Gothic"/>
          <w:sz w:val="24"/>
          <w:szCs w:val="24"/>
        </w:rPr>
        <w:t xml:space="preserve">The Chapter’s selection representatives – </w:t>
      </w:r>
      <w:del w:id="1186" w:author="Hanson Hom" w:date="2018-01-16T16:17:00Z">
        <w:r w:rsidRPr="002A4522" w:rsidDel="00C565CD">
          <w:rPr>
            <w:rFonts w:ascii="Century Gothic" w:hAnsi="Century Gothic"/>
            <w:sz w:val="24"/>
            <w:szCs w:val="24"/>
          </w:rPr>
          <w:delText xml:space="preserve">particularly </w:delText>
        </w:r>
      </w:del>
      <w:r w:rsidRPr="002A4522">
        <w:rPr>
          <w:rFonts w:ascii="Century Gothic" w:hAnsi="Century Gothic"/>
          <w:sz w:val="24"/>
          <w:szCs w:val="24"/>
        </w:rPr>
        <w:t>the VP Conferences</w:t>
      </w:r>
      <w:ins w:id="1187" w:author="Hanson Hom" w:date="2018-01-16T16:18:00Z">
        <w:r w:rsidR="00C565CD">
          <w:rPr>
            <w:rFonts w:ascii="Century Gothic" w:hAnsi="Century Gothic"/>
            <w:sz w:val="24"/>
            <w:szCs w:val="24"/>
          </w:rPr>
          <w:t>,</w:t>
        </w:r>
      </w:ins>
      <w:del w:id="1188" w:author="Hanson Hom" w:date="2018-01-16T16:18:00Z">
        <w:r w:rsidRPr="002A4522" w:rsidDel="00C565CD">
          <w:rPr>
            <w:rFonts w:ascii="Century Gothic" w:hAnsi="Century Gothic"/>
            <w:sz w:val="24"/>
            <w:szCs w:val="24"/>
          </w:rPr>
          <w:delText xml:space="preserve"> and the new (2017) Conference Program Coordinator, in consultation with the</w:delText>
        </w:r>
      </w:del>
      <w:r w:rsidRPr="002A4522">
        <w:rPr>
          <w:rFonts w:ascii="Century Gothic" w:hAnsi="Century Gothic"/>
          <w:sz w:val="24"/>
          <w:szCs w:val="24"/>
        </w:rPr>
        <w:t xml:space="preserve"> VP Professional Development</w:t>
      </w:r>
      <w:ins w:id="1189" w:author="Hanson Hom" w:date="2018-01-16T16:17:00Z">
        <w:r w:rsidR="00C565CD">
          <w:rPr>
            <w:rFonts w:ascii="Century Gothic" w:hAnsi="Century Gothic"/>
            <w:sz w:val="24"/>
            <w:szCs w:val="24"/>
          </w:rPr>
          <w:t>, and Conference Program Coordinator</w:t>
        </w:r>
      </w:ins>
      <w:r w:rsidRPr="002A4522">
        <w:rPr>
          <w:rFonts w:ascii="Century Gothic" w:hAnsi="Century Gothic"/>
          <w:sz w:val="24"/>
          <w:szCs w:val="24"/>
        </w:rPr>
        <w:t xml:space="preserve"> - will review the </w:t>
      </w:r>
      <w:ins w:id="1190" w:author="Hanson Hom" w:date="2018-01-16T16:19:00Z">
        <w:r w:rsidR="00C565CD">
          <w:rPr>
            <w:rFonts w:ascii="Century Gothic" w:hAnsi="Century Gothic"/>
            <w:sz w:val="24"/>
            <w:szCs w:val="24"/>
          </w:rPr>
          <w:t xml:space="preserve">selected </w:t>
        </w:r>
      </w:ins>
      <w:del w:id="1191" w:author="Hanson Hom" w:date="2018-01-16T16:19:00Z">
        <w:r w:rsidRPr="002A4522" w:rsidDel="00C565CD">
          <w:rPr>
            <w:rFonts w:ascii="Century Gothic" w:hAnsi="Century Gothic"/>
            <w:sz w:val="24"/>
            <w:szCs w:val="24"/>
          </w:rPr>
          <w:delText xml:space="preserve">selections and proposals </w:delText>
        </w:r>
      </w:del>
      <w:del w:id="1192" w:author="Hanson Hom" w:date="2018-01-17T17:10:00Z">
        <w:r w:rsidRPr="002A4522" w:rsidDel="00EF7410">
          <w:rPr>
            <w:rFonts w:ascii="Century Gothic" w:hAnsi="Century Gothic"/>
            <w:sz w:val="24"/>
            <w:szCs w:val="24"/>
          </w:rPr>
          <w:delText>from</w:delText>
        </w:r>
      </w:del>
      <w:ins w:id="1193" w:author="Hanson Hom" w:date="2018-01-17T17:10:00Z">
        <w:r w:rsidR="00EF7410">
          <w:rPr>
            <w:rFonts w:ascii="Century Gothic" w:hAnsi="Century Gothic"/>
            <w:sz w:val="24"/>
            <w:szCs w:val="24"/>
          </w:rPr>
          <w:t>sessions from</w:t>
        </w:r>
      </w:ins>
      <w:r w:rsidRPr="002A4522">
        <w:rPr>
          <w:rFonts w:ascii="Century Gothic" w:hAnsi="Century Gothic"/>
          <w:sz w:val="24"/>
          <w:szCs w:val="24"/>
        </w:rPr>
        <w:t xml:space="preserve"> the Programs Subcommittee. The</w:t>
      </w:r>
      <w:ins w:id="1194" w:author="Hanson Hom" w:date="2018-01-16T16:24:00Z">
        <w:r w:rsidR="00C565CD">
          <w:rPr>
            <w:rFonts w:ascii="Century Gothic" w:hAnsi="Century Gothic"/>
            <w:sz w:val="24"/>
            <w:szCs w:val="24"/>
          </w:rPr>
          <w:t>y</w:t>
        </w:r>
      </w:ins>
      <w:del w:id="1195" w:author="Hanson Hom" w:date="2018-01-16T16:24:00Z">
        <w:r w:rsidRPr="002A4522" w:rsidDel="00C565CD">
          <w:rPr>
            <w:rFonts w:ascii="Century Gothic" w:hAnsi="Century Gothic"/>
            <w:sz w:val="24"/>
            <w:szCs w:val="24"/>
          </w:rPr>
          <w:delText>se Chapter representatives</w:delText>
        </w:r>
      </w:del>
      <w:r w:rsidRPr="002A4522">
        <w:rPr>
          <w:rFonts w:ascii="Century Gothic" w:hAnsi="Century Gothic"/>
          <w:sz w:val="24"/>
          <w:szCs w:val="24"/>
        </w:rPr>
        <w:t xml:space="preserve"> will be evaluat</w:t>
      </w:r>
      <w:ins w:id="1196" w:author="Hanson Hom" w:date="2018-01-16T16:24:00Z">
        <w:r w:rsidR="00C565CD">
          <w:rPr>
            <w:rFonts w:ascii="Century Gothic" w:hAnsi="Century Gothic"/>
            <w:sz w:val="24"/>
            <w:szCs w:val="24"/>
          </w:rPr>
          <w:t>e</w:t>
        </w:r>
      </w:ins>
      <w:del w:id="1197" w:author="Hanson Hom" w:date="2018-01-16T16:24:00Z">
        <w:r w:rsidRPr="002A4522" w:rsidDel="00C565CD">
          <w:rPr>
            <w:rFonts w:ascii="Century Gothic" w:hAnsi="Century Gothic"/>
            <w:sz w:val="24"/>
            <w:szCs w:val="24"/>
          </w:rPr>
          <w:delText>ing</w:delText>
        </w:r>
      </w:del>
      <w:r w:rsidRPr="002A4522">
        <w:rPr>
          <w:rFonts w:ascii="Century Gothic" w:hAnsi="Century Gothic"/>
          <w:sz w:val="24"/>
          <w:szCs w:val="24"/>
        </w:rPr>
        <w:t xml:space="preserve"> whether a balanced </w:t>
      </w:r>
      <w:ins w:id="1198" w:author="Hanson Hom" w:date="2018-01-16T16:25:00Z">
        <w:r w:rsidR="00C565CD">
          <w:rPr>
            <w:rFonts w:ascii="Century Gothic" w:hAnsi="Century Gothic"/>
            <w:sz w:val="24"/>
            <w:szCs w:val="24"/>
          </w:rPr>
          <w:t xml:space="preserve">and diverse </w:t>
        </w:r>
      </w:ins>
      <w:ins w:id="1199" w:author="Hanson Hom" w:date="2018-01-16T16:31:00Z">
        <w:r w:rsidR="00F06445">
          <w:rPr>
            <w:rFonts w:ascii="Century Gothic" w:hAnsi="Century Gothic"/>
            <w:sz w:val="24"/>
            <w:szCs w:val="24"/>
          </w:rPr>
          <w:t xml:space="preserve">program will be offered </w:t>
        </w:r>
      </w:ins>
      <w:ins w:id="1200" w:author="Hanson Hom" w:date="2018-01-16T16:26:00Z">
        <w:r w:rsidR="00C565CD">
          <w:rPr>
            <w:rFonts w:ascii="Century Gothic" w:hAnsi="Century Gothic"/>
            <w:sz w:val="24"/>
            <w:szCs w:val="24"/>
          </w:rPr>
          <w:t xml:space="preserve">at the </w:t>
        </w:r>
        <w:r w:rsidR="00F06445">
          <w:rPr>
            <w:rFonts w:ascii="Century Gothic" w:hAnsi="Century Gothic"/>
            <w:sz w:val="24"/>
            <w:szCs w:val="24"/>
          </w:rPr>
          <w:t xml:space="preserve">conference </w:t>
        </w:r>
      </w:ins>
      <w:del w:id="1201" w:author="Hanson Hom" w:date="2018-01-16T16:27:00Z">
        <w:r w:rsidRPr="002A4522" w:rsidDel="00F06445">
          <w:rPr>
            <w:rFonts w:ascii="Century Gothic" w:hAnsi="Century Gothic"/>
            <w:sz w:val="24"/>
            <w:szCs w:val="24"/>
          </w:rPr>
          <w:delText>statewide program is being proposed by the subcommittee</w:delText>
        </w:r>
      </w:del>
      <w:r w:rsidRPr="002A4522">
        <w:rPr>
          <w:rFonts w:ascii="Century Gothic" w:hAnsi="Century Gothic"/>
          <w:sz w:val="24"/>
          <w:szCs w:val="24"/>
        </w:rPr>
        <w:t xml:space="preserve"> in terms of urban-rural</w:t>
      </w:r>
      <w:ins w:id="1202" w:author="Hanson Hom" w:date="2018-01-16T16:32:00Z">
        <w:r w:rsidR="00F06445">
          <w:rPr>
            <w:rFonts w:ascii="Century Gothic" w:hAnsi="Century Gothic"/>
            <w:sz w:val="24"/>
            <w:szCs w:val="24"/>
          </w:rPr>
          <w:t xml:space="preserve"> and</w:t>
        </w:r>
      </w:ins>
      <w:del w:id="1203" w:author="Hanson Hom" w:date="2018-01-16T16:28:00Z">
        <w:r w:rsidRPr="002A4522" w:rsidDel="00F06445">
          <w:rPr>
            <w:rFonts w:ascii="Century Gothic" w:hAnsi="Century Gothic"/>
            <w:sz w:val="24"/>
            <w:szCs w:val="24"/>
          </w:rPr>
          <w:delText>;</w:delText>
        </w:r>
      </w:del>
      <w:r w:rsidRPr="002A4522">
        <w:rPr>
          <w:rFonts w:ascii="Century Gothic" w:hAnsi="Century Gothic"/>
          <w:sz w:val="24"/>
          <w:szCs w:val="24"/>
        </w:rPr>
        <w:t xml:space="preserve"> north-south</w:t>
      </w:r>
      <w:ins w:id="1204" w:author="Hanson Hom" w:date="2018-01-16T16:33:00Z">
        <w:r w:rsidR="00F06445">
          <w:rPr>
            <w:rFonts w:ascii="Century Gothic" w:hAnsi="Century Gothic"/>
            <w:sz w:val="24"/>
            <w:szCs w:val="24"/>
          </w:rPr>
          <w:t xml:space="preserve"> issues</w:t>
        </w:r>
      </w:ins>
      <w:del w:id="1205" w:author="Hanson Hom" w:date="2018-01-16T16:28:00Z">
        <w:r w:rsidRPr="002A4522" w:rsidDel="00F06445">
          <w:rPr>
            <w:rFonts w:ascii="Century Gothic" w:hAnsi="Century Gothic"/>
            <w:sz w:val="24"/>
            <w:szCs w:val="24"/>
          </w:rPr>
          <w:delText>;</w:delText>
        </w:r>
      </w:del>
      <w:r w:rsidRPr="002A4522">
        <w:rPr>
          <w:rFonts w:ascii="Century Gothic" w:hAnsi="Century Gothic"/>
          <w:sz w:val="24"/>
          <w:szCs w:val="24"/>
        </w:rPr>
        <w:t xml:space="preserve"> and topics of statewide significance. They may make slight adjustments to the list of </w:t>
      </w:r>
      <w:ins w:id="1206" w:author="Hanson Hom" w:date="2018-01-16T16:20:00Z">
        <w:r w:rsidR="00C565CD">
          <w:rPr>
            <w:rFonts w:ascii="Century Gothic" w:hAnsi="Century Gothic"/>
            <w:sz w:val="24"/>
            <w:szCs w:val="24"/>
          </w:rPr>
          <w:t xml:space="preserve">selected </w:t>
        </w:r>
      </w:ins>
      <w:r w:rsidRPr="002A4522">
        <w:rPr>
          <w:rFonts w:ascii="Century Gothic" w:hAnsi="Century Gothic"/>
          <w:sz w:val="24"/>
          <w:szCs w:val="24"/>
        </w:rPr>
        <w:t>sessions</w:t>
      </w:r>
      <w:del w:id="1207" w:author="Hanson Hom" w:date="2018-01-16T16:20:00Z">
        <w:r w:rsidRPr="002A4522" w:rsidDel="00C565CD">
          <w:rPr>
            <w:rFonts w:ascii="Century Gothic" w:hAnsi="Century Gothic"/>
            <w:sz w:val="24"/>
            <w:szCs w:val="24"/>
          </w:rPr>
          <w:delText xml:space="preserve"> selected by the local Programs Subcommittee</w:delText>
        </w:r>
      </w:del>
      <w:r w:rsidRPr="002A4522">
        <w:rPr>
          <w:rFonts w:ascii="Century Gothic" w:hAnsi="Century Gothic"/>
          <w:sz w:val="24"/>
          <w:szCs w:val="24"/>
        </w:rPr>
        <w:t xml:space="preserve">. </w:t>
      </w:r>
      <w:ins w:id="1208" w:author="Hanson Hom" w:date="2018-01-16T19:00:00Z">
        <w:r w:rsidR="00692132" w:rsidRPr="002A4522">
          <w:rPr>
            <w:rFonts w:ascii="Century Gothic" w:hAnsi="Century Gothic"/>
            <w:sz w:val="24"/>
            <w:szCs w:val="24"/>
          </w:rPr>
          <w:t>In limited circumstances the C</w:t>
        </w:r>
        <w:r w:rsidR="00692132">
          <w:rPr>
            <w:rFonts w:ascii="Century Gothic" w:hAnsi="Century Gothic"/>
            <w:sz w:val="24"/>
            <w:szCs w:val="24"/>
          </w:rPr>
          <w:t xml:space="preserve">hapter may </w:t>
        </w:r>
        <w:r w:rsidR="00692132" w:rsidRPr="002A4522">
          <w:rPr>
            <w:rFonts w:ascii="Century Gothic" w:hAnsi="Century Gothic"/>
            <w:sz w:val="24"/>
            <w:szCs w:val="24"/>
          </w:rPr>
          <w:t>request that sessions not selected be included, or sessions selected by the Programs Subcommittee not be included based on reasons that should be discussed.</w:t>
        </w:r>
        <w:r w:rsidR="00692132">
          <w:rPr>
            <w:rFonts w:ascii="Century Gothic" w:hAnsi="Century Gothic"/>
            <w:sz w:val="24"/>
            <w:szCs w:val="24"/>
          </w:rPr>
          <w:t xml:space="preserve"> </w:t>
        </w:r>
      </w:ins>
      <w:r w:rsidRPr="002A4522">
        <w:rPr>
          <w:rFonts w:ascii="Century Gothic" w:hAnsi="Century Gothic"/>
          <w:sz w:val="24"/>
          <w:szCs w:val="24"/>
        </w:rPr>
        <w:t>The Programs Subcommittee can also ask for input from the Chapter on particular issues or sessions as they arise during selection.</w:t>
      </w:r>
      <w:ins w:id="1209" w:author="Hanson Hom" w:date="2018-01-16T18:59:00Z">
        <w:r w:rsidR="004B234B">
          <w:rPr>
            <w:rFonts w:ascii="Century Gothic" w:hAnsi="Century Gothic"/>
            <w:sz w:val="24"/>
            <w:szCs w:val="24"/>
          </w:rPr>
          <w:t xml:space="preserve"> </w:t>
        </w:r>
      </w:ins>
    </w:p>
    <w:p w14:paraId="3B27BA39" w14:textId="77777777" w:rsidR="00D37A36" w:rsidRPr="002A4522" w:rsidRDefault="00D37A36" w:rsidP="00D37A36">
      <w:pPr>
        <w:jc w:val="both"/>
        <w:rPr>
          <w:rFonts w:ascii="Century Gothic" w:hAnsi="Century Gothic"/>
          <w:sz w:val="24"/>
          <w:szCs w:val="24"/>
        </w:rPr>
      </w:pPr>
    </w:p>
    <w:p w14:paraId="28BE4781" w14:textId="42461C4C"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lastRenderedPageBreak/>
        <w:t xml:space="preserve">When selecting sessions, the Programs Subcommittee should </w:t>
      </w:r>
      <w:del w:id="1210" w:author="Hanson Hom" w:date="2018-01-16T16:35:00Z">
        <w:r w:rsidRPr="002A4522" w:rsidDel="00F06445">
          <w:rPr>
            <w:rFonts w:ascii="Century Gothic" w:hAnsi="Century Gothic"/>
            <w:sz w:val="24"/>
            <w:szCs w:val="24"/>
          </w:rPr>
          <w:delText xml:space="preserve">count the number of available regular session slots to </w:delText>
        </w:r>
      </w:del>
      <w:r w:rsidRPr="002A4522">
        <w:rPr>
          <w:rFonts w:ascii="Century Gothic" w:hAnsi="Century Gothic"/>
          <w:sz w:val="24"/>
          <w:szCs w:val="24"/>
        </w:rPr>
        <w:t xml:space="preserve">make sure that the number of </w:t>
      </w:r>
      <w:ins w:id="1211" w:author="Hanson Hom" w:date="2018-01-16T16:35:00Z">
        <w:r w:rsidR="00F06445">
          <w:rPr>
            <w:rFonts w:ascii="Century Gothic" w:hAnsi="Century Gothic"/>
            <w:sz w:val="24"/>
            <w:szCs w:val="24"/>
          </w:rPr>
          <w:t xml:space="preserve">selected </w:t>
        </w:r>
      </w:ins>
      <w:ins w:id="1212" w:author="Hanson Hom" w:date="2018-01-16T16:36:00Z">
        <w:r w:rsidR="00F06445">
          <w:rPr>
            <w:rFonts w:ascii="Century Gothic" w:hAnsi="Century Gothic"/>
            <w:sz w:val="24"/>
            <w:szCs w:val="24"/>
          </w:rPr>
          <w:t xml:space="preserve">and </w:t>
        </w:r>
      </w:ins>
      <w:ins w:id="1213" w:author="Hanson Hom" w:date="2018-01-16T18:20:00Z">
        <w:r w:rsidR="00FD7A71">
          <w:rPr>
            <w:rFonts w:ascii="Century Gothic" w:hAnsi="Century Gothic"/>
            <w:sz w:val="24"/>
            <w:szCs w:val="24"/>
          </w:rPr>
          <w:t>M</w:t>
        </w:r>
      </w:ins>
      <w:ins w:id="1214" w:author="Hanson Hom" w:date="2018-01-16T16:36:00Z">
        <w:r w:rsidR="00F06445">
          <w:rPr>
            <w:rFonts w:ascii="Century Gothic" w:hAnsi="Century Gothic"/>
            <w:sz w:val="24"/>
            <w:szCs w:val="24"/>
          </w:rPr>
          <w:t xml:space="preserve">andatory </w:t>
        </w:r>
      </w:ins>
      <w:r w:rsidRPr="002A4522">
        <w:rPr>
          <w:rFonts w:ascii="Century Gothic" w:hAnsi="Century Gothic"/>
          <w:sz w:val="24"/>
          <w:szCs w:val="24"/>
        </w:rPr>
        <w:t>sessions</w:t>
      </w:r>
      <w:del w:id="1215" w:author="Hanson Hom" w:date="2018-01-16T16:36:00Z">
        <w:r w:rsidRPr="002A4522" w:rsidDel="00F06445">
          <w:rPr>
            <w:rFonts w:ascii="Century Gothic" w:hAnsi="Century Gothic"/>
            <w:sz w:val="24"/>
            <w:szCs w:val="24"/>
          </w:rPr>
          <w:delText xml:space="preserve"> selected plus all mandatory sessions</w:delText>
        </w:r>
      </w:del>
      <w:r w:rsidRPr="002A4522">
        <w:rPr>
          <w:rFonts w:ascii="Century Gothic" w:hAnsi="Century Gothic"/>
          <w:sz w:val="24"/>
          <w:szCs w:val="24"/>
        </w:rPr>
        <w:t xml:space="preserve"> fit into the number of </w:t>
      </w:r>
      <w:ins w:id="1216" w:author="Hanson Hom" w:date="2018-01-16T16:35:00Z">
        <w:r w:rsidR="00F06445">
          <w:rPr>
            <w:rFonts w:ascii="Century Gothic" w:hAnsi="Century Gothic"/>
            <w:sz w:val="24"/>
            <w:szCs w:val="24"/>
          </w:rPr>
          <w:t xml:space="preserve">available </w:t>
        </w:r>
      </w:ins>
      <w:r w:rsidRPr="002A4522">
        <w:rPr>
          <w:rFonts w:ascii="Century Gothic" w:hAnsi="Century Gothic"/>
          <w:sz w:val="24"/>
          <w:szCs w:val="24"/>
        </w:rPr>
        <w:t xml:space="preserve">session </w:t>
      </w:r>
      <w:del w:id="1217" w:author="Hanson Hom" w:date="2018-01-16T16:35:00Z">
        <w:r w:rsidRPr="002A4522" w:rsidDel="00F06445">
          <w:rPr>
            <w:rFonts w:ascii="Century Gothic" w:hAnsi="Century Gothic"/>
            <w:sz w:val="24"/>
            <w:szCs w:val="24"/>
          </w:rPr>
          <w:delText>b</w:delText>
        </w:r>
      </w:del>
      <w:del w:id="1218" w:author="Hanson Hom" w:date="2018-01-16T16:36:00Z">
        <w:r w:rsidRPr="002A4522" w:rsidDel="00F06445">
          <w:rPr>
            <w:rFonts w:ascii="Century Gothic" w:hAnsi="Century Gothic"/>
            <w:sz w:val="24"/>
            <w:szCs w:val="24"/>
          </w:rPr>
          <w:delText xml:space="preserve">lock </w:delText>
        </w:r>
      </w:del>
      <w:r w:rsidRPr="002A4522">
        <w:rPr>
          <w:rFonts w:ascii="Century Gothic" w:hAnsi="Century Gothic"/>
          <w:sz w:val="24"/>
          <w:szCs w:val="24"/>
        </w:rPr>
        <w:t>slots</w:t>
      </w:r>
      <w:del w:id="1219" w:author="Hanson Hom" w:date="2018-01-16T16:36:00Z">
        <w:r w:rsidRPr="002A4522" w:rsidDel="00F06445">
          <w:rPr>
            <w:rFonts w:ascii="Century Gothic" w:hAnsi="Century Gothic"/>
            <w:sz w:val="24"/>
            <w:szCs w:val="24"/>
          </w:rPr>
          <w:delText xml:space="preserve"> available</w:delText>
        </w:r>
      </w:del>
      <w:r w:rsidRPr="002A4522">
        <w:rPr>
          <w:rFonts w:ascii="Century Gothic" w:hAnsi="Century Gothic"/>
          <w:sz w:val="24"/>
          <w:szCs w:val="24"/>
        </w:rPr>
        <w:t>.</w:t>
      </w:r>
    </w:p>
    <w:p w14:paraId="280DFEA8" w14:textId="30612144" w:rsidR="00D37A36" w:rsidRPr="002A4522" w:rsidRDefault="00D37A36" w:rsidP="00A859DE">
      <w:pPr>
        <w:pStyle w:val="Heading6"/>
        <w:rPr>
          <w:rFonts w:ascii="Century Gothic" w:hAnsi="Century Gothic"/>
        </w:rPr>
      </w:pPr>
      <w:r w:rsidRPr="00416257">
        <w:rPr>
          <w:rFonts w:ascii="Century Gothic" w:hAnsi="Century Gothic"/>
          <w:highlight w:val="green"/>
        </w:rPr>
        <w:t>Conference Session Selection Process</w:t>
      </w:r>
    </w:p>
    <w:p w14:paraId="664819FA" w14:textId="10644915" w:rsidR="00D37A36" w:rsidRPr="002A4522" w:rsidRDefault="00A0167E" w:rsidP="00D37A36">
      <w:pPr>
        <w:jc w:val="both"/>
        <w:rPr>
          <w:rFonts w:ascii="Century Gothic" w:hAnsi="Century Gothic"/>
          <w:sz w:val="24"/>
          <w:szCs w:val="24"/>
        </w:rPr>
      </w:pPr>
      <w:ins w:id="1220" w:author="Hanson Hom" w:date="2018-01-16T16:38:00Z">
        <w:r>
          <w:rPr>
            <w:rFonts w:ascii="Century Gothic" w:hAnsi="Century Gothic"/>
            <w:sz w:val="24"/>
            <w:szCs w:val="24"/>
          </w:rPr>
          <w:t xml:space="preserve">Selected </w:t>
        </w:r>
      </w:ins>
      <w:del w:id="1221" w:author="Hanson Hom" w:date="2018-01-16T16:38:00Z">
        <w:r w:rsidR="00D37A36" w:rsidRPr="002A4522" w:rsidDel="00A0167E">
          <w:rPr>
            <w:rFonts w:ascii="Century Gothic" w:hAnsi="Century Gothic"/>
            <w:sz w:val="24"/>
            <w:szCs w:val="24"/>
          </w:rPr>
          <w:delText xml:space="preserve">Proposed </w:delText>
        </w:r>
      </w:del>
      <w:r w:rsidR="00D37A36" w:rsidRPr="002A4522">
        <w:rPr>
          <w:rFonts w:ascii="Century Gothic" w:hAnsi="Century Gothic"/>
          <w:sz w:val="24"/>
          <w:szCs w:val="24"/>
        </w:rPr>
        <w:t xml:space="preserve">sessions are </w:t>
      </w:r>
      <w:del w:id="1222" w:author="Hanson Hom" w:date="2018-01-16T16:38:00Z">
        <w:r w:rsidR="00D37A36" w:rsidRPr="002A4522" w:rsidDel="00A0167E">
          <w:rPr>
            <w:rFonts w:ascii="Century Gothic" w:hAnsi="Century Gothic"/>
            <w:sz w:val="24"/>
            <w:szCs w:val="24"/>
          </w:rPr>
          <w:delText xml:space="preserve">collected online and </w:delText>
        </w:r>
      </w:del>
      <w:r w:rsidR="00D37A36" w:rsidRPr="002A4522">
        <w:rPr>
          <w:rFonts w:ascii="Century Gothic" w:hAnsi="Century Gothic"/>
          <w:sz w:val="24"/>
          <w:szCs w:val="24"/>
        </w:rPr>
        <w:t>forwarded to the Chapter’s administrative support team.  Either the proposal system itself, or the conference assistants, will create a numbered matrix of submissions’ titles and moderators for use by the Programs Subcommittee and Chapter that are keyed to the individual online submittals.</w:t>
      </w:r>
    </w:p>
    <w:p w14:paraId="24B9D1EE" w14:textId="765A8329" w:rsidR="00D37A36" w:rsidRPr="002A4522" w:rsidRDefault="00A0167E" w:rsidP="00D37A36">
      <w:pPr>
        <w:jc w:val="both"/>
        <w:rPr>
          <w:rFonts w:ascii="Century Gothic" w:hAnsi="Century Gothic"/>
          <w:sz w:val="24"/>
          <w:szCs w:val="24"/>
        </w:rPr>
      </w:pPr>
      <w:ins w:id="1223" w:author="Hanson Hom" w:date="2018-01-16T16:43:00Z">
        <w:r>
          <w:rPr>
            <w:rFonts w:ascii="Century Gothic" w:hAnsi="Century Gothic"/>
            <w:sz w:val="24"/>
            <w:szCs w:val="24"/>
          </w:rPr>
          <w:t xml:space="preserve">Prior to reviewing proposals, </w:t>
        </w:r>
      </w:ins>
      <w:del w:id="1224" w:author="Hanson Hom" w:date="2018-01-16T16:43:00Z">
        <w:r w:rsidR="00D37A36" w:rsidRPr="002A4522" w:rsidDel="00A0167E">
          <w:rPr>
            <w:rFonts w:ascii="Century Gothic" w:hAnsi="Century Gothic"/>
            <w:sz w:val="24"/>
            <w:szCs w:val="24"/>
          </w:rPr>
          <w:delText>T</w:delText>
        </w:r>
      </w:del>
      <w:ins w:id="1225" w:author="Hanson Hom" w:date="2018-01-16T16:43:00Z">
        <w:r>
          <w:rPr>
            <w:rFonts w:ascii="Century Gothic" w:hAnsi="Century Gothic"/>
            <w:sz w:val="24"/>
            <w:szCs w:val="24"/>
          </w:rPr>
          <w:t>t</w:t>
        </w:r>
      </w:ins>
      <w:r w:rsidR="00D37A36" w:rsidRPr="002A4522">
        <w:rPr>
          <w:rFonts w:ascii="Century Gothic" w:hAnsi="Century Gothic"/>
          <w:sz w:val="24"/>
          <w:szCs w:val="24"/>
        </w:rPr>
        <w:t xml:space="preserve">he </w:t>
      </w:r>
      <w:ins w:id="1226" w:author="Hanson Hom" w:date="2018-01-16T16:39:00Z">
        <w:r>
          <w:rPr>
            <w:rFonts w:ascii="Century Gothic" w:hAnsi="Century Gothic"/>
            <w:sz w:val="24"/>
            <w:szCs w:val="24"/>
          </w:rPr>
          <w:t xml:space="preserve">CM Credit Management Contractor will </w:t>
        </w:r>
      </w:ins>
      <w:ins w:id="1227" w:author="Hanson Hom" w:date="2018-01-16T16:40:00Z">
        <w:r>
          <w:rPr>
            <w:rFonts w:ascii="Century Gothic" w:hAnsi="Century Gothic"/>
            <w:sz w:val="24"/>
            <w:szCs w:val="24"/>
          </w:rPr>
          <w:t xml:space="preserve">provide </w:t>
        </w:r>
      </w:ins>
      <w:ins w:id="1228" w:author="Hanson Hom" w:date="2018-01-17T17:10:00Z">
        <w:r w:rsidR="00EF7410">
          <w:rPr>
            <w:rFonts w:ascii="Century Gothic" w:hAnsi="Century Gothic"/>
            <w:sz w:val="24"/>
            <w:szCs w:val="24"/>
          </w:rPr>
          <w:t>training</w:t>
        </w:r>
      </w:ins>
      <w:ins w:id="1229" w:author="Hanson Hom" w:date="2018-01-16T16:40:00Z">
        <w:r>
          <w:rPr>
            <w:rFonts w:ascii="Century Gothic" w:hAnsi="Century Gothic"/>
            <w:sz w:val="24"/>
            <w:szCs w:val="24"/>
          </w:rPr>
          <w:t xml:space="preserve"> to the </w:t>
        </w:r>
      </w:ins>
      <w:del w:id="1230" w:author="Hanson Hom" w:date="2018-01-16T16:40:00Z">
        <w:r w:rsidR="00D37A36" w:rsidRPr="002A4522" w:rsidDel="00A0167E">
          <w:rPr>
            <w:rFonts w:ascii="Century Gothic" w:hAnsi="Century Gothic"/>
            <w:sz w:val="24"/>
            <w:szCs w:val="24"/>
          </w:rPr>
          <w:delText xml:space="preserve">proposal system’s online scoring module feature was first used by the 2016 Conference </w:delText>
        </w:r>
      </w:del>
      <w:r w:rsidR="00D37A36" w:rsidRPr="002A4522">
        <w:rPr>
          <w:rFonts w:ascii="Century Gothic" w:hAnsi="Century Gothic"/>
          <w:sz w:val="24"/>
          <w:szCs w:val="24"/>
        </w:rPr>
        <w:t>Program</w:t>
      </w:r>
      <w:ins w:id="1231" w:author="Hanson Hom" w:date="2018-01-16T16:40:00Z">
        <w:r>
          <w:rPr>
            <w:rFonts w:ascii="Century Gothic" w:hAnsi="Century Gothic"/>
            <w:sz w:val="24"/>
            <w:szCs w:val="24"/>
          </w:rPr>
          <w:t>s</w:t>
        </w:r>
      </w:ins>
      <w:r w:rsidR="00D37A36" w:rsidRPr="002A4522">
        <w:rPr>
          <w:rFonts w:ascii="Century Gothic" w:hAnsi="Century Gothic"/>
          <w:sz w:val="24"/>
          <w:szCs w:val="24"/>
        </w:rPr>
        <w:t xml:space="preserve"> Subcommittee</w:t>
      </w:r>
      <w:ins w:id="1232" w:author="Hanson Hom" w:date="2018-01-16T16:41:00Z">
        <w:r>
          <w:rPr>
            <w:rFonts w:ascii="Century Gothic" w:hAnsi="Century Gothic"/>
            <w:sz w:val="24"/>
            <w:szCs w:val="24"/>
          </w:rPr>
          <w:t xml:space="preserve"> on how to </w:t>
        </w:r>
      </w:ins>
      <w:del w:id="1233" w:author="Hanson Hom" w:date="2018-01-16T16:41:00Z">
        <w:r w:rsidR="00D37A36" w:rsidRPr="002A4522" w:rsidDel="00A0167E">
          <w:rPr>
            <w:rFonts w:ascii="Century Gothic" w:hAnsi="Century Gothic"/>
            <w:sz w:val="24"/>
            <w:szCs w:val="24"/>
          </w:rPr>
          <w:delText xml:space="preserve">.  Additional information regarding </w:delText>
        </w:r>
      </w:del>
      <w:r w:rsidR="00D37A36" w:rsidRPr="002A4522">
        <w:rPr>
          <w:rFonts w:ascii="Century Gothic" w:hAnsi="Century Gothic"/>
          <w:sz w:val="24"/>
          <w:szCs w:val="24"/>
        </w:rPr>
        <w:t xml:space="preserve">use </w:t>
      </w:r>
      <w:del w:id="1234" w:author="Hanson Hom" w:date="2018-01-16T16:41:00Z">
        <w:r w:rsidR="00D37A36" w:rsidRPr="002A4522" w:rsidDel="00A0167E">
          <w:rPr>
            <w:rFonts w:ascii="Century Gothic" w:hAnsi="Century Gothic"/>
            <w:sz w:val="24"/>
            <w:szCs w:val="24"/>
          </w:rPr>
          <w:delText xml:space="preserve">of </w:delText>
        </w:r>
      </w:del>
      <w:r w:rsidR="00D37A36" w:rsidRPr="002A4522">
        <w:rPr>
          <w:rFonts w:ascii="Century Gothic" w:hAnsi="Century Gothic"/>
          <w:sz w:val="24"/>
          <w:szCs w:val="24"/>
        </w:rPr>
        <w:t>the online scoring</w:t>
      </w:r>
      <w:ins w:id="1235" w:author="Hanson Hom" w:date="2018-01-16T16:44:00Z">
        <w:r>
          <w:rPr>
            <w:rFonts w:ascii="Century Gothic" w:hAnsi="Century Gothic"/>
            <w:sz w:val="24"/>
            <w:szCs w:val="24"/>
          </w:rPr>
          <w:t xml:space="preserve"> s</w:t>
        </w:r>
      </w:ins>
      <w:ins w:id="1236" w:author="Hanson Hom" w:date="2018-01-16T16:43:00Z">
        <w:r>
          <w:rPr>
            <w:rFonts w:ascii="Century Gothic" w:hAnsi="Century Gothic"/>
            <w:sz w:val="24"/>
            <w:szCs w:val="24"/>
          </w:rPr>
          <w:t>ystem</w:t>
        </w:r>
      </w:ins>
      <w:r w:rsidR="00D37A36" w:rsidRPr="002A4522">
        <w:rPr>
          <w:rFonts w:ascii="Century Gothic" w:hAnsi="Century Gothic"/>
          <w:sz w:val="24"/>
          <w:szCs w:val="24"/>
        </w:rPr>
        <w:t xml:space="preserve">, along with </w:t>
      </w:r>
      <w:ins w:id="1237" w:author="Hanson Hom" w:date="2018-01-16T16:42:00Z">
        <w:r>
          <w:rPr>
            <w:rFonts w:ascii="Century Gothic" w:hAnsi="Century Gothic"/>
            <w:sz w:val="24"/>
            <w:szCs w:val="24"/>
          </w:rPr>
          <w:t>provid</w:t>
        </w:r>
      </w:ins>
      <w:ins w:id="1238" w:author="Hanson Hom" w:date="2018-01-16T16:45:00Z">
        <w:r>
          <w:rPr>
            <w:rFonts w:ascii="Century Gothic" w:hAnsi="Century Gothic"/>
            <w:sz w:val="24"/>
            <w:szCs w:val="24"/>
          </w:rPr>
          <w:t>ing</w:t>
        </w:r>
      </w:ins>
      <w:ins w:id="1239" w:author="Hanson Hom" w:date="2018-01-16T16:42:00Z">
        <w:r>
          <w:rPr>
            <w:rFonts w:ascii="Century Gothic" w:hAnsi="Century Gothic"/>
            <w:sz w:val="24"/>
            <w:szCs w:val="24"/>
          </w:rPr>
          <w:t xml:space="preserve"> written instructions</w:t>
        </w:r>
      </w:ins>
      <w:ins w:id="1240" w:author="Hanson Hom" w:date="2018-01-16T16:43:00Z">
        <w:r>
          <w:rPr>
            <w:rFonts w:ascii="Century Gothic" w:hAnsi="Century Gothic"/>
            <w:sz w:val="24"/>
            <w:szCs w:val="24"/>
          </w:rPr>
          <w:t xml:space="preserve"> and other useful information. </w:t>
        </w:r>
      </w:ins>
      <w:del w:id="1241" w:author="Hanson Hom" w:date="2018-01-16T16:42:00Z">
        <w:r w:rsidR="00D37A36" w:rsidRPr="002A4522" w:rsidDel="00A0167E">
          <w:rPr>
            <w:rFonts w:ascii="Century Gothic" w:hAnsi="Century Gothic"/>
            <w:sz w:val="24"/>
            <w:szCs w:val="24"/>
          </w:rPr>
          <w:delText>procedural steps and user info from the subcommittee, will be provided to the Programs Subcommittee each year by the CM Credit Management Contractor prior to the review of the online syste</w:delText>
        </w:r>
      </w:del>
      <w:del w:id="1242" w:author="Hanson Hom" w:date="2018-01-16T16:43:00Z">
        <w:r w:rsidR="00D37A36" w:rsidRPr="002A4522" w:rsidDel="00A0167E">
          <w:rPr>
            <w:rFonts w:ascii="Century Gothic" w:hAnsi="Century Gothic"/>
            <w:sz w:val="24"/>
            <w:szCs w:val="24"/>
          </w:rPr>
          <w:delText>m</w:delText>
        </w:r>
      </w:del>
      <w:r w:rsidR="00D37A36" w:rsidRPr="002A4522">
        <w:rPr>
          <w:rFonts w:ascii="Century Gothic" w:hAnsi="Century Gothic"/>
          <w:sz w:val="24"/>
          <w:szCs w:val="24"/>
        </w:rPr>
        <w:t xml:space="preserve">. </w:t>
      </w:r>
    </w:p>
    <w:p w14:paraId="20F30622" w14:textId="11B9FC6B" w:rsidR="00D37A36" w:rsidRPr="002A4522" w:rsidDel="00A0167E" w:rsidRDefault="00D37A36" w:rsidP="00D37A36">
      <w:pPr>
        <w:jc w:val="both"/>
        <w:rPr>
          <w:del w:id="1243" w:author="Hanson Hom" w:date="2018-01-16T16:47:00Z"/>
          <w:rFonts w:ascii="Century Gothic" w:hAnsi="Century Gothic"/>
          <w:sz w:val="24"/>
          <w:szCs w:val="24"/>
        </w:rPr>
      </w:pPr>
      <w:del w:id="1244" w:author="Hanson Hom" w:date="2018-01-16T16:47:00Z">
        <w:r w:rsidRPr="002A4522" w:rsidDel="00A0167E">
          <w:rPr>
            <w:rFonts w:ascii="Century Gothic" w:hAnsi="Century Gothic"/>
            <w:sz w:val="24"/>
            <w:szCs w:val="24"/>
          </w:rPr>
          <w:delText>Two key factors in selecting regular (i.e., non-keynote, non-student) sessions are: having a clear understanding about filling your session tracks, and how many sessions you will be able to select from those proposed.</w:delText>
        </w:r>
      </w:del>
    </w:p>
    <w:p w14:paraId="5BC62BDF" w14:textId="364968DF" w:rsidR="00D37A36" w:rsidRPr="002A4522" w:rsidRDefault="00D37A36" w:rsidP="00D37A36">
      <w:pPr>
        <w:jc w:val="both"/>
        <w:rPr>
          <w:rFonts w:ascii="Century Gothic" w:hAnsi="Century Gothic"/>
          <w:sz w:val="24"/>
          <w:szCs w:val="24"/>
        </w:rPr>
      </w:pPr>
      <w:r w:rsidRPr="002A4522">
        <w:rPr>
          <w:rFonts w:ascii="Century Gothic" w:hAnsi="Century Gothic"/>
          <w:sz w:val="24"/>
          <w:szCs w:val="24"/>
          <w:u w:val="single"/>
        </w:rPr>
        <w:t>NOTE:</w:t>
      </w:r>
      <w:r w:rsidRPr="002A4522">
        <w:rPr>
          <w:rFonts w:ascii="Century Gothic" w:hAnsi="Century Gothic"/>
          <w:sz w:val="24"/>
          <w:szCs w:val="24"/>
        </w:rPr>
        <w:t xml:space="preserve"> The following discussion is intended to guide the Programs Subcommittee in approaching the daunting task of reviewing and selecting sessions for </w:t>
      </w:r>
      <w:ins w:id="1245" w:author="Hanson Hom" w:date="2018-01-16T16:47:00Z">
        <w:r w:rsidR="002648EA">
          <w:rPr>
            <w:rFonts w:ascii="Century Gothic" w:hAnsi="Century Gothic"/>
            <w:sz w:val="24"/>
            <w:szCs w:val="24"/>
          </w:rPr>
          <w:t>the</w:t>
        </w:r>
      </w:ins>
      <w:del w:id="1246" w:author="Hanson Hom" w:date="2018-01-16T16:47:00Z">
        <w:r w:rsidRPr="002A4522" w:rsidDel="002648EA">
          <w:rPr>
            <w:rFonts w:ascii="Century Gothic" w:hAnsi="Century Gothic"/>
            <w:sz w:val="24"/>
            <w:szCs w:val="24"/>
          </w:rPr>
          <w:delText>your</w:delText>
        </w:r>
      </w:del>
      <w:r w:rsidRPr="002A4522">
        <w:rPr>
          <w:rFonts w:ascii="Century Gothic" w:hAnsi="Century Gothic"/>
          <w:sz w:val="24"/>
          <w:szCs w:val="24"/>
        </w:rPr>
        <w:t xml:space="preserve"> conference. </w:t>
      </w:r>
      <w:ins w:id="1247" w:author="Hanson Hom" w:date="2018-01-16T16:47:00Z">
        <w:r w:rsidR="002648EA">
          <w:rPr>
            <w:rFonts w:ascii="Century Gothic" w:hAnsi="Century Gothic"/>
            <w:sz w:val="24"/>
            <w:szCs w:val="24"/>
          </w:rPr>
          <w:t xml:space="preserve">These are </w:t>
        </w:r>
      </w:ins>
      <w:ins w:id="1248" w:author="Hanson Hom" w:date="2018-01-16T16:49:00Z">
        <w:r w:rsidR="002648EA">
          <w:rPr>
            <w:rFonts w:ascii="Century Gothic" w:hAnsi="Century Gothic"/>
            <w:sz w:val="24"/>
            <w:szCs w:val="24"/>
          </w:rPr>
          <w:t>offered</w:t>
        </w:r>
      </w:ins>
      <w:ins w:id="1249" w:author="Hanson Hom" w:date="2018-01-16T16:48:00Z">
        <w:r w:rsidR="002648EA">
          <w:rPr>
            <w:rFonts w:ascii="Century Gothic" w:hAnsi="Century Gothic"/>
            <w:sz w:val="24"/>
            <w:szCs w:val="24"/>
          </w:rPr>
          <w:t xml:space="preserve"> as </w:t>
        </w:r>
      </w:ins>
      <w:ins w:id="1250" w:author="Hanson Hom" w:date="2018-01-16T16:47:00Z">
        <w:r w:rsidR="002648EA">
          <w:rPr>
            <w:rFonts w:ascii="Century Gothic" w:hAnsi="Century Gothic"/>
            <w:sz w:val="24"/>
            <w:szCs w:val="24"/>
          </w:rPr>
          <w:t>guideli</w:t>
        </w:r>
      </w:ins>
      <w:ins w:id="1251" w:author="Hanson Hom" w:date="2018-01-16T16:48:00Z">
        <w:r w:rsidR="002648EA">
          <w:rPr>
            <w:rFonts w:ascii="Century Gothic" w:hAnsi="Century Gothic"/>
            <w:sz w:val="24"/>
            <w:szCs w:val="24"/>
          </w:rPr>
          <w:t>nes</w:t>
        </w:r>
      </w:ins>
      <w:ins w:id="1252" w:author="Hanson Hom" w:date="2018-01-16T16:49:00Z">
        <w:r w:rsidR="002648EA">
          <w:rPr>
            <w:rFonts w:ascii="Century Gothic" w:hAnsi="Century Gothic"/>
            <w:sz w:val="24"/>
            <w:szCs w:val="24"/>
          </w:rPr>
          <w:t xml:space="preserve"> only</w:t>
        </w:r>
      </w:ins>
      <w:ins w:id="1253" w:author="Hanson Hom" w:date="2018-01-16T19:36:00Z">
        <w:r w:rsidR="0038353B">
          <w:rPr>
            <w:rFonts w:ascii="Century Gothic" w:hAnsi="Century Gothic"/>
            <w:sz w:val="24"/>
            <w:szCs w:val="24"/>
          </w:rPr>
          <w:t xml:space="preserve"> and are not requirements</w:t>
        </w:r>
      </w:ins>
      <w:ins w:id="1254" w:author="Hanson Hom" w:date="2018-01-16T16:48:00Z">
        <w:r w:rsidR="002648EA">
          <w:rPr>
            <w:rFonts w:ascii="Century Gothic" w:hAnsi="Century Gothic"/>
            <w:sz w:val="24"/>
            <w:szCs w:val="24"/>
          </w:rPr>
          <w:t>.</w:t>
        </w:r>
      </w:ins>
      <w:del w:id="1255" w:author="Hanson Hom" w:date="2018-01-16T16:47:00Z">
        <w:r w:rsidRPr="002A4522" w:rsidDel="002648EA">
          <w:rPr>
            <w:rFonts w:ascii="Century Gothic" w:hAnsi="Century Gothic"/>
            <w:sz w:val="24"/>
            <w:szCs w:val="24"/>
          </w:rPr>
          <w:delText>I</w:delText>
        </w:r>
      </w:del>
      <w:del w:id="1256" w:author="Hanson Hom" w:date="2018-01-16T16:48:00Z">
        <w:r w:rsidRPr="002A4522" w:rsidDel="002648EA">
          <w:rPr>
            <w:rFonts w:ascii="Century Gothic" w:hAnsi="Century Gothic"/>
            <w:sz w:val="24"/>
            <w:szCs w:val="24"/>
          </w:rPr>
          <w:delText>t’s meant as a way to think about your subcommittee’s duties and not meant as a dictate</w:delText>
        </w:r>
      </w:del>
      <w:r w:rsidRPr="002A4522">
        <w:rPr>
          <w:rFonts w:ascii="Century Gothic" w:hAnsi="Century Gothic"/>
          <w:sz w:val="24"/>
          <w:szCs w:val="24"/>
        </w:rPr>
        <w:t xml:space="preserve">.  </w:t>
      </w:r>
    </w:p>
    <w:p w14:paraId="4DA6CE9F" w14:textId="74807E72"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Balancing Conference Tracks: </w:t>
      </w:r>
      <w:del w:id="1257" w:author="Hanson Hom" w:date="2018-01-17T17:10:00Z">
        <w:r w:rsidRPr="002A4522" w:rsidDel="00EF7410">
          <w:rPr>
            <w:rFonts w:ascii="Century Gothic" w:hAnsi="Century Gothic"/>
            <w:sz w:val="24"/>
            <w:szCs w:val="24"/>
          </w:rPr>
          <w:delText>the</w:delText>
        </w:r>
      </w:del>
      <w:ins w:id="1258" w:author="Hanson Hom" w:date="2018-01-17T17:10:00Z">
        <w:r w:rsidR="00EF7410" w:rsidRPr="002A4522">
          <w:rPr>
            <w:rFonts w:ascii="Century Gothic" w:hAnsi="Century Gothic"/>
            <w:sz w:val="24"/>
            <w:szCs w:val="24"/>
          </w:rPr>
          <w:t>The</w:t>
        </w:r>
      </w:ins>
      <w:r w:rsidRPr="002A4522">
        <w:rPr>
          <w:rFonts w:ascii="Century Gothic" w:hAnsi="Century Gothic"/>
          <w:sz w:val="24"/>
          <w:szCs w:val="24"/>
        </w:rPr>
        <w:t xml:space="preserve"> Programs Subcommittee may find itself with two competing goals: to select the absolute best proposals for the conference and to generally balance the number </w:t>
      </w:r>
      <w:ins w:id="1259" w:author="Hanson Hom" w:date="2018-01-16T16:50:00Z">
        <w:r w:rsidR="002648EA">
          <w:rPr>
            <w:rFonts w:ascii="Century Gothic" w:hAnsi="Century Gothic"/>
            <w:sz w:val="24"/>
            <w:szCs w:val="24"/>
          </w:rPr>
          <w:t xml:space="preserve">of </w:t>
        </w:r>
      </w:ins>
      <w:del w:id="1260" w:author="Hanson Hom" w:date="2018-01-16T16:50:00Z">
        <w:r w:rsidRPr="002A4522" w:rsidDel="002648EA">
          <w:rPr>
            <w:rFonts w:ascii="Century Gothic" w:hAnsi="Century Gothic"/>
            <w:sz w:val="24"/>
            <w:szCs w:val="24"/>
          </w:rPr>
          <w:delText xml:space="preserve">selected among your </w:delText>
        </w:r>
      </w:del>
      <w:r w:rsidRPr="002A4522">
        <w:rPr>
          <w:rFonts w:ascii="Century Gothic" w:hAnsi="Century Gothic"/>
          <w:sz w:val="24"/>
          <w:szCs w:val="24"/>
        </w:rPr>
        <w:t>session</w:t>
      </w:r>
      <w:ins w:id="1261" w:author="Hanson Hom" w:date="2018-01-16T16:50:00Z">
        <w:r w:rsidR="002648EA">
          <w:rPr>
            <w:rFonts w:ascii="Century Gothic" w:hAnsi="Century Gothic"/>
            <w:sz w:val="24"/>
            <w:szCs w:val="24"/>
          </w:rPr>
          <w:t>s in each</w:t>
        </w:r>
      </w:ins>
      <w:r w:rsidRPr="002A4522">
        <w:rPr>
          <w:rFonts w:ascii="Century Gothic" w:hAnsi="Century Gothic"/>
          <w:sz w:val="24"/>
          <w:szCs w:val="24"/>
        </w:rPr>
        <w:t xml:space="preserve"> track</w:t>
      </w:r>
      <w:del w:id="1262" w:author="Hanson Hom" w:date="2018-01-16T16:50:00Z">
        <w:r w:rsidRPr="002A4522" w:rsidDel="002648EA">
          <w:rPr>
            <w:rFonts w:ascii="Century Gothic" w:hAnsi="Century Gothic"/>
            <w:sz w:val="24"/>
            <w:szCs w:val="24"/>
          </w:rPr>
          <w:delText>s</w:delText>
        </w:r>
      </w:del>
      <w:r w:rsidRPr="002A4522">
        <w:rPr>
          <w:rFonts w:ascii="Century Gothic" w:hAnsi="Century Gothic"/>
          <w:sz w:val="24"/>
          <w:szCs w:val="24"/>
        </w:rPr>
        <w:t xml:space="preserve">. </w:t>
      </w:r>
      <w:ins w:id="1263" w:author="Hanson Hom" w:date="2018-01-16T16:51:00Z">
        <w:r w:rsidR="002648EA">
          <w:rPr>
            <w:rFonts w:ascii="Century Gothic" w:hAnsi="Century Gothic"/>
            <w:sz w:val="24"/>
            <w:szCs w:val="24"/>
          </w:rPr>
          <w:t>When</w:t>
        </w:r>
      </w:ins>
      <w:del w:id="1264" w:author="Hanson Hom" w:date="2018-01-16T16:51:00Z">
        <w:r w:rsidRPr="002A4522" w:rsidDel="002648EA">
          <w:rPr>
            <w:rFonts w:ascii="Century Gothic" w:hAnsi="Century Gothic"/>
            <w:sz w:val="24"/>
            <w:szCs w:val="24"/>
          </w:rPr>
          <w:delText>If you want to</w:delText>
        </w:r>
      </w:del>
      <w:r w:rsidRPr="002A4522">
        <w:rPr>
          <w:rFonts w:ascii="Century Gothic" w:hAnsi="Century Gothic"/>
          <w:sz w:val="24"/>
          <w:szCs w:val="24"/>
        </w:rPr>
        <w:t xml:space="preserve"> review</w:t>
      </w:r>
      <w:ins w:id="1265" w:author="Hanson Hom" w:date="2018-01-16T16:51:00Z">
        <w:r w:rsidR="002648EA">
          <w:rPr>
            <w:rFonts w:ascii="Century Gothic" w:hAnsi="Century Gothic"/>
            <w:sz w:val="24"/>
            <w:szCs w:val="24"/>
          </w:rPr>
          <w:t>ing</w:t>
        </w:r>
      </w:ins>
      <w:r w:rsidRPr="002A4522">
        <w:rPr>
          <w:rFonts w:ascii="Century Gothic" w:hAnsi="Century Gothic"/>
          <w:sz w:val="24"/>
          <w:szCs w:val="24"/>
        </w:rPr>
        <w:t xml:space="preserve"> proposals by track, it’s advisable to still sort the session proposals by topic within the track. By doing this you’ll be able to discover whether multiple tracks are selected for the same topic. If so, it is still likely that the proposals will be similar enough that you’ll want to compare them directly and </w:t>
      </w:r>
      <w:ins w:id="1266" w:author="Hanson Hom" w:date="2018-01-16T16:54:00Z">
        <w:r w:rsidR="002648EA">
          <w:rPr>
            <w:rFonts w:ascii="Century Gothic" w:hAnsi="Century Gothic"/>
            <w:sz w:val="24"/>
            <w:szCs w:val="24"/>
          </w:rPr>
          <w:t>maybe</w:t>
        </w:r>
      </w:ins>
      <w:del w:id="1267" w:author="Hanson Hom" w:date="2018-01-16T16:54:00Z">
        <w:r w:rsidRPr="002A4522" w:rsidDel="002648EA">
          <w:rPr>
            <w:rFonts w:ascii="Century Gothic" w:hAnsi="Century Gothic"/>
            <w:sz w:val="24"/>
            <w:szCs w:val="24"/>
          </w:rPr>
          <w:delText>so you’ll</w:delText>
        </w:r>
      </w:del>
      <w:r w:rsidRPr="002A4522">
        <w:rPr>
          <w:rFonts w:ascii="Century Gothic" w:hAnsi="Century Gothic"/>
          <w:sz w:val="24"/>
          <w:szCs w:val="24"/>
        </w:rPr>
        <w:t xml:space="preserve"> move them to one track</w:t>
      </w:r>
      <w:del w:id="1268" w:author="Hanson Hom" w:date="2018-01-16T16:54:00Z">
        <w:r w:rsidRPr="002A4522" w:rsidDel="002648EA">
          <w:rPr>
            <w:rFonts w:ascii="Century Gothic" w:hAnsi="Century Gothic"/>
            <w:sz w:val="24"/>
            <w:szCs w:val="24"/>
          </w:rPr>
          <w:delText xml:space="preserve"> location</w:delText>
        </w:r>
      </w:del>
      <w:r w:rsidRPr="002A4522">
        <w:rPr>
          <w:rFonts w:ascii="Century Gothic" w:hAnsi="Century Gothic"/>
          <w:sz w:val="24"/>
          <w:szCs w:val="24"/>
        </w:rPr>
        <w:t xml:space="preserve">. When </w:t>
      </w:r>
      <w:del w:id="1269" w:author="Hanson Hom" w:date="2018-01-16T16:57:00Z">
        <w:r w:rsidRPr="002A4522" w:rsidDel="00F03474">
          <w:rPr>
            <w:rFonts w:ascii="Century Gothic" w:hAnsi="Century Gothic"/>
            <w:sz w:val="24"/>
            <w:szCs w:val="24"/>
          </w:rPr>
          <w:delText xml:space="preserve">you </w:delText>
        </w:r>
      </w:del>
      <w:r w:rsidRPr="002A4522">
        <w:rPr>
          <w:rFonts w:ascii="Century Gothic" w:hAnsi="Century Gothic"/>
          <w:sz w:val="24"/>
          <w:szCs w:val="24"/>
        </w:rPr>
        <w:t>review</w:t>
      </w:r>
      <w:ins w:id="1270" w:author="Hanson Hom" w:date="2018-01-16T16:57:00Z">
        <w:r w:rsidR="00F03474">
          <w:rPr>
            <w:rFonts w:ascii="Century Gothic" w:hAnsi="Century Gothic"/>
            <w:sz w:val="24"/>
            <w:szCs w:val="24"/>
          </w:rPr>
          <w:t>ing</w:t>
        </w:r>
      </w:ins>
      <w:r w:rsidRPr="002A4522">
        <w:rPr>
          <w:rFonts w:ascii="Century Gothic" w:hAnsi="Century Gothic"/>
          <w:sz w:val="24"/>
          <w:szCs w:val="24"/>
        </w:rPr>
        <w:t xml:space="preserve"> proposals </w:t>
      </w:r>
      <w:ins w:id="1271" w:author="Hanson Hom" w:date="2018-01-16T16:59:00Z">
        <w:r w:rsidR="00F03474">
          <w:rPr>
            <w:rFonts w:ascii="Century Gothic" w:hAnsi="Century Gothic"/>
            <w:sz w:val="24"/>
            <w:szCs w:val="24"/>
          </w:rPr>
          <w:t xml:space="preserve">with similar </w:t>
        </w:r>
      </w:ins>
      <w:del w:id="1272" w:author="Hanson Hom" w:date="2018-01-16T16:59:00Z">
        <w:r w:rsidRPr="002A4522" w:rsidDel="00F03474">
          <w:rPr>
            <w:rFonts w:ascii="Century Gothic" w:hAnsi="Century Gothic"/>
            <w:sz w:val="24"/>
            <w:szCs w:val="24"/>
          </w:rPr>
          <w:delText xml:space="preserve">on the same </w:delText>
        </w:r>
      </w:del>
      <w:r w:rsidRPr="002A4522">
        <w:rPr>
          <w:rFonts w:ascii="Century Gothic" w:hAnsi="Century Gothic"/>
          <w:sz w:val="24"/>
          <w:szCs w:val="24"/>
        </w:rPr>
        <w:t>topic</w:t>
      </w:r>
      <w:ins w:id="1273" w:author="Hanson Hom" w:date="2018-01-16T16:59:00Z">
        <w:r w:rsidR="00F03474">
          <w:rPr>
            <w:rFonts w:ascii="Century Gothic" w:hAnsi="Century Gothic"/>
            <w:sz w:val="24"/>
            <w:szCs w:val="24"/>
          </w:rPr>
          <w:t>s</w:t>
        </w:r>
      </w:ins>
      <w:r w:rsidRPr="002A4522">
        <w:rPr>
          <w:rFonts w:ascii="Century Gothic" w:hAnsi="Century Gothic"/>
          <w:sz w:val="24"/>
          <w:szCs w:val="24"/>
        </w:rPr>
        <w:t xml:space="preserve">, </w:t>
      </w:r>
      <w:del w:id="1274" w:author="Hanson Hom" w:date="2018-01-16T16:58:00Z">
        <w:r w:rsidRPr="002A4522" w:rsidDel="00F03474">
          <w:rPr>
            <w:rFonts w:ascii="Century Gothic" w:hAnsi="Century Gothic"/>
            <w:sz w:val="24"/>
            <w:szCs w:val="24"/>
          </w:rPr>
          <w:delText xml:space="preserve">some things to </w:delText>
        </w:r>
      </w:del>
      <w:r w:rsidRPr="002A4522">
        <w:rPr>
          <w:rFonts w:ascii="Century Gothic" w:hAnsi="Century Gothic"/>
          <w:sz w:val="24"/>
          <w:szCs w:val="24"/>
        </w:rPr>
        <w:t>compare</w:t>
      </w:r>
      <w:del w:id="1275" w:author="Hanson Hom" w:date="2018-01-16T16:58:00Z">
        <w:r w:rsidRPr="002A4522" w:rsidDel="00F03474">
          <w:rPr>
            <w:rFonts w:ascii="Century Gothic" w:hAnsi="Century Gothic"/>
            <w:sz w:val="24"/>
            <w:szCs w:val="24"/>
          </w:rPr>
          <w:delText xml:space="preserve"> are</w:delText>
        </w:r>
      </w:del>
      <w:r w:rsidRPr="002A4522">
        <w:rPr>
          <w:rFonts w:ascii="Century Gothic" w:hAnsi="Century Gothic"/>
          <w:sz w:val="24"/>
          <w:szCs w:val="24"/>
        </w:rPr>
        <w:t xml:space="preserve">: number and quality of speakers; balance of perspectives being presented on the subject matter; CM creditworthiness of the material; and breadth of material </w:t>
      </w:r>
      <w:ins w:id="1276" w:author="Hanson Hom" w:date="2018-01-16T16:58:00Z">
        <w:r w:rsidR="00F03474">
          <w:rPr>
            <w:rFonts w:ascii="Century Gothic" w:hAnsi="Century Gothic"/>
            <w:sz w:val="24"/>
            <w:szCs w:val="24"/>
          </w:rPr>
          <w:t>covered</w:t>
        </w:r>
      </w:ins>
      <w:del w:id="1277" w:author="Hanson Hom" w:date="2018-01-16T16:58:00Z">
        <w:r w:rsidRPr="002A4522" w:rsidDel="00F03474">
          <w:rPr>
            <w:rFonts w:ascii="Century Gothic" w:hAnsi="Century Gothic"/>
            <w:sz w:val="24"/>
            <w:szCs w:val="24"/>
          </w:rPr>
          <w:delText>prop</w:delText>
        </w:r>
      </w:del>
      <w:del w:id="1278" w:author="Hanson Hom" w:date="2018-01-16T16:59:00Z">
        <w:r w:rsidRPr="002A4522" w:rsidDel="00F03474">
          <w:rPr>
            <w:rFonts w:ascii="Century Gothic" w:hAnsi="Century Gothic"/>
            <w:sz w:val="24"/>
            <w:szCs w:val="24"/>
          </w:rPr>
          <w:delText>osed</w:delText>
        </w:r>
      </w:del>
      <w:del w:id="1279" w:author="Hanson Hom" w:date="2018-01-16T17:00:00Z">
        <w:r w:rsidRPr="002A4522" w:rsidDel="00F03474">
          <w:rPr>
            <w:rFonts w:ascii="Century Gothic" w:hAnsi="Century Gothic"/>
            <w:sz w:val="24"/>
            <w:szCs w:val="24"/>
          </w:rPr>
          <w:delText xml:space="preserve"> among the proposals</w:delText>
        </w:r>
      </w:del>
      <w:r w:rsidRPr="002A4522">
        <w:rPr>
          <w:rFonts w:ascii="Century Gothic" w:hAnsi="Century Gothic"/>
          <w:sz w:val="24"/>
          <w:szCs w:val="24"/>
        </w:rPr>
        <w:t xml:space="preserve">.  Try to not select the same speaker for multiple sessions, especially on similar topics. </w:t>
      </w:r>
      <w:ins w:id="1280" w:author="Hanson Hom" w:date="2018-01-16T16:55:00Z">
        <w:r w:rsidR="002648EA">
          <w:rPr>
            <w:rFonts w:ascii="Century Gothic" w:hAnsi="Century Gothic"/>
            <w:sz w:val="24"/>
            <w:szCs w:val="24"/>
          </w:rPr>
          <w:lastRenderedPageBreak/>
          <w:t xml:space="preserve">For </w:t>
        </w:r>
      </w:ins>
      <w:del w:id="1281" w:author="Hanson Hom" w:date="2018-01-16T16:55:00Z">
        <w:r w:rsidRPr="002A4522" w:rsidDel="002648EA">
          <w:rPr>
            <w:rFonts w:ascii="Century Gothic" w:hAnsi="Century Gothic"/>
            <w:sz w:val="24"/>
            <w:szCs w:val="24"/>
          </w:rPr>
          <w:delText xml:space="preserve">When reviewing </w:delText>
        </w:r>
      </w:del>
      <w:r w:rsidRPr="002A4522">
        <w:rPr>
          <w:rFonts w:ascii="Century Gothic" w:hAnsi="Century Gothic"/>
          <w:sz w:val="24"/>
          <w:szCs w:val="24"/>
        </w:rPr>
        <w:t xml:space="preserve">sessions </w:t>
      </w:r>
      <w:ins w:id="1282" w:author="Hanson Hom" w:date="2018-01-16T16:54:00Z">
        <w:r w:rsidR="002648EA">
          <w:rPr>
            <w:rFonts w:ascii="Century Gothic" w:hAnsi="Century Gothic"/>
            <w:sz w:val="24"/>
            <w:szCs w:val="24"/>
          </w:rPr>
          <w:t>wit</w:t>
        </w:r>
      </w:ins>
      <w:ins w:id="1283" w:author="Hanson Hom" w:date="2018-01-16T16:55:00Z">
        <w:r w:rsidR="002648EA">
          <w:rPr>
            <w:rFonts w:ascii="Century Gothic" w:hAnsi="Century Gothic"/>
            <w:sz w:val="24"/>
            <w:szCs w:val="24"/>
          </w:rPr>
          <w:t xml:space="preserve">h </w:t>
        </w:r>
      </w:ins>
      <w:del w:id="1284" w:author="Hanson Hom" w:date="2018-01-16T16:55:00Z">
        <w:r w:rsidRPr="002A4522" w:rsidDel="002648EA">
          <w:rPr>
            <w:rFonts w:ascii="Century Gothic" w:hAnsi="Century Gothic"/>
            <w:sz w:val="24"/>
            <w:szCs w:val="24"/>
          </w:rPr>
          <w:delText xml:space="preserve">and you find </w:delText>
        </w:r>
      </w:del>
      <w:r w:rsidRPr="002A4522">
        <w:rPr>
          <w:rFonts w:ascii="Century Gothic" w:hAnsi="Century Gothic"/>
          <w:sz w:val="24"/>
          <w:szCs w:val="24"/>
        </w:rPr>
        <w:t xml:space="preserve">only a moderator and one speaker, </w:t>
      </w:r>
      <w:ins w:id="1285" w:author="Hanson Hom" w:date="2018-01-16T16:55:00Z">
        <w:r w:rsidR="002648EA">
          <w:rPr>
            <w:rFonts w:ascii="Century Gothic" w:hAnsi="Century Gothic"/>
            <w:sz w:val="24"/>
            <w:szCs w:val="24"/>
          </w:rPr>
          <w:t xml:space="preserve">if the topic is enticing, </w:t>
        </w:r>
      </w:ins>
      <w:del w:id="1286" w:author="Hanson Hom" w:date="2018-01-16T16:55:00Z">
        <w:r w:rsidRPr="002A4522" w:rsidDel="002648EA">
          <w:rPr>
            <w:rFonts w:ascii="Century Gothic" w:hAnsi="Century Gothic"/>
            <w:sz w:val="24"/>
            <w:szCs w:val="24"/>
          </w:rPr>
          <w:delText>consider</w:delText>
        </w:r>
      </w:del>
      <w:r w:rsidRPr="002A4522">
        <w:rPr>
          <w:rFonts w:ascii="Century Gothic" w:hAnsi="Century Gothic"/>
          <w:sz w:val="24"/>
          <w:szCs w:val="24"/>
        </w:rPr>
        <w:t xml:space="preserve"> ask</w:t>
      </w:r>
      <w:del w:id="1287" w:author="Hanson Hom" w:date="2018-01-16T16:56:00Z">
        <w:r w:rsidRPr="002A4522" w:rsidDel="002648EA">
          <w:rPr>
            <w:rFonts w:ascii="Century Gothic" w:hAnsi="Century Gothic"/>
            <w:sz w:val="24"/>
            <w:szCs w:val="24"/>
          </w:rPr>
          <w:delText>ing</w:delText>
        </w:r>
      </w:del>
      <w:r w:rsidRPr="002A4522">
        <w:rPr>
          <w:rFonts w:ascii="Century Gothic" w:hAnsi="Century Gothic"/>
          <w:sz w:val="24"/>
          <w:szCs w:val="24"/>
        </w:rPr>
        <w:t xml:space="preserve"> the moderator to add speakers – maybe even from another (unsuccessful) panel.</w:t>
      </w:r>
      <w:ins w:id="1288" w:author="Hanson Hom" w:date="2018-01-16T16:56:00Z">
        <w:r w:rsidR="002648EA">
          <w:rPr>
            <w:rFonts w:ascii="Century Gothic" w:hAnsi="Century Gothic"/>
            <w:sz w:val="24"/>
            <w:szCs w:val="24"/>
          </w:rPr>
          <w:t xml:space="preserve"> </w:t>
        </w:r>
      </w:ins>
      <w:ins w:id="1289" w:author="Hanson Hom" w:date="2018-01-16T16:57:00Z">
        <w:r w:rsidR="002648EA">
          <w:rPr>
            <w:rFonts w:ascii="Century Gothic" w:hAnsi="Century Gothic"/>
            <w:sz w:val="24"/>
            <w:szCs w:val="24"/>
          </w:rPr>
          <w:t>C</w:t>
        </w:r>
      </w:ins>
      <w:ins w:id="1290" w:author="Hanson Hom" w:date="2018-01-16T16:56:00Z">
        <w:r w:rsidR="002648EA">
          <w:rPr>
            <w:rFonts w:ascii="Century Gothic" w:hAnsi="Century Gothic"/>
            <w:sz w:val="24"/>
            <w:szCs w:val="24"/>
          </w:rPr>
          <w:t xml:space="preserve">ombining two complementary proposals is also an option. </w:t>
        </w:r>
      </w:ins>
    </w:p>
    <w:p w14:paraId="397D3941" w14:textId="4DA00E0A" w:rsidR="00D37A36" w:rsidRPr="002A4522" w:rsidRDefault="00F03474" w:rsidP="00D37A36">
      <w:pPr>
        <w:jc w:val="both"/>
        <w:rPr>
          <w:rFonts w:ascii="Century Gothic" w:hAnsi="Century Gothic"/>
          <w:sz w:val="24"/>
          <w:szCs w:val="24"/>
        </w:rPr>
      </w:pPr>
      <w:ins w:id="1291" w:author="Hanson Hom" w:date="2018-01-16T17:01:00Z">
        <w:r>
          <w:rPr>
            <w:rFonts w:ascii="Century Gothic" w:hAnsi="Century Gothic"/>
            <w:sz w:val="24"/>
            <w:szCs w:val="24"/>
          </w:rPr>
          <w:t>While conference tracks are inten</w:t>
        </w:r>
      </w:ins>
      <w:ins w:id="1292" w:author="Hanson Hom" w:date="2018-01-16T17:03:00Z">
        <w:r>
          <w:rPr>
            <w:rFonts w:ascii="Century Gothic" w:hAnsi="Century Gothic"/>
            <w:sz w:val="24"/>
            <w:szCs w:val="24"/>
          </w:rPr>
          <w:t>d</w:t>
        </w:r>
      </w:ins>
      <w:ins w:id="1293" w:author="Hanson Hom" w:date="2018-01-16T17:01:00Z">
        <w:r>
          <w:rPr>
            <w:rFonts w:ascii="Century Gothic" w:hAnsi="Century Gothic"/>
            <w:sz w:val="24"/>
            <w:szCs w:val="24"/>
          </w:rPr>
          <w:t>ed to solicit a wide range of to</w:t>
        </w:r>
      </w:ins>
      <w:ins w:id="1294" w:author="Hanson Hom" w:date="2018-01-16T17:02:00Z">
        <w:r>
          <w:rPr>
            <w:rFonts w:ascii="Century Gothic" w:hAnsi="Century Gothic"/>
            <w:sz w:val="24"/>
            <w:szCs w:val="24"/>
          </w:rPr>
          <w:t xml:space="preserve">pics, </w:t>
        </w:r>
      </w:ins>
      <w:del w:id="1295" w:author="Hanson Hom" w:date="2018-01-16T17:02:00Z">
        <w:r w:rsidR="00D37A36" w:rsidRPr="002A4522" w:rsidDel="00F03474">
          <w:rPr>
            <w:rFonts w:ascii="Century Gothic" w:hAnsi="Century Gothic"/>
            <w:sz w:val="24"/>
            <w:szCs w:val="24"/>
          </w:rPr>
          <w:delText>Some Programs Subcommittees have used their tracks in the Call for Presentations as a way to encourage thinking about submittals in a wide variety of topics but then have found a great</w:delText>
        </w:r>
      </w:del>
      <w:ins w:id="1296" w:author="Hanson Hom" w:date="2018-01-16T17:02:00Z">
        <w:r>
          <w:rPr>
            <w:rFonts w:ascii="Century Gothic" w:hAnsi="Century Gothic"/>
            <w:sz w:val="24"/>
            <w:szCs w:val="24"/>
          </w:rPr>
          <w:t>a</w:t>
        </w:r>
      </w:ins>
      <w:ins w:id="1297" w:author="Hanson Hom" w:date="2018-01-16T17:03:00Z">
        <w:r>
          <w:rPr>
            <w:rFonts w:ascii="Century Gothic" w:hAnsi="Century Gothic"/>
            <w:sz w:val="24"/>
            <w:szCs w:val="24"/>
          </w:rPr>
          <w:t>n</w:t>
        </w:r>
      </w:ins>
      <w:ins w:id="1298" w:author="Hanson Hom" w:date="2018-01-16T17:02:00Z">
        <w:r>
          <w:rPr>
            <w:rFonts w:ascii="Century Gothic" w:hAnsi="Century Gothic"/>
            <w:sz w:val="24"/>
            <w:szCs w:val="24"/>
          </w:rPr>
          <w:t xml:space="preserve"> imbalance may occur with significantly more </w:t>
        </w:r>
      </w:ins>
      <w:ins w:id="1299" w:author="Hanson Hom" w:date="2018-01-17T17:10:00Z">
        <w:r w:rsidR="00EF7410">
          <w:rPr>
            <w:rFonts w:ascii="Century Gothic" w:hAnsi="Century Gothic"/>
            <w:sz w:val="24"/>
            <w:szCs w:val="24"/>
          </w:rPr>
          <w:t>proposals</w:t>
        </w:r>
      </w:ins>
      <w:ins w:id="1300" w:author="Hanson Hom" w:date="2018-01-16T17:02:00Z">
        <w:r>
          <w:rPr>
            <w:rFonts w:ascii="Century Gothic" w:hAnsi="Century Gothic"/>
            <w:sz w:val="24"/>
            <w:szCs w:val="24"/>
          </w:rPr>
          <w:t xml:space="preserve"> </w:t>
        </w:r>
      </w:ins>
      <w:ins w:id="1301" w:author="Hanson Hom" w:date="2018-01-16T17:03:00Z">
        <w:r>
          <w:rPr>
            <w:rFonts w:ascii="Century Gothic" w:hAnsi="Century Gothic"/>
            <w:sz w:val="24"/>
            <w:szCs w:val="24"/>
          </w:rPr>
          <w:t xml:space="preserve">submitted </w:t>
        </w:r>
      </w:ins>
      <w:ins w:id="1302" w:author="Hanson Hom" w:date="2018-01-16T17:02:00Z">
        <w:r>
          <w:rPr>
            <w:rFonts w:ascii="Century Gothic" w:hAnsi="Century Gothic"/>
            <w:sz w:val="24"/>
            <w:szCs w:val="24"/>
          </w:rPr>
          <w:t xml:space="preserve">in </w:t>
        </w:r>
      </w:ins>
      <w:ins w:id="1303" w:author="Hanson Hom" w:date="2018-01-16T17:03:00Z">
        <w:r>
          <w:rPr>
            <w:rFonts w:ascii="Century Gothic" w:hAnsi="Century Gothic"/>
            <w:sz w:val="24"/>
            <w:szCs w:val="24"/>
          </w:rPr>
          <w:t>one or several tracks.</w:t>
        </w:r>
      </w:ins>
      <w:del w:id="1304" w:author="Hanson Hom" w:date="2018-01-16T17:04:00Z">
        <w:r w:rsidR="00D37A36" w:rsidRPr="002A4522" w:rsidDel="00F03474">
          <w:rPr>
            <w:rFonts w:ascii="Century Gothic" w:hAnsi="Century Gothic"/>
            <w:sz w:val="24"/>
            <w:szCs w:val="24"/>
          </w:rPr>
          <w:delText xml:space="preserve"> imbalance in the number of proposals submitted within each track. That is not a problem if it occurs.</w:delText>
        </w:r>
      </w:del>
      <w:r w:rsidR="00D37A36" w:rsidRPr="002A4522">
        <w:rPr>
          <w:rFonts w:ascii="Century Gothic" w:hAnsi="Century Gothic"/>
          <w:sz w:val="24"/>
          <w:szCs w:val="24"/>
        </w:rPr>
        <w:t xml:space="preserve"> </w:t>
      </w:r>
      <w:ins w:id="1305" w:author="Hanson Hom" w:date="2018-01-16T17:05:00Z">
        <w:r>
          <w:rPr>
            <w:rFonts w:ascii="Century Gothic" w:hAnsi="Century Gothic"/>
            <w:sz w:val="24"/>
            <w:szCs w:val="24"/>
          </w:rPr>
          <w:t xml:space="preserve">This is not necessarily a concern as </w:t>
        </w:r>
      </w:ins>
      <w:del w:id="1306" w:author="Hanson Hom" w:date="2018-01-16T17:05:00Z">
        <w:r w:rsidR="00D37A36" w:rsidRPr="002A4522" w:rsidDel="00F03474">
          <w:rPr>
            <w:rFonts w:ascii="Century Gothic" w:hAnsi="Century Gothic"/>
            <w:sz w:val="24"/>
            <w:szCs w:val="24"/>
          </w:rPr>
          <w:delText>S</w:delText>
        </w:r>
      </w:del>
      <w:ins w:id="1307" w:author="Hanson Hom" w:date="2018-01-16T17:05:00Z">
        <w:r>
          <w:rPr>
            <w:rFonts w:ascii="Century Gothic" w:hAnsi="Century Gothic"/>
            <w:sz w:val="24"/>
            <w:szCs w:val="24"/>
          </w:rPr>
          <w:t>s</w:t>
        </w:r>
      </w:ins>
      <w:r w:rsidR="00D37A36" w:rsidRPr="002A4522">
        <w:rPr>
          <w:rFonts w:ascii="Century Gothic" w:hAnsi="Century Gothic"/>
          <w:sz w:val="24"/>
          <w:szCs w:val="24"/>
        </w:rPr>
        <w:t xml:space="preserve">essions are not always shown with their track in the </w:t>
      </w:r>
      <w:ins w:id="1308" w:author="Hanson Hom" w:date="2018-01-16T17:06:00Z">
        <w:r>
          <w:rPr>
            <w:rFonts w:ascii="Century Gothic" w:hAnsi="Century Gothic"/>
            <w:sz w:val="24"/>
            <w:szCs w:val="24"/>
          </w:rPr>
          <w:t xml:space="preserve">conference </w:t>
        </w:r>
      </w:ins>
      <w:r w:rsidR="00D37A36" w:rsidRPr="002A4522">
        <w:rPr>
          <w:rFonts w:ascii="Century Gothic" w:hAnsi="Century Gothic"/>
          <w:sz w:val="24"/>
          <w:szCs w:val="24"/>
        </w:rPr>
        <w:t>program</w:t>
      </w:r>
      <w:ins w:id="1309" w:author="Hanson Hom" w:date="2018-01-16T17:06:00Z">
        <w:r>
          <w:rPr>
            <w:rFonts w:ascii="Century Gothic" w:hAnsi="Century Gothic"/>
            <w:sz w:val="24"/>
            <w:szCs w:val="24"/>
          </w:rPr>
          <w:t xml:space="preserve">. However, highlighting sessions by primary topics </w:t>
        </w:r>
      </w:ins>
      <w:ins w:id="1310" w:author="Hanson Hom" w:date="2018-01-16T17:07:00Z">
        <w:r>
          <w:rPr>
            <w:rFonts w:ascii="Century Gothic" w:hAnsi="Century Gothic"/>
            <w:sz w:val="24"/>
            <w:szCs w:val="24"/>
          </w:rPr>
          <w:t>can be useful for attendees</w:t>
        </w:r>
      </w:ins>
      <w:ins w:id="1311" w:author="Hanson Hom" w:date="2018-01-16T17:08:00Z">
        <w:r w:rsidR="00725E84">
          <w:rPr>
            <w:rFonts w:ascii="Century Gothic" w:hAnsi="Century Gothic"/>
            <w:sz w:val="24"/>
            <w:szCs w:val="24"/>
          </w:rPr>
          <w:t xml:space="preserve"> that are interested in specific </w:t>
        </w:r>
      </w:ins>
      <w:ins w:id="1312" w:author="Hanson Hom" w:date="2018-01-16T17:10:00Z">
        <w:r w:rsidR="00725E84">
          <w:rPr>
            <w:rFonts w:ascii="Century Gothic" w:hAnsi="Century Gothic"/>
            <w:sz w:val="24"/>
            <w:szCs w:val="24"/>
          </w:rPr>
          <w:t xml:space="preserve">planning </w:t>
        </w:r>
      </w:ins>
      <w:ins w:id="1313" w:author="Hanson Hom" w:date="2018-01-16T17:08:00Z">
        <w:r w:rsidR="00725E84">
          <w:rPr>
            <w:rFonts w:ascii="Century Gothic" w:hAnsi="Century Gothic"/>
            <w:sz w:val="24"/>
            <w:szCs w:val="24"/>
          </w:rPr>
          <w:t>issues</w:t>
        </w:r>
      </w:ins>
      <w:ins w:id="1314" w:author="Hanson Hom" w:date="2018-01-16T17:07:00Z">
        <w:r>
          <w:rPr>
            <w:rFonts w:ascii="Century Gothic" w:hAnsi="Century Gothic"/>
            <w:sz w:val="24"/>
            <w:szCs w:val="24"/>
          </w:rPr>
          <w:t>.</w:t>
        </w:r>
      </w:ins>
      <w:r w:rsidR="00D37A36" w:rsidRPr="002A4522">
        <w:rPr>
          <w:rFonts w:ascii="Century Gothic" w:hAnsi="Century Gothic"/>
          <w:sz w:val="24"/>
          <w:szCs w:val="24"/>
        </w:rPr>
        <w:t xml:space="preserve"> </w:t>
      </w:r>
      <w:del w:id="1315" w:author="Hanson Hom" w:date="2018-01-16T17:06:00Z">
        <w:r w:rsidR="00D37A36" w:rsidRPr="002A4522" w:rsidDel="00F03474">
          <w:rPr>
            <w:rFonts w:ascii="Century Gothic" w:hAnsi="Century Gothic"/>
            <w:sz w:val="24"/>
            <w:szCs w:val="24"/>
          </w:rPr>
          <w:delText>document; they are included, however, in the Mobile Application and can assist attendees in selecting sessions that are within their areas of interest</w:delText>
        </w:r>
      </w:del>
      <w:r w:rsidR="00D37A36" w:rsidRPr="002A4522">
        <w:rPr>
          <w:rFonts w:ascii="Century Gothic" w:hAnsi="Century Gothic"/>
          <w:sz w:val="24"/>
          <w:szCs w:val="24"/>
        </w:rPr>
        <w:t xml:space="preserve">. </w:t>
      </w:r>
      <w:ins w:id="1316" w:author="Hanson Hom" w:date="2018-01-16T17:09:00Z">
        <w:r w:rsidR="00725E84">
          <w:rPr>
            <w:rFonts w:ascii="Century Gothic" w:hAnsi="Century Gothic"/>
            <w:sz w:val="24"/>
            <w:szCs w:val="24"/>
          </w:rPr>
          <w:t xml:space="preserve">Where an imbalance exists, </w:t>
        </w:r>
      </w:ins>
      <w:ins w:id="1317" w:author="Hanson Hom" w:date="2018-01-16T17:10:00Z">
        <w:r w:rsidR="00725E84">
          <w:rPr>
            <w:rFonts w:ascii="Century Gothic" w:hAnsi="Century Gothic"/>
            <w:sz w:val="24"/>
            <w:szCs w:val="24"/>
          </w:rPr>
          <w:t xml:space="preserve">consider dividing a </w:t>
        </w:r>
      </w:ins>
      <w:ins w:id="1318" w:author="Hanson Hom" w:date="2018-01-16T17:14:00Z">
        <w:r w:rsidR="00725E84">
          <w:rPr>
            <w:rFonts w:ascii="Century Gothic" w:hAnsi="Century Gothic"/>
            <w:sz w:val="24"/>
            <w:szCs w:val="24"/>
          </w:rPr>
          <w:t xml:space="preserve">track with many sessions in </w:t>
        </w:r>
      </w:ins>
      <w:ins w:id="1319" w:author="Hanson Hom" w:date="2018-01-16T17:15:00Z">
        <w:r w:rsidR="00725E84">
          <w:rPr>
            <w:rFonts w:ascii="Century Gothic" w:hAnsi="Century Gothic"/>
            <w:sz w:val="24"/>
            <w:szCs w:val="24"/>
          </w:rPr>
          <w:t xml:space="preserve">several tracks </w:t>
        </w:r>
      </w:ins>
      <w:ins w:id="1320" w:author="Hanson Hom" w:date="2018-01-16T17:14:00Z">
        <w:r w:rsidR="00725E84">
          <w:rPr>
            <w:rFonts w:ascii="Century Gothic" w:hAnsi="Century Gothic"/>
            <w:sz w:val="24"/>
            <w:szCs w:val="24"/>
          </w:rPr>
          <w:t>based on the topics in the proposal form</w:t>
        </w:r>
      </w:ins>
      <w:ins w:id="1321" w:author="Hanson Hom" w:date="2018-01-16T17:11:00Z">
        <w:r w:rsidR="00725E84">
          <w:rPr>
            <w:rFonts w:ascii="Century Gothic" w:hAnsi="Century Gothic"/>
            <w:sz w:val="24"/>
            <w:szCs w:val="24"/>
          </w:rPr>
          <w:t xml:space="preserve">. </w:t>
        </w:r>
      </w:ins>
      <w:del w:id="1322" w:author="Hanson Hom" w:date="2018-01-16T17:09:00Z">
        <w:r w:rsidR="00D37A36" w:rsidRPr="002A4522" w:rsidDel="00725E84">
          <w:rPr>
            <w:rFonts w:ascii="Century Gothic" w:hAnsi="Century Gothic"/>
            <w:sz w:val="24"/>
            <w:szCs w:val="24"/>
          </w:rPr>
          <w:delText>If you find yourself with an imbalance, it’s recommended that you proceed</w:delText>
        </w:r>
      </w:del>
      <w:del w:id="1323" w:author="Hanson Hom" w:date="2018-01-16T17:10:00Z">
        <w:r w:rsidR="00D37A36" w:rsidRPr="002A4522" w:rsidDel="00725E84">
          <w:rPr>
            <w:rFonts w:ascii="Century Gothic" w:hAnsi="Century Gothic"/>
            <w:sz w:val="24"/>
            <w:szCs w:val="24"/>
          </w:rPr>
          <w:delText xml:space="preserve"> to divide proposals </w:delText>
        </w:r>
      </w:del>
      <w:del w:id="1324" w:author="Hanson Hom" w:date="2018-01-16T17:05:00Z">
        <w:r w:rsidR="00D37A36" w:rsidRPr="002A4522" w:rsidDel="00F03474">
          <w:rPr>
            <w:rFonts w:ascii="Century Gothic" w:hAnsi="Century Gothic"/>
            <w:sz w:val="24"/>
            <w:szCs w:val="24"/>
          </w:rPr>
          <w:delText>by the main topic of the proposal: use the listing in the session submission form to divide proposals into topics</w:delText>
        </w:r>
      </w:del>
      <w:r w:rsidR="00D37A36" w:rsidRPr="002A4522">
        <w:rPr>
          <w:rFonts w:ascii="Century Gothic" w:hAnsi="Century Gothic"/>
          <w:sz w:val="24"/>
          <w:szCs w:val="24"/>
        </w:rPr>
        <w:t xml:space="preserve">.  </w:t>
      </w:r>
    </w:p>
    <w:p w14:paraId="6B4342E1" w14:textId="32B5CF0F"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How many sessions: before you start selecting, it’s important for you to </w:t>
      </w:r>
      <w:ins w:id="1325" w:author="Hanson Hom" w:date="2018-01-16T17:17:00Z">
        <w:r w:rsidR="00725E84">
          <w:rPr>
            <w:rFonts w:ascii="Century Gothic" w:hAnsi="Century Gothic"/>
            <w:sz w:val="24"/>
            <w:szCs w:val="24"/>
          </w:rPr>
          <w:t xml:space="preserve">know </w:t>
        </w:r>
      </w:ins>
      <w:del w:id="1326" w:author="Hanson Hom" w:date="2018-01-16T17:17:00Z">
        <w:r w:rsidRPr="002A4522" w:rsidDel="00725E84">
          <w:rPr>
            <w:rFonts w:ascii="Century Gothic" w:hAnsi="Century Gothic"/>
            <w:sz w:val="24"/>
            <w:szCs w:val="24"/>
          </w:rPr>
          <w:delText xml:space="preserve">have a good idea about </w:delText>
        </w:r>
      </w:del>
      <w:r w:rsidRPr="002A4522">
        <w:rPr>
          <w:rFonts w:ascii="Century Gothic" w:hAnsi="Century Gothic"/>
          <w:sz w:val="24"/>
          <w:szCs w:val="24"/>
        </w:rPr>
        <w:t xml:space="preserve">how many regular sessions </w:t>
      </w:r>
      <w:ins w:id="1327" w:author="Hanson Hom" w:date="2018-01-16T17:25:00Z">
        <w:r w:rsidR="001F3BB6">
          <w:rPr>
            <w:rFonts w:ascii="Century Gothic" w:hAnsi="Century Gothic"/>
            <w:sz w:val="24"/>
            <w:szCs w:val="24"/>
          </w:rPr>
          <w:t>will be</w:t>
        </w:r>
      </w:ins>
      <w:ins w:id="1328" w:author="Hanson Hom" w:date="2018-01-16T17:24:00Z">
        <w:r w:rsidR="001F3BB6">
          <w:rPr>
            <w:rFonts w:ascii="Century Gothic" w:hAnsi="Century Gothic"/>
            <w:sz w:val="24"/>
            <w:szCs w:val="24"/>
          </w:rPr>
          <w:t xml:space="preserve"> </w:t>
        </w:r>
      </w:ins>
      <w:ins w:id="1329" w:author="Hanson Hom" w:date="2018-01-16T17:18:00Z">
        <w:r w:rsidR="001F3BB6">
          <w:rPr>
            <w:rFonts w:ascii="Century Gothic" w:hAnsi="Century Gothic"/>
            <w:sz w:val="24"/>
            <w:szCs w:val="24"/>
          </w:rPr>
          <w:t xml:space="preserve">scheduled for </w:t>
        </w:r>
      </w:ins>
      <w:ins w:id="1330" w:author="Hanson Hom" w:date="2018-01-16T17:17:00Z">
        <w:r w:rsidR="00725E84">
          <w:rPr>
            <w:rFonts w:ascii="Century Gothic" w:hAnsi="Century Gothic"/>
            <w:sz w:val="24"/>
            <w:szCs w:val="24"/>
          </w:rPr>
          <w:t>the conference</w:t>
        </w:r>
      </w:ins>
      <w:del w:id="1331" w:author="Hanson Hom" w:date="2018-01-16T17:18:00Z">
        <w:r w:rsidRPr="002A4522" w:rsidDel="00725E84">
          <w:rPr>
            <w:rFonts w:ascii="Century Gothic" w:hAnsi="Century Gothic"/>
            <w:sz w:val="24"/>
            <w:szCs w:val="24"/>
          </w:rPr>
          <w:delText>you’re going to be able to accommodate</w:delText>
        </w:r>
      </w:del>
      <w:r w:rsidRPr="002A4522">
        <w:rPr>
          <w:rFonts w:ascii="Century Gothic" w:hAnsi="Century Gothic"/>
          <w:sz w:val="24"/>
          <w:szCs w:val="24"/>
        </w:rPr>
        <w:t xml:space="preserve">. Factors are: </w:t>
      </w:r>
      <w:del w:id="1332" w:author="Hanson Hom" w:date="2018-01-16T17:19:00Z">
        <w:r w:rsidRPr="002A4522" w:rsidDel="001F3BB6">
          <w:rPr>
            <w:rFonts w:ascii="Century Gothic" w:hAnsi="Century Gothic"/>
            <w:sz w:val="24"/>
            <w:szCs w:val="24"/>
          </w:rPr>
          <w:delText xml:space="preserve">what is the </w:delText>
        </w:r>
      </w:del>
      <w:r w:rsidRPr="002A4522">
        <w:rPr>
          <w:rFonts w:ascii="Century Gothic" w:hAnsi="Century Gothic"/>
          <w:sz w:val="24"/>
          <w:szCs w:val="24"/>
        </w:rPr>
        <w:t xml:space="preserve">expected attendance at your conference; </w:t>
      </w:r>
      <w:ins w:id="1333" w:author="Hanson Hom" w:date="2018-01-16T17:20:00Z">
        <w:r w:rsidR="001F3BB6">
          <w:rPr>
            <w:rFonts w:ascii="Century Gothic" w:hAnsi="Century Gothic"/>
            <w:sz w:val="24"/>
            <w:szCs w:val="24"/>
          </w:rPr>
          <w:t xml:space="preserve">number of session blocks in the </w:t>
        </w:r>
      </w:ins>
      <w:ins w:id="1334" w:author="Hanson Hom" w:date="2018-01-16T17:22:00Z">
        <w:r w:rsidR="001F3BB6">
          <w:rPr>
            <w:rFonts w:ascii="Century Gothic" w:hAnsi="Century Gothic"/>
            <w:sz w:val="24"/>
            <w:szCs w:val="24"/>
          </w:rPr>
          <w:t xml:space="preserve">conference </w:t>
        </w:r>
      </w:ins>
      <w:ins w:id="1335" w:author="Hanson Hom" w:date="2018-01-16T17:20:00Z">
        <w:r w:rsidR="001F3BB6">
          <w:rPr>
            <w:rFonts w:ascii="Century Gothic" w:hAnsi="Century Gothic"/>
            <w:sz w:val="24"/>
            <w:szCs w:val="24"/>
          </w:rPr>
          <w:t>schedule</w:t>
        </w:r>
      </w:ins>
      <w:del w:id="1336" w:author="Hanson Hom" w:date="2018-01-16T17:20:00Z">
        <w:r w:rsidRPr="002A4522" w:rsidDel="001F3BB6">
          <w:rPr>
            <w:rFonts w:ascii="Century Gothic" w:hAnsi="Century Gothic"/>
            <w:sz w:val="24"/>
            <w:szCs w:val="24"/>
          </w:rPr>
          <w:delText>how many plenary sessions will you have taking regular session block times</w:delText>
        </w:r>
      </w:del>
      <w:r w:rsidRPr="002A4522">
        <w:rPr>
          <w:rFonts w:ascii="Century Gothic" w:hAnsi="Century Gothic"/>
          <w:sz w:val="24"/>
          <w:szCs w:val="24"/>
        </w:rPr>
        <w:t xml:space="preserve">; </w:t>
      </w:r>
      <w:del w:id="1337" w:author="Hanson Hom" w:date="2018-01-16T17:20:00Z">
        <w:r w:rsidRPr="002A4522" w:rsidDel="001F3BB6">
          <w:rPr>
            <w:rFonts w:ascii="Century Gothic" w:hAnsi="Century Gothic"/>
            <w:sz w:val="24"/>
            <w:szCs w:val="24"/>
          </w:rPr>
          <w:delText xml:space="preserve">how many </w:delText>
        </w:r>
      </w:del>
      <w:ins w:id="1338" w:author="Hanson Hom" w:date="2018-01-16T17:23:00Z">
        <w:r w:rsidR="001F3BB6">
          <w:rPr>
            <w:rFonts w:ascii="Century Gothic" w:hAnsi="Century Gothic"/>
            <w:sz w:val="24"/>
            <w:szCs w:val="24"/>
          </w:rPr>
          <w:t xml:space="preserve">and </w:t>
        </w:r>
      </w:ins>
      <w:ins w:id="1339" w:author="Hanson Hom" w:date="2018-01-16T17:20:00Z">
        <w:r w:rsidR="001F3BB6">
          <w:rPr>
            <w:rFonts w:ascii="Century Gothic" w:hAnsi="Century Gothic"/>
            <w:sz w:val="24"/>
            <w:szCs w:val="24"/>
          </w:rPr>
          <w:t xml:space="preserve">number of </w:t>
        </w:r>
      </w:ins>
      <w:r w:rsidRPr="002A4522">
        <w:rPr>
          <w:rFonts w:ascii="Century Gothic" w:hAnsi="Century Gothic"/>
          <w:sz w:val="24"/>
          <w:szCs w:val="24"/>
        </w:rPr>
        <w:t xml:space="preserve">session rooms </w:t>
      </w:r>
      <w:ins w:id="1340" w:author="Hanson Hom" w:date="2018-01-16T17:21:00Z">
        <w:r w:rsidR="001F3BB6">
          <w:rPr>
            <w:rFonts w:ascii="Century Gothic" w:hAnsi="Century Gothic"/>
            <w:sz w:val="24"/>
            <w:szCs w:val="24"/>
          </w:rPr>
          <w:t xml:space="preserve">concurrently available </w:t>
        </w:r>
      </w:ins>
      <w:ins w:id="1341" w:author="Hanson Hom" w:date="2018-01-16T17:28:00Z">
        <w:r w:rsidR="009F17A2">
          <w:rPr>
            <w:rFonts w:ascii="Century Gothic" w:hAnsi="Century Gothic"/>
            <w:sz w:val="24"/>
            <w:szCs w:val="24"/>
          </w:rPr>
          <w:t>in</w:t>
        </w:r>
      </w:ins>
      <w:ins w:id="1342" w:author="Hanson Hom" w:date="2018-01-16T17:21:00Z">
        <w:r w:rsidR="001F3BB6">
          <w:rPr>
            <w:rFonts w:ascii="Century Gothic" w:hAnsi="Century Gothic"/>
            <w:sz w:val="24"/>
            <w:szCs w:val="24"/>
          </w:rPr>
          <w:t xml:space="preserve"> each session block</w:t>
        </w:r>
      </w:ins>
      <w:ins w:id="1343" w:author="Hanson Hom" w:date="2018-01-16T17:22:00Z">
        <w:r w:rsidR="001F3BB6">
          <w:rPr>
            <w:rFonts w:ascii="Century Gothic" w:hAnsi="Century Gothic"/>
            <w:sz w:val="24"/>
            <w:szCs w:val="24"/>
          </w:rPr>
          <w:t xml:space="preserve"> based on </w:t>
        </w:r>
      </w:ins>
      <w:ins w:id="1344" w:author="Hanson Hom" w:date="2018-01-16T17:30:00Z">
        <w:r w:rsidR="009F17A2">
          <w:rPr>
            <w:rFonts w:ascii="Century Gothic" w:hAnsi="Century Gothic"/>
            <w:sz w:val="24"/>
            <w:szCs w:val="24"/>
          </w:rPr>
          <w:t>the capacity of the fac</w:t>
        </w:r>
      </w:ins>
      <w:ins w:id="1345" w:author="Hanson Hom" w:date="2018-01-16T17:29:00Z">
        <w:r w:rsidR="009F17A2">
          <w:rPr>
            <w:rFonts w:ascii="Century Gothic" w:hAnsi="Century Gothic"/>
            <w:sz w:val="24"/>
            <w:szCs w:val="24"/>
          </w:rPr>
          <w:t>ility and other conference needs</w:t>
        </w:r>
      </w:ins>
      <w:del w:id="1346" w:author="Hanson Hom" w:date="2018-01-16T17:21:00Z">
        <w:r w:rsidRPr="002A4522" w:rsidDel="001F3BB6">
          <w:rPr>
            <w:rFonts w:ascii="Century Gothic" w:hAnsi="Century Gothic"/>
            <w:sz w:val="24"/>
            <w:szCs w:val="24"/>
          </w:rPr>
          <w:delText>have been contracted for that will adequately accommodate concurrent sessions at the conference site</w:delText>
        </w:r>
      </w:del>
      <w:del w:id="1347" w:author="Hanson Hom" w:date="2018-01-16T17:23:00Z">
        <w:r w:rsidRPr="002A4522" w:rsidDel="001F3BB6">
          <w:rPr>
            <w:rFonts w:ascii="Century Gothic" w:hAnsi="Century Gothic"/>
            <w:sz w:val="24"/>
            <w:szCs w:val="24"/>
          </w:rPr>
          <w:delText>; and how many session blocks can you fit in each of the  conference days</w:delText>
        </w:r>
      </w:del>
      <w:r w:rsidRPr="002A4522">
        <w:rPr>
          <w:rFonts w:ascii="Century Gothic" w:hAnsi="Century Gothic"/>
          <w:sz w:val="24"/>
          <w:szCs w:val="24"/>
        </w:rPr>
        <w:t>.</w:t>
      </w:r>
      <w:del w:id="1348" w:author="Hanson Hom" w:date="2018-01-16T17:24:00Z">
        <w:r w:rsidRPr="002A4522" w:rsidDel="001F3BB6">
          <w:rPr>
            <w:rFonts w:ascii="Century Gothic" w:hAnsi="Century Gothic"/>
            <w:sz w:val="24"/>
            <w:szCs w:val="24"/>
          </w:rPr>
          <w:delText xml:space="preserve">   Discuss these factors and calculate the number of regular sessions you are looking fo</w:delText>
        </w:r>
      </w:del>
      <w:del w:id="1349" w:author="Hanson Hom" w:date="2018-01-16T17:25:00Z">
        <w:r w:rsidRPr="002A4522" w:rsidDel="001F3BB6">
          <w:rPr>
            <w:rFonts w:ascii="Century Gothic" w:hAnsi="Century Gothic"/>
            <w:sz w:val="24"/>
            <w:szCs w:val="24"/>
          </w:rPr>
          <w:delText xml:space="preserve">r. </w:delText>
        </w:r>
      </w:del>
      <w:r w:rsidRPr="002A4522">
        <w:rPr>
          <w:rFonts w:ascii="Century Gothic" w:hAnsi="Century Gothic"/>
          <w:sz w:val="24"/>
          <w:szCs w:val="24"/>
        </w:rPr>
        <w:t xml:space="preserve"> The VP Conferences </w:t>
      </w:r>
      <w:ins w:id="1350" w:author="Hanson Hom" w:date="2018-01-16T17:25:00Z">
        <w:r w:rsidR="001F3BB6">
          <w:rPr>
            <w:rFonts w:ascii="Century Gothic" w:hAnsi="Century Gothic"/>
            <w:sz w:val="24"/>
            <w:szCs w:val="24"/>
          </w:rPr>
          <w:t xml:space="preserve">and Conference Management Contractor </w:t>
        </w:r>
      </w:ins>
      <w:r w:rsidRPr="002A4522">
        <w:rPr>
          <w:rFonts w:ascii="Century Gothic" w:hAnsi="Century Gothic"/>
          <w:sz w:val="24"/>
          <w:szCs w:val="24"/>
        </w:rPr>
        <w:t>will be an integral part of this d</w:t>
      </w:r>
      <w:ins w:id="1351" w:author="Hanson Hom" w:date="2018-01-16T17:26:00Z">
        <w:r w:rsidR="001F3BB6">
          <w:rPr>
            <w:rFonts w:ascii="Century Gothic" w:hAnsi="Century Gothic"/>
            <w:sz w:val="24"/>
            <w:szCs w:val="24"/>
          </w:rPr>
          <w:t>etermination</w:t>
        </w:r>
      </w:ins>
      <w:del w:id="1352" w:author="Hanson Hom" w:date="2018-01-16T17:26:00Z">
        <w:r w:rsidRPr="002A4522" w:rsidDel="001F3BB6">
          <w:rPr>
            <w:rFonts w:ascii="Century Gothic" w:hAnsi="Century Gothic"/>
            <w:sz w:val="24"/>
            <w:szCs w:val="24"/>
          </w:rPr>
          <w:delText>iscussion</w:delText>
        </w:r>
      </w:del>
      <w:r w:rsidRPr="002A4522">
        <w:rPr>
          <w:rFonts w:ascii="Century Gothic" w:hAnsi="Century Gothic"/>
          <w:sz w:val="24"/>
          <w:szCs w:val="24"/>
        </w:rPr>
        <w:t>.</w:t>
      </w:r>
    </w:p>
    <w:p w14:paraId="0386AE39" w14:textId="49CB1656"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A good rule of thumb is to be able to accommodate 90% of your projected attendees in regular conference sessions for a given session block and day. Some attendees take time to network, and a small number participate in Mobile Workshops; 90% will give you space to accommodate popular sessions and perhaps give a little elbow room to those attending the session. </w:t>
      </w:r>
    </w:p>
    <w:p w14:paraId="60D6662B" w14:textId="0F99FB8A" w:rsidR="00D37A36" w:rsidRPr="002A4522" w:rsidDel="009F17A2" w:rsidRDefault="00D37A36" w:rsidP="00D37A36">
      <w:pPr>
        <w:jc w:val="both"/>
        <w:rPr>
          <w:del w:id="1353" w:author="Hanson Hom" w:date="2018-01-16T17:31:00Z"/>
          <w:rFonts w:ascii="Century Gothic" w:hAnsi="Century Gothic"/>
          <w:sz w:val="24"/>
          <w:szCs w:val="24"/>
        </w:rPr>
      </w:pPr>
      <w:del w:id="1354" w:author="Hanson Hom" w:date="2018-01-16T17:32:00Z">
        <w:r w:rsidRPr="002A4522" w:rsidDel="009F17A2">
          <w:rPr>
            <w:rFonts w:ascii="Century Gothic" w:hAnsi="Century Gothic"/>
            <w:sz w:val="24"/>
            <w:szCs w:val="24"/>
          </w:rPr>
          <w:delText>Even if you are not prohibited from doing so</w:delText>
        </w:r>
      </w:del>
      <w:r w:rsidRPr="002A4522">
        <w:rPr>
          <w:rFonts w:ascii="Century Gothic" w:hAnsi="Century Gothic"/>
          <w:sz w:val="24"/>
          <w:szCs w:val="24"/>
        </w:rPr>
        <w:t xml:space="preserve">, </w:t>
      </w:r>
      <w:del w:id="1355" w:author="Hanson Hom" w:date="2018-01-16T17:32:00Z">
        <w:r w:rsidRPr="002A4522" w:rsidDel="009F17A2">
          <w:rPr>
            <w:rFonts w:ascii="Century Gothic" w:hAnsi="Century Gothic"/>
            <w:sz w:val="24"/>
            <w:szCs w:val="24"/>
          </w:rPr>
          <w:delText xml:space="preserve">strive to </w:delText>
        </w:r>
      </w:del>
      <w:ins w:id="1356" w:author="Hanson Hom" w:date="2018-01-16T17:34:00Z">
        <w:r w:rsidR="009F17A2">
          <w:rPr>
            <w:rFonts w:ascii="Century Gothic" w:hAnsi="Century Gothic"/>
            <w:sz w:val="24"/>
            <w:szCs w:val="24"/>
          </w:rPr>
          <w:t>A</w:t>
        </w:r>
      </w:ins>
      <w:del w:id="1357" w:author="Hanson Hom" w:date="2018-01-16T17:34:00Z">
        <w:r w:rsidRPr="002A4522" w:rsidDel="009F17A2">
          <w:rPr>
            <w:rFonts w:ascii="Century Gothic" w:hAnsi="Century Gothic"/>
            <w:sz w:val="24"/>
            <w:szCs w:val="24"/>
          </w:rPr>
          <w:delText>a</w:delText>
        </w:r>
      </w:del>
      <w:r w:rsidRPr="002A4522">
        <w:rPr>
          <w:rFonts w:ascii="Century Gothic" w:hAnsi="Century Gothic"/>
          <w:sz w:val="24"/>
          <w:szCs w:val="24"/>
        </w:rPr>
        <w:t xml:space="preserve">void using plenary session rooms (i.e., where meals and keynotes are held) for </w:t>
      </w:r>
      <w:del w:id="1358" w:author="Hanson Hom" w:date="2018-01-16T17:32:00Z">
        <w:r w:rsidRPr="002A4522" w:rsidDel="009F17A2">
          <w:rPr>
            <w:rFonts w:ascii="Century Gothic" w:hAnsi="Century Gothic"/>
            <w:sz w:val="24"/>
            <w:szCs w:val="24"/>
          </w:rPr>
          <w:delText xml:space="preserve">your </w:delText>
        </w:r>
      </w:del>
      <w:r w:rsidRPr="002A4522">
        <w:rPr>
          <w:rFonts w:ascii="Century Gothic" w:hAnsi="Century Gothic"/>
          <w:sz w:val="24"/>
          <w:szCs w:val="24"/>
        </w:rPr>
        <w:t xml:space="preserve">regular sessions. Discuss with the Conference Management Consultant the ability to switch a room more than 1x per day if </w:t>
      </w:r>
      <w:del w:id="1359" w:author="Hanson Hom" w:date="2018-01-16T17:33:00Z">
        <w:r w:rsidRPr="002A4522" w:rsidDel="009F17A2">
          <w:rPr>
            <w:rFonts w:ascii="Century Gothic" w:hAnsi="Century Gothic"/>
            <w:sz w:val="24"/>
            <w:szCs w:val="24"/>
          </w:rPr>
          <w:delText xml:space="preserve">absolutely </w:delText>
        </w:r>
      </w:del>
      <w:r w:rsidRPr="002A4522">
        <w:rPr>
          <w:rFonts w:ascii="Century Gothic" w:hAnsi="Century Gothic"/>
          <w:sz w:val="24"/>
          <w:szCs w:val="24"/>
        </w:rPr>
        <w:lastRenderedPageBreak/>
        <w:t xml:space="preserve">necessary because of expected attendance and limited room space. </w:t>
      </w:r>
      <w:ins w:id="1360" w:author="Hanson Hom" w:date="2018-01-16T17:36:00Z">
        <w:r w:rsidR="009F17A2">
          <w:rPr>
            <w:rFonts w:ascii="Century Gothic" w:hAnsi="Century Gothic"/>
            <w:sz w:val="24"/>
            <w:szCs w:val="24"/>
          </w:rPr>
          <w:t>Conver</w:t>
        </w:r>
      </w:ins>
      <w:ins w:id="1361" w:author="Hanson Hom" w:date="2018-01-16T17:37:00Z">
        <w:r w:rsidR="009F17A2">
          <w:rPr>
            <w:rFonts w:ascii="Century Gothic" w:hAnsi="Century Gothic"/>
            <w:sz w:val="24"/>
            <w:szCs w:val="24"/>
          </w:rPr>
          <w:t xml:space="preserve">ting rooms may cause these spaces to be unavailable </w:t>
        </w:r>
      </w:ins>
      <w:del w:id="1362" w:author="Hanson Hom" w:date="2018-01-16T17:38:00Z">
        <w:r w:rsidRPr="002A4522" w:rsidDel="009F17A2">
          <w:rPr>
            <w:rFonts w:ascii="Century Gothic" w:hAnsi="Century Gothic"/>
            <w:sz w:val="24"/>
            <w:szCs w:val="24"/>
          </w:rPr>
          <w:delText xml:space="preserve">Using portions of ballrooms do cause rooms to go out of service </w:delText>
        </w:r>
      </w:del>
      <w:r w:rsidRPr="002A4522">
        <w:rPr>
          <w:rFonts w:ascii="Century Gothic" w:hAnsi="Century Gothic"/>
          <w:sz w:val="24"/>
          <w:szCs w:val="24"/>
        </w:rPr>
        <w:t xml:space="preserve">while the conversion is occurring, and conference centers </w:t>
      </w:r>
      <w:ins w:id="1363" w:author="Hanson Hom" w:date="2018-01-16T17:41:00Z">
        <w:r w:rsidR="006567E2">
          <w:rPr>
            <w:rFonts w:ascii="Century Gothic" w:hAnsi="Century Gothic"/>
            <w:sz w:val="24"/>
            <w:szCs w:val="24"/>
          </w:rPr>
          <w:t>typically</w:t>
        </w:r>
      </w:ins>
      <w:del w:id="1364" w:author="Hanson Hom" w:date="2018-01-16T17:41:00Z">
        <w:r w:rsidRPr="002A4522" w:rsidDel="006567E2">
          <w:rPr>
            <w:rFonts w:ascii="Century Gothic" w:hAnsi="Century Gothic"/>
            <w:sz w:val="24"/>
            <w:szCs w:val="24"/>
          </w:rPr>
          <w:delText>will</w:delText>
        </w:r>
      </w:del>
      <w:r w:rsidRPr="002A4522">
        <w:rPr>
          <w:rFonts w:ascii="Century Gothic" w:hAnsi="Century Gothic"/>
          <w:sz w:val="24"/>
          <w:szCs w:val="24"/>
        </w:rPr>
        <w:t xml:space="preserve"> charge a significant fee to switch the setup of any room more than 1x per day</w:t>
      </w:r>
      <w:ins w:id="1365" w:author="Hanson Hom" w:date="2018-01-16T17:39:00Z">
        <w:r w:rsidR="006567E2">
          <w:rPr>
            <w:rFonts w:ascii="Century Gothic" w:hAnsi="Century Gothic"/>
            <w:sz w:val="24"/>
            <w:szCs w:val="24"/>
          </w:rPr>
          <w:t>.</w:t>
        </w:r>
      </w:ins>
      <w:del w:id="1366" w:author="Hanson Hom" w:date="2018-01-16T17:38:00Z">
        <w:r w:rsidRPr="002A4522" w:rsidDel="006567E2">
          <w:rPr>
            <w:rFonts w:ascii="Century Gothic" w:hAnsi="Century Gothic"/>
            <w:sz w:val="24"/>
            <w:szCs w:val="24"/>
          </w:rPr>
          <w:delText>:</w:delText>
        </w:r>
      </w:del>
      <w:r w:rsidRPr="002A4522">
        <w:rPr>
          <w:rFonts w:ascii="Century Gothic" w:hAnsi="Century Gothic"/>
          <w:sz w:val="24"/>
          <w:szCs w:val="24"/>
        </w:rPr>
        <w:t xml:space="preserve"> </w:t>
      </w:r>
      <w:ins w:id="1367" w:author="Hanson Hom" w:date="2018-01-16T17:39:00Z">
        <w:r w:rsidR="006567E2">
          <w:rPr>
            <w:rFonts w:ascii="Century Gothic" w:hAnsi="Century Gothic"/>
            <w:sz w:val="24"/>
            <w:szCs w:val="24"/>
          </w:rPr>
          <w:t>A</w:t>
        </w:r>
      </w:ins>
      <w:del w:id="1368" w:author="Hanson Hom" w:date="2018-01-16T17:39:00Z">
        <w:r w:rsidRPr="002A4522" w:rsidDel="006567E2">
          <w:rPr>
            <w:rFonts w:ascii="Century Gothic" w:hAnsi="Century Gothic"/>
            <w:sz w:val="24"/>
            <w:szCs w:val="24"/>
          </w:rPr>
          <w:delText>a</w:delText>
        </w:r>
      </w:del>
      <w:r w:rsidRPr="002A4522">
        <w:rPr>
          <w:rFonts w:ascii="Century Gothic" w:hAnsi="Century Gothic"/>
          <w:sz w:val="24"/>
          <w:szCs w:val="24"/>
        </w:rPr>
        <w:t xml:space="preserve">void this cost by placing sessions that need the same setup in the same room.  </w:t>
      </w:r>
    </w:p>
    <w:p w14:paraId="1C1A78EF" w14:textId="77777777" w:rsidR="00D37A36" w:rsidRPr="002A4522" w:rsidRDefault="00D37A36" w:rsidP="00D37A36">
      <w:pPr>
        <w:jc w:val="both"/>
        <w:rPr>
          <w:rFonts w:ascii="Century Gothic" w:hAnsi="Century Gothic"/>
          <w:sz w:val="24"/>
          <w:szCs w:val="24"/>
        </w:rPr>
      </w:pPr>
    </w:p>
    <w:p w14:paraId="5320A29A" w14:textId="07D8F18F"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Regular sessions are divided into groups</w:t>
      </w:r>
      <w:ins w:id="1369" w:author="Hanson Hom" w:date="2018-01-16T17:42:00Z">
        <w:r w:rsidR="006567E2">
          <w:rPr>
            <w:rFonts w:ascii="Century Gothic" w:hAnsi="Century Gothic"/>
            <w:sz w:val="24"/>
            <w:szCs w:val="24"/>
          </w:rPr>
          <w:t>:</w:t>
        </w:r>
      </w:ins>
      <w:del w:id="1370" w:author="Hanson Hom" w:date="2018-01-16T17:42:00Z">
        <w:r w:rsidRPr="002A4522" w:rsidDel="006567E2">
          <w:rPr>
            <w:rFonts w:ascii="Century Gothic" w:hAnsi="Century Gothic"/>
            <w:sz w:val="24"/>
            <w:szCs w:val="24"/>
          </w:rPr>
          <w:delText xml:space="preserve"> -</w:delText>
        </w:r>
      </w:del>
      <w:r w:rsidRPr="002A4522">
        <w:rPr>
          <w:rFonts w:ascii="Century Gothic" w:hAnsi="Century Gothic"/>
          <w:sz w:val="24"/>
          <w:szCs w:val="24"/>
        </w:rPr>
        <w:t xml:space="preserve"> sessions that are mandated by APA California (see below); local sessions (could be approximately 20% of the total number of regular sessions); and non-local sessions that fill out and balance </w:t>
      </w:r>
      <w:ins w:id="1371" w:author="Hanson Hom" w:date="2018-01-16T17:42:00Z">
        <w:r w:rsidR="006567E2">
          <w:rPr>
            <w:rFonts w:ascii="Century Gothic" w:hAnsi="Century Gothic"/>
            <w:sz w:val="24"/>
            <w:szCs w:val="24"/>
          </w:rPr>
          <w:t>of the program</w:t>
        </w:r>
      </w:ins>
      <w:del w:id="1372" w:author="Hanson Hom" w:date="2018-01-16T17:42:00Z">
        <w:r w:rsidRPr="002A4522" w:rsidDel="006567E2">
          <w:rPr>
            <w:rFonts w:ascii="Century Gothic" w:hAnsi="Century Gothic"/>
            <w:sz w:val="24"/>
            <w:szCs w:val="24"/>
          </w:rPr>
          <w:delText>your tracks</w:delText>
        </w:r>
      </w:del>
      <w:r w:rsidRPr="002A4522">
        <w:rPr>
          <w:rFonts w:ascii="Century Gothic" w:hAnsi="Century Gothic"/>
          <w:sz w:val="24"/>
          <w:szCs w:val="24"/>
        </w:rPr>
        <w:t xml:space="preserve">. </w:t>
      </w:r>
    </w:p>
    <w:p w14:paraId="05772904" w14:textId="0441D14F"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Mandat</w:t>
      </w:r>
      <w:ins w:id="1373" w:author="Hanson Hom" w:date="2018-01-16T18:16:00Z">
        <w:r w:rsidR="00DD55C9">
          <w:rPr>
            <w:rFonts w:ascii="Century Gothic" w:hAnsi="Century Gothic"/>
            <w:sz w:val="24"/>
            <w:szCs w:val="24"/>
          </w:rPr>
          <w:t>ory</w:t>
        </w:r>
      </w:ins>
      <w:del w:id="1374" w:author="Hanson Hom" w:date="2018-01-16T18:16:00Z">
        <w:r w:rsidRPr="002A4522" w:rsidDel="00DD55C9">
          <w:rPr>
            <w:rFonts w:ascii="Century Gothic" w:hAnsi="Century Gothic"/>
            <w:sz w:val="24"/>
            <w:szCs w:val="24"/>
          </w:rPr>
          <w:delText>ed</w:delText>
        </w:r>
      </w:del>
      <w:r w:rsidRPr="002A4522">
        <w:rPr>
          <w:rFonts w:ascii="Century Gothic" w:hAnsi="Century Gothic"/>
          <w:sz w:val="24"/>
          <w:szCs w:val="24"/>
        </w:rPr>
        <w:t xml:space="preserve"> sessions are </w:t>
      </w:r>
      <w:del w:id="1375" w:author="Hanson Hom" w:date="2018-01-16T17:49:00Z">
        <w:r w:rsidRPr="002A4522" w:rsidDel="000F05B4">
          <w:rPr>
            <w:rFonts w:ascii="Century Gothic" w:hAnsi="Century Gothic"/>
            <w:sz w:val="24"/>
            <w:szCs w:val="24"/>
          </w:rPr>
          <w:delText xml:space="preserve">ones that </w:delText>
        </w:r>
      </w:del>
      <w:ins w:id="1376" w:author="Hanson Hom" w:date="2018-01-16T17:50:00Z">
        <w:r w:rsidR="000F05B4">
          <w:rPr>
            <w:rFonts w:ascii="Century Gothic" w:hAnsi="Century Gothic"/>
            <w:sz w:val="24"/>
            <w:szCs w:val="24"/>
          </w:rPr>
          <w:t xml:space="preserve">reserved </w:t>
        </w:r>
      </w:ins>
      <w:del w:id="1377" w:author="Hanson Hom" w:date="2018-01-16T17:47:00Z">
        <w:r w:rsidRPr="002A4522" w:rsidDel="006567E2">
          <w:rPr>
            <w:rFonts w:ascii="Century Gothic" w:hAnsi="Century Gothic"/>
            <w:sz w:val="24"/>
            <w:szCs w:val="24"/>
          </w:rPr>
          <w:delText xml:space="preserve">represent </w:delText>
        </w:r>
      </w:del>
      <w:del w:id="1378" w:author="Hanson Hom" w:date="2018-01-17T17:10:00Z">
        <w:r w:rsidRPr="002A4522" w:rsidDel="00EF7410">
          <w:rPr>
            <w:rFonts w:ascii="Century Gothic" w:hAnsi="Century Gothic"/>
            <w:sz w:val="24"/>
            <w:szCs w:val="24"/>
          </w:rPr>
          <w:delText>groups</w:delText>
        </w:r>
      </w:del>
      <w:ins w:id="1379" w:author="Hanson Hom" w:date="2018-01-17T17:10:00Z">
        <w:r w:rsidR="00EF7410">
          <w:rPr>
            <w:rFonts w:ascii="Century Gothic" w:hAnsi="Century Gothic"/>
            <w:sz w:val="24"/>
            <w:szCs w:val="24"/>
          </w:rPr>
          <w:t>for groups</w:t>
        </w:r>
      </w:ins>
      <w:r w:rsidRPr="002A4522">
        <w:rPr>
          <w:rFonts w:ascii="Century Gothic" w:hAnsi="Century Gothic"/>
          <w:sz w:val="24"/>
          <w:szCs w:val="24"/>
        </w:rPr>
        <w:t xml:space="preserve"> within the Chapter that </w:t>
      </w:r>
      <w:ins w:id="1380" w:author="Hanson Hom" w:date="2018-01-16T17:50:00Z">
        <w:r w:rsidR="000F05B4">
          <w:rPr>
            <w:rFonts w:ascii="Century Gothic" w:hAnsi="Century Gothic"/>
            <w:sz w:val="24"/>
            <w:szCs w:val="24"/>
          </w:rPr>
          <w:t>offer</w:t>
        </w:r>
      </w:ins>
      <w:del w:id="1381" w:author="Hanson Hom" w:date="2018-01-16T17:50:00Z">
        <w:r w:rsidRPr="002A4522" w:rsidDel="000F05B4">
          <w:rPr>
            <w:rFonts w:ascii="Century Gothic" w:hAnsi="Century Gothic"/>
            <w:sz w:val="24"/>
            <w:szCs w:val="24"/>
          </w:rPr>
          <w:delText>present</w:delText>
        </w:r>
      </w:del>
      <w:r w:rsidRPr="002A4522">
        <w:rPr>
          <w:rFonts w:ascii="Century Gothic" w:hAnsi="Century Gothic"/>
          <w:sz w:val="24"/>
          <w:szCs w:val="24"/>
        </w:rPr>
        <w:t xml:space="preserve"> particular perspectives or </w:t>
      </w:r>
      <w:ins w:id="1382" w:author="Hanson Hom" w:date="2018-01-16T17:48:00Z">
        <w:r w:rsidR="006567E2">
          <w:rPr>
            <w:rFonts w:ascii="Century Gothic" w:hAnsi="Century Gothic"/>
            <w:sz w:val="24"/>
            <w:szCs w:val="24"/>
          </w:rPr>
          <w:t xml:space="preserve">learning </w:t>
        </w:r>
      </w:ins>
      <w:r w:rsidRPr="002A4522">
        <w:rPr>
          <w:rFonts w:ascii="Century Gothic" w:hAnsi="Century Gothic"/>
          <w:sz w:val="24"/>
          <w:szCs w:val="24"/>
        </w:rPr>
        <w:t xml:space="preserve">opportunities to </w:t>
      </w:r>
      <w:ins w:id="1383" w:author="Hanson Hom" w:date="2018-01-16T17:48:00Z">
        <w:r w:rsidR="006567E2">
          <w:rPr>
            <w:rFonts w:ascii="Century Gothic" w:hAnsi="Century Gothic"/>
            <w:sz w:val="24"/>
            <w:szCs w:val="24"/>
          </w:rPr>
          <w:t>members</w:t>
        </w:r>
      </w:ins>
      <w:del w:id="1384" w:author="Hanson Hom" w:date="2018-01-16T17:48:00Z">
        <w:r w:rsidRPr="002A4522" w:rsidDel="006567E2">
          <w:rPr>
            <w:rFonts w:ascii="Century Gothic" w:hAnsi="Century Gothic"/>
            <w:sz w:val="24"/>
            <w:szCs w:val="24"/>
          </w:rPr>
          <w:delText>the broader membership</w:delText>
        </w:r>
      </w:del>
      <w:r w:rsidRPr="002A4522">
        <w:rPr>
          <w:rFonts w:ascii="Century Gothic" w:hAnsi="Century Gothic"/>
          <w:sz w:val="24"/>
          <w:szCs w:val="24"/>
        </w:rPr>
        <w:t xml:space="preserve">, are topics that the Chapter supports including at every conference, or are mandatory for AICP members. </w:t>
      </w:r>
      <w:ins w:id="1385" w:author="Hanson Hom" w:date="2018-01-16T17:51:00Z">
        <w:r w:rsidR="000F05B4">
          <w:rPr>
            <w:rFonts w:ascii="Century Gothic" w:hAnsi="Century Gothic"/>
            <w:sz w:val="24"/>
            <w:szCs w:val="24"/>
          </w:rPr>
          <w:t>While th</w:t>
        </w:r>
      </w:ins>
      <w:ins w:id="1386" w:author="Hanson Hom" w:date="2018-01-16T17:52:00Z">
        <w:r w:rsidR="000F05B4">
          <w:rPr>
            <w:rFonts w:ascii="Century Gothic" w:hAnsi="Century Gothic"/>
            <w:sz w:val="24"/>
            <w:szCs w:val="24"/>
          </w:rPr>
          <w:t>ese</w:t>
        </w:r>
      </w:ins>
      <w:ins w:id="1387" w:author="Hanson Hom" w:date="2018-01-16T17:51:00Z">
        <w:r w:rsidR="000F05B4">
          <w:rPr>
            <w:rFonts w:ascii="Century Gothic" w:hAnsi="Century Gothic"/>
            <w:sz w:val="24"/>
            <w:szCs w:val="24"/>
          </w:rPr>
          <w:t xml:space="preserve"> are mandatory sessions, organizers are asked to submittal session descriptions by the online submittal deadline. </w:t>
        </w:r>
      </w:ins>
      <w:r w:rsidRPr="002A4522">
        <w:rPr>
          <w:rFonts w:ascii="Century Gothic" w:hAnsi="Century Gothic"/>
          <w:sz w:val="24"/>
          <w:szCs w:val="24"/>
        </w:rPr>
        <w:t xml:space="preserve">Some sessions are reserved for organizations that are part of APA such as the California Planning Foundation or the California Planning Roundtable. </w:t>
      </w:r>
      <w:ins w:id="1388" w:author="Hanson Hom" w:date="2018-01-16T17:46:00Z">
        <w:r w:rsidR="006567E2">
          <w:rPr>
            <w:rFonts w:ascii="Century Gothic" w:hAnsi="Century Gothic"/>
            <w:sz w:val="24"/>
            <w:szCs w:val="24"/>
          </w:rPr>
          <w:t xml:space="preserve">The topics for </w:t>
        </w:r>
      </w:ins>
      <w:del w:id="1389" w:author="Hanson Hom" w:date="2018-01-16T17:46:00Z">
        <w:r w:rsidRPr="002A4522" w:rsidDel="006567E2">
          <w:rPr>
            <w:rFonts w:ascii="Century Gothic" w:hAnsi="Century Gothic"/>
            <w:sz w:val="24"/>
            <w:szCs w:val="24"/>
          </w:rPr>
          <w:delText>T</w:delText>
        </w:r>
      </w:del>
      <w:ins w:id="1390" w:author="Hanson Hom" w:date="2018-01-16T17:46:00Z">
        <w:r w:rsidR="006567E2">
          <w:rPr>
            <w:rFonts w:ascii="Century Gothic" w:hAnsi="Century Gothic"/>
            <w:sz w:val="24"/>
            <w:szCs w:val="24"/>
          </w:rPr>
          <w:t>t</w:t>
        </w:r>
      </w:ins>
      <w:r w:rsidRPr="002A4522">
        <w:rPr>
          <w:rFonts w:ascii="Century Gothic" w:hAnsi="Century Gothic"/>
          <w:sz w:val="24"/>
          <w:szCs w:val="24"/>
        </w:rPr>
        <w:t xml:space="preserve">hese </w:t>
      </w:r>
      <w:del w:id="1391" w:author="Hanson Hom" w:date="2018-01-16T17:46:00Z">
        <w:r w:rsidRPr="002A4522" w:rsidDel="006567E2">
          <w:rPr>
            <w:rFonts w:ascii="Century Gothic" w:hAnsi="Century Gothic"/>
            <w:sz w:val="24"/>
            <w:szCs w:val="24"/>
          </w:rPr>
          <w:delText xml:space="preserve">are </w:delText>
        </w:r>
      </w:del>
      <w:r w:rsidRPr="002A4522">
        <w:rPr>
          <w:rFonts w:ascii="Century Gothic" w:hAnsi="Century Gothic"/>
          <w:sz w:val="24"/>
          <w:szCs w:val="24"/>
        </w:rPr>
        <w:t xml:space="preserve">sessions </w:t>
      </w:r>
      <w:ins w:id="1392" w:author="Hanson Hom" w:date="2018-01-16T17:44:00Z">
        <w:r w:rsidR="006567E2">
          <w:rPr>
            <w:rFonts w:ascii="Century Gothic" w:hAnsi="Century Gothic"/>
            <w:sz w:val="24"/>
            <w:szCs w:val="24"/>
          </w:rPr>
          <w:t xml:space="preserve">should be </w:t>
        </w:r>
      </w:ins>
      <w:ins w:id="1393" w:author="Hanson Hom" w:date="2018-01-16T17:45:00Z">
        <w:r w:rsidR="006567E2">
          <w:rPr>
            <w:rFonts w:ascii="Century Gothic" w:hAnsi="Century Gothic"/>
            <w:sz w:val="24"/>
            <w:szCs w:val="24"/>
          </w:rPr>
          <w:t>known</w:t>
        </w:r>
      </w:ins>
      <w:ins w:id="1394" w:author="Hanson Hom" w:date="2018-01-16T17:49:00Z">
        <w:r w:rsidR="000F05B4">
          <w:rPr>
            <w:rFonts w:ascii="Century Gothic" w:hAnsi="Century Gothic"/>
            <w:sz w:val="24"/>
            <w:szCs w:val="24"/>
          </w:rPr>
          <w:t xml:space="preserve"> </w:t>
        </w:r>
      </w:ins>
      <w:del w:id="1395" w:author="Hanson Hom" w:date="2018-01-16T17:44:00Z">
        <w:r w:rsidRPr="002A4522" w:rsidDel="006567E2">
          <w:rPr>
            <w:rFonts w:ascii="Century Gothic" w:hAnsi="Century Gothic"/>
            <w:sz w:val="24"/>
            <w:szCs w:val="24"/>
          </w:rPr>
          <w:delText>that you shoul</w:delText>
        </w:r>
      </w:del>
      <w:del w:id="1396" w:author="Hanson Hom" w:date="2018-01-16T17:45:00Z">
        <w:r w:rsidRPr="002A4522" w:rsidDel="006567E2">
          <w:rPr>
            <w:rFonts w:ascii="Century Gothic" w:hAnsi="Century Gothic"/>
            <w:sz w:val="24"/>
            <w:szCs w:val="24"/>
          </w:rPr>
          <w:delText xml:space="preserve">d be on the lookout for </w:delText>
        </w:r>
      </w:del>
      <w:r w:rsidRPr="002A4522">
        <w:rPr>
          <w:rFonts w:ascii="Century Gothic" w:hAnsi="Century Gothic"/>
          <w:sz w:val="24"/>
          <w:szCs w:val="24"/>
        </w:rPr>
        <w:t>during the review of submittals</w:t>
      </w:r>
      <w:del w:id="1397" w:author="Hanson Hom" w:date="2018-01-16T17:46:00Z">
        <w:r w:rsidRPr="002A4522" w:rsidDel="006567E2">
          <w:rPr>
            <w:rFonts w:ascii="Century Gothic" w:hAnsi="Century Gothic"/>
            <w:sz w:val="24"/>
            <w:szCs w:val="24"/>
          </w:rPr>
          <w:delText xml:space="preserve"> and remind the responsible parties about deadlines</w:delText>
        </w:r>
      </w:del>
      <w:r w:rsidRPr="002A4522">
        <w:rPr>
          <w:rFonts w:ascii="Century Gothic" w:hAnsi="Century Gothic"/>
          <w:sz w:val="24"/>
          <w:szCs w:val="24"/>
        </w:rPr>
        <w:t xml:space="preserve">. CPF and CPR sessions </w:t>
      </w:r>
      <w:del w:id="1398" w:author="Hanson Hom" w:date="2018-01-16T17:53:00Z">
        <w:r w:rsidRPr="002A4522" w:rsidDel="000F05B4">
          <w:rPr>
            <w:rFonts w:ascii="Century Gothic" w:hAnsi="Century Gothic"/>
            <w:sz w:val="24"/>
            <w:szCs w:val="24"/>
          </w:rPr>
          <w:delText xml:space="preserve">tend to be </w:delText>
        </w:r>
      </w:del>
      <w:r w:rsidRPr="002A4522">
        <w:rPr>
          <w:rFonts w:ascii="Century Gothic" w:hAnsi="Century Gothic"/>
          <w:sz w:val="24"/>
          <w:szCs w:val="24"/>
        </w:rPr>
        <w:t>present</w:t>
      </w:r>
      <w:del w:id="1399" w:author="Hanson Hom" w:date="2018-01-16T17:53:00Z">
        <w:r w:rsidRPr="002A4522" w:rsidDel="000F05B4">
          <w:rPr>
            <w:rFonts w:ascii="Century Gothic" w:hAnsi="Century Gothic"/>
            <w:sz w:val="24"/>
            <w:szCs w:val="24"/>
          </w:rPr>
          <w:delText>ed on</w:delText>
        </w:r>
      </w:del>
      <w:r w:rsidRPr="002A4522">
        <w:rPr>
          <w:rFonts w:ascii="Century Gothic" w:hAnsi="Century Gothic"/>
          <w:sz w:val="24"/>
          <w:szCs w:val="24"/>
        </w:rPr>
        <w:t xml:space="preserve"> subject matter that is not unique to those organizations, so their session should be considered along with others submitted on </w:t>
      </w:r>
      <w:ins w:id="1400" w:author="Hanson Hom" w:date="2018-01-16T17:54:00Z">
        <w:r w:rsidR="000F05B4">
          <w:rPr>
            <w:rFonts w:ascii="Century Gothic" w:hAnsi="Century Gothic"/>
            <w:sz w:val="24"/>
            <w:szCs w:val="24"/>
          </w:rPr>
          <w:t xml:space="preserve">a similar </w:t>
        </w:r>
      </w:ins>
      <w:del w:id="1401" w:author="Hanson Hom" w:date="2018-01-16T17:54:00Z">
        <w:r w:rsidRPr="002A4522" w:rsidDel="000F05B4">
          <w:rPr>
            <w:rFonts w:ascii="Century Gothic" w:hAnsi="Century Gothic"/>
            <w:sz w:val="24"/>
            <w:szCs w:val="24"/>
          </w:rPr>
          <w:delText xml:space="preserve">the same </w:delText>
        </w:r>
      </w:del>
      <w:r w:rsidRPr="002A4522">
        <w:rPr>
          <w:rFonts w:ascii="Century Gothic" w:hAnsi="Century Gothic"/>
          <w:sz w:val="24"/>
          <w:szCs w:val="24"/>
        </w:rPr>
        <w:t>topic</w:t>
      </w:r>
      <w:del w:id="1402" w:author="Hanson Hom" w:date="2018-01-16T17:47:00Z">
        <w:r w:rsidRPr="002A4522" w:rsidDel="006567E2">
          <w:rPr>
            <w:rFonts w:ascii="Century Gothic" w:hAnsi="Century Gothic"/>
            <w:sz w:val="24"/>
            <w:szCs w:val="24"/>
          </w:rPr>
          <w:delText xml:space="preserve"> - thus necessitating their timely submittal</w:delText>
        </w:r>
      </w:del>
      <w:r w:rsidRPr="002A4522">
        <w:rPr>
          <w:rFonts w:ascii="Century Gothic" w:hAnsi="Century Gothic"/>
          <w:sz w:val="24"/>
          <w:szCs w:val="24"/>
        </w:rPr>
        <w:t xml:space="preserve">. </w:t>
      </w:r>
    </w:p>
    <w:p w14:paraId="436EE5A4" w14:textId="32951596"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Identify the total number of regular sessions you can accommodate in your schedule. </w:t>
      </w:r>
      <w:ins w:id="1403" w:author="Hanson Hom" w:date="2018-01-16T17:58:00Z">
        <w:r w:rsidR="000F05B4">
          <w:rPr>
            <w:rFonts w:ascii="Century Gothic" w:hAnsi="Century Gothic"/>
            <w:sz w:val="24"/>
            <w:szCs w:val="24"/>
          </w:rPr>
          <w:t xml:space="preserve">Reserve </w:t>
        </w:r>
      </w:ins>
      <w:del w:id="1404" w:author="Hanson Hom" w:date="2018-01-16T17:58:00Z">
        <w:r w:rsidRPr="002A4522" w:rsidDel="000F05B4">
          <w:rPr>
            <w:rFonts w:ascii="Century Gothic" w:hAnsi="Century Gothic"/>
            <w:sz w:val="24"/>
            <w:szCs w:val="24"/>
          </w:rPr>
          <w:delText xml:space="preserve">Account for </w:delText>
        </w:r>
      </w:del>
      <w:r w:rsidRPr="002A4522">
        <w:rPr>
          <w:rFonts w:ascii="Century Gothic" w:hAnsi="Century Gothic"/>
          <w:sz w:val="24"/>
          <w:szCs w:val="24"/>
        </w:rPr>
        <w:t xml:space="preserve">approximately 15 </w:t>
      </w:r>
      <w:ins w:id="1405" w:author="Hanson Hom" w:date="2018-01-16T17:57:00Z">
        <w:r w:rsidR="000F05B4">
          <w:rPr>
            <w:rFonts w:ascii="Century Gothic" w:hAnsi="Century Gothic"/>
            <w:sz w:val="24"/>
            <w:szCs w:val="24"/>
          </w:rPr>
          <w:t xml:space="preserve">session </w:t>
        </w:r>
      </w:ins>
      <w:r w:rsidRPr="002A4522">
        <w:rPr>
          <w:rFonts w:ascii="Century Gothic" w:hAnsi="Century Gothic"/>
          <w:sz w:val="24"/>
          <w:szCs w:val="24"/>
        </w:rPr>
        <w:t xml:space="preserve">slots </w:t>
      </w:r>
      <w:ins w:id="1406" w:author="Hanson Hom" w:date="2018-01-16T17:58:00Z">
        <w:r w:rsidR="000F05B4">
          <w:rPr>
            <w:rFonts w:ascii="Century Gothic" w:hAnsi="Century Gothic"/>
            <w:sz w:val="24"/>
            <w:szCs w:val="24"/>
          </w:rPr>
          <w:t xml:space="preserve">for </w:t>
        </w:r>
      </w:ins>
      <w:ins w:id="1407" w:author="Hanson Hom" w:date="2018-01-16T18:17:00Z">
        <w:r w:rsidR="00DD55C9">
          <w:rPr>
            <w:rFonts w:ascii="Century Gothic" w:hAnsi="Century Gothic"/>
            <w:sz w:val="24"/>
            <w:szCs w:val="24"/>
          </w:rPr>
          <w:t>M</w:t>
        </w:r>
      </w:ins>
      <w:ins w:id="1408" w:author="Hanson Hom" w:date="2018-01-16T17:58:00Z">
        <w:r w:rsidR="000F05B4">
          <w:rPr>
            <w:rFonts w:ascii="Century Gothic" w:hAnsi="Century Gothic"/>
            <w:sz w:val="24"/>
            <w:szCs w:val="24"/>
          </w:rPr>
          <w:t xml:space="preserve">andatory sessions </w:t>
        </w:r>
      </w:ins>
      <w:del w:id="1409" w:author="Hanson Hom" w:date="2018-01-16T17:57:00Z">
        <w:r w:rsidRPr="002A4522" w:rsidDel="000F05B4">
          <w:rPr>
            <w:rFonts w:ascii="Century Gothic" w:hAnsi="Century Gothic"/>
            <w:sz w:val="24"/>
            <w:szCs w:val="24"/>
          </w:rPr>
          <w:delText xml:space="preserve">of the total number of session slots </w:delText>
        </w:r>
      </w:del>
      <w:del w:id="1410" w:author="Hanson Hom" w:date="2018-01-16T18:07:00Z">
        <w:r w:rsidRPr="002A4522" w:rsidDel="005873A6">
          <w:rPr>
            <w:rFonts w:ascii="Century Gothic" w:hAnsi="Century Gothic"/>
            <w:sz w:val="24"/>
            <w:szCs w:val="24"/>
          </w:rPr>
          <w:delText xml:space="preserve">based on the </w:delText>
        </w:r>
      </w:del>
      <w:del w:id="1411" w:author="Hanson Hom" w:date="2018-01-16T17:57:00Z">
        <w:r w:rsidRPr="002A4522" w:rsidDel="000F05B4">
          <w:rPr>
            <w:rFonts w:ascii="Century Gothic" w:hAnsi="Century Gothic"/>
            <w:sz w:val="24"/>
            <w:szCs w:val="24"/>
          </w:rPr>
          <w:delText xml:space="preserve">session </w:delText>
        </w:r>
      </w:del>
      <w:del w:id="1412" w:author="Hanson Hom" w:date="2018-01-16T18:07:00Z">
        <w:r w:rsidRPr="002A4522" w:rsidDel="005873A6">
          <w:rPr>
            <w:rFonts w:ascii="Century Gothic" w:hAnsi="Century Gothic"/>
            <w:sz w:val="24"/>
            <w:szCs w:val="24"/>
          </w:rPr>
          <w:delText>below</w:delText>
        </w:r>
      </w:del>
      <w:r w:rsidRPr="002A4522">
        <w:rPr>
          <w:rFonts w:ascii="Century Gothic" w:hAnsi="Century Gothic"/>
          <w:sz w:val="24"/>
          <w:szCs w:val="24"/>
        </w:rPr>
        <w:t xml:space="preserve">. </w:t>
      </w:r>
      <w:ins w:id="1413" w:author="Hanson Hom" w:date="2018-01-16T18:00:00Z">
        <w:r w:rsidR="005873A6">
          <w:rPr>
            <w:rFonts w:ascii="Century Gothic" w:hAnsi="Century Gothic"/>
            <w:sz w:val="24"/>
            <w:szCs w:val="24"/>
          </w:rPr>
          <w:t xml:space="preserve">Allow approximately </w:t>
        </w:r>
      </w:ins>
      <w:del w:id="1414" w:author="Hanson Hom" w:date="2018-01-16T18:00:00Z">
        <w:r w:rsidRPr="002A4522" w:rsidDel="005873A6">
          <w:rPr>
            <w:rFonts w:ascii="Century Gothic" w:hAnsi="Century Gothic"/>
            <w:sz w:val="24"/>
            <w:szCs w:val="24"/>
          </w:rPr>
          <w:delText xml:space="preserve">Then note that </w:delText>
        </w:r>
      </w:del>
      <w:r w:rsidRPr="002A4522">
        <w:rPr>
          <w:rFonts w:ascii="Century Gothic" w:hAnsi="Century Gothic"/>
          <w:sz w:val="24"/>
          <w:szCs w:val="24"/>
        </w:rPr>
        <w:t xml:space="preserve">10 </w:t>
      </w:r>
      <w:ins w:id="1415" w:author="Hanson Hom" w:date="2018-01-16T18:00:00Z">
        <w:r w:rsidR="005873A6">
          <w:rPr>
            <w:rFonts w:ascii="Century Gothic" w:hAnsi="Century Gothic"/>
            <w:sz w:val="24"/>
            <w:szCs w:val="24"/>
          </w:rPr>
          <w:t>session</w:t>
        </w:r>
      </w:ins>
      <w:ins w:id="1416" w:author="Hanson Hom" w:date="2018-01-16T18:02:00Z">
        <w:r w:rsidR="005873A6">
          <w:rPr>
            <w:rFonts w:ascii="Century Gothic" w:hAnsi="Century Gothic"/>
            <w:sz w:val="24"/>
            <w:szCs w:val="24"/>
          </w:rPr>
          <w:t>s</w:t>
        </w:r>
      </w:ins>
      <w:ins w:id="1417" w:author="Hanson Hom" w:date="2018-01-16T18:00:00Z">
        <w:r w:rsidR="005873A6">
          <w:rPr>
            <w:rFonts w:ascii="Century Gothic" w:hAnsi="Century Gothic"/>
            <w:sz w:val="24"/>
            <w:szCs w:val="24"/>
          </w:rPr>
          <w:t xml:space="preserve"> that </w:t>
        </w:r>
      </w:ins>
      <w:ins w:id="1418" w:author="Hanson Hom" w:date="2018-01-16T18:01:00Z">
        <w:r w:rsidR="005873A6">
          <w:rPr>
            <w:rFonts w:ascii="Century Gothic" w:hAnsi="Century Gothic"/>
            <w:sz w:val="24"/>
            <w:szCs w:val="24"/>
          </w:rPr>
          <w:t xml:space="preserve">qualify for </w:t>
        </w:r>
      </w:ins>
      <w:del w:id="1419" w:author="Hanson Hom" w:date="2018-01-16T18:01:00Z">
        <w:r w:rsidRPr="002A4522" w:rsidDel="005873A6">
          <w:rPr>
            <w:rFonts w:ascii="Century Gothic" w:hAnsi="Century Gothic"/>
            <w:sz w:val="24"/>
            <w:szCs w:val="24"/>
          </w:rPr>
          <w:delText>is a re</w:delText>
        </w:r>
      </w:del>
      <w:del w:id="1420" w:author="Hanson Hom" w:date="2018-01-16T18:02:00Z">
        <w:r w:rsidRPr="002A4522" w:rsidDel="005873A6">
          <w:rPr>
            <w:rFonts w:ascii="Century Gothic" w:hAnsi="Century Gothic"/>
            <w:sz w:val="24"/>
            <w:szCs w:val="24"/>
          </w:rPr>
          <w:delText xml:space="preserve">asonable and typical number of </w:delText>
        </w:r>
      </w:del>
      <w:r w:rsidRPr="002A4522">
        <w:rPr>
          <w:rFonts w:ascii="Century Gothic" w:hAnsi="Century Gothic"/>
          <w:sz w:val="24"/>
          <w:szCs w:val="24"/>
        </w:rPr>
        <w:t>Law CM credit</w:t>
      </w:r>
      <w:del w:id="1421" w:author="Hanson Hom" w:date="2018-01-16T18:02:00Z">
        <w:r w:rsidRPr="002A4522" w:rsidDel="005873A6">
          <w:rPr>
            <w:rFonts w:ascii="Century Gothic" w:hAnsi="Century Gothic"/>
            <w:sz w:val="24"/>
            <w:szCs w:val="24"/>
          </w:rPr>
          <w:delText xml:space="preserve"> sessions to include in the program</w:delText>
        </w:r>
      </w:del>
      <w:r w:rsidRPr="002A4522">
        <w:rPr>
          <w:rFonts w:ascii="Century Gothic" w:hAnsi="Century Gothic"/>
          <w:sz w:val="24"/>
          <w:szCs w:val="24"/>
        </w:rPr>
        <w:t xml:space="preserve">. Reserve </w:t>
      </w:r>
      <w:ins w:id="1422" w:author="Hanson Hom" w:date="2018-01-16T18:01:00Z">
        <w:r w:rsidR="005873A6">
          <w:rPr>
            <w:rFonts w:ascii="Century Gothic" w:hAnsi="Century Gothic"/>
            <w:sz w:val="24"/>
            <w:szCs w:val="24"/>
          </w:rPr>
          <w:t>several s</w:t>
        </w:r>
      </w:ins>
      <w:ins w:id="1423" w:author="Hanson Hom" w:date="2018-01-16T18:02:00Z">
        <w:r w:rsidR="005873A6">
          <w:rPr>
            <w:rFonts w:ascii="Century Gothic" w:hAnsi="Century Gothic"/>
            <w:sz w:val="24"/>
            <w:szCs w:val="24"/>
          </w:rPr>
          <w:t xml:space="preserve">essions </w:t>
        </w:r>
      </w:ins>
      <w:ins w:id="1424" w:author="Hanson Hom" w:date="2018-01-16T18:01:00Z">
        <w:r w:rsidR="005873A6">
          <w:rPr>
            <w:rFonts w:ascii="Century Gothic" w:hAnsi="Century Gothic"/>
            <w:sz w:val="24"/>
            <w:szCs w:val="24"/>
          </w:rPr>
          <w:t xml:space="preserve">for </w:t>
        </w:r>
      </w:ins>
      <w:del w:id="1425" w:author="Hanson Hom" w:date="2018-01-16T18:01:00Z">
        <w:r w:rsidRPr="002A4522" w:rsidDel="005873A6">
          <w:rPr>
            <w:rFonts w:ascii="Century Gothic" w:hAnsi="Century Gothic"/>
            <w:sz w:val="24"/>
            <w:szCs w:val="24"/>
          </w:rPr>
          <w:delText xml:space="preserve">more if you are soliciting multiple </w:delText>
        </w:r>
      </w:del>
      <w:r w:rsidRPr="002A4522">
        <w:rPr>
          <w:rFonts w:ascii="Century Gothic" w:hAnsi="Century Gothic"/>
          <w:sz w:val="24"/>
          <w:szCs w:val="24"/>
        </w:rPr>
        <w:t>Ethics CM credit</w:t>
      </w:r>
      <w:del w:id="1426" w:author="Hanson Hom" w:date="2018-01-16T18:01:00Z">
        <w:r w:rsidRPr="002A4522" w:rsidDel="005873A6">
          <w:rPr>
            <w:rFonts w:ascii="Century Gothic" w:hAnsi="Century Gothic"/>
            <w:sz w:val="24"/>
            <w:szCs w:val="24"/>
          </w:rPr>
          <w:delText xml:space="preserve"> sessions</w:delText>
        </w:r>
      </w:del>
      <w:r w:rsidRPr="002A4522">
        <w:rPr>
          <w:rFonts w:ascii="Century Gothic" w:hAnsi="Century Gothic"/>
          <w:sz w:val="24"/>
          <w:szCs w:val="24"/>
        </w:rPr>
        <w:t>. Finally</w:t>
      </w:r>
      <w:ins w:id="1427" w:author="Hanson Hom" w:date="2018-01-16T18:13:00Z">
        <w:r w:rsidR="00DD55C9">
          <w:rPr>
            <w:rFonts w:ascii="Century Gothic" w:hAnsi="Century Gothic"/>
            <w:sz w:val="24"/>
            <w:szCs w:val="24"/>
          </w:rPr>
          <w:t>,</w:t>
        </w:r>
      </w:ins>
      <w:r w:rsidRPr="002A4522">
        <w:rPr>
          <w:rFonts w:ascii="Century Gothic" w:hAnsi="Century Gothic"/>
          <w:sz w:val="24"/>
          <w:szCs w:val="24"/>
        </w:rPr>
        <w:t xml:space="preserve"> </w:t>
      </w:r>
      <w:ins w:id="1428" w:author="Hanson Hom" w:date="2018-01-16T18:46:00Z">
        <w:r w:rsidR="00805DA8">
          <w:rPr>
            <w:rFonts w:ascii="Century Gothic" w:hAnsi="Century Gothic"/>
            <w:sz w:val="24"/>
            <w:szCs w:val="24"/>
          </w:rPr>
          <w:t xml:space="preserve">approximately </w:t>
        </w:r>
      </w:ins>
      <w:r w:rsidRPr="002A4522">
        <w:rPr>
          <w:rFonts w:ascii="Century Gothic" w:hAnsi="Century Gothic"/>
          <w:sz w:val="24"/>
          <w:szCs w:val="24"/>
        </w:rPr>
        <w:t>20</w:t>
      </w:r>
      <w:ins w:id="1429" w:author="Hanson Hom" w:date="2018-01-16T18:13:00Z">
        <w:r w:rsidR="00DD55C9">
          <w:rPr>
            <w:rFonts w:ascii="Century Gothic" w:hAnsi="Century Gothic"/>
            <w:sz w:val="24"/>
            <w:szCs w:val="24"/>
          </w:rPr>
          <w:t xml:space="preserve"> percent</w:t>
        </w:r>
      </w:ins>
      <w:del w:id="1430" w:author="Hanson Hom" w:date="2018-01-16T18:13:00Z">
        <w:r w:rsidRPr="002A4522" w:rsidDel="00DD55C9">
          <w:rPr>
            <w:rFonts w:ascii="Century Gothic" w:hAnsi="Century Gothic"/>
            <w:sz w:val="24"/>
            <w:szCs w:val="24"/>
          </w:rPr>
          <w:delText>%</w:delText>
        </w:r>
      </w:del>
      <w:r w:rsidRPr="002A4522">
        <w:rPr>
          <w:rFonts w:ascii="Century Gothic" w:hAnsi="Century Gothic"/>
          <w:sz w:val="24"/>
          <w:szCs w:val="24"/>
        </w:rPr>
        <w:t xml:space="preserve"> of the total number of sessions can be claimed as “local sessions</w:t>
      </w:r>
      <w:ins w:id="1431" w:author="Hanson Hom" w:date="2018-01-16T18:04:00Z">
        <w:r w:rsidR="005873A6">
          <w:rPr>
            <w:rFonts w:ascii="Century Gothic" w:hAnsi="Century Gothic"/>
            <w:sz w:val="24"/>
            <w:szCs w:val="24"/>
          </w:rPr>
          <w:t>.</w:t>
        </w:r>
      </w:ins>
      <w:r w:rsidRPr="002A4522">
        <w:rPr>
          <w:rFonts w:ascii="Century Gothic" w:hAnsi="Century Gothic"/>
          <w:sz w:val="24"/>
          <w:szCs w:val="24"/>
        </w:rPr>
        <w:t>”</w:t>
      </w:r>
      <w:del w:id="1432" w:author="Hanson Hom" w:date="2018-01-16T18:04:00Z">
        <w:r w:rsidRPr="002A4522" w:rsidDel="005873A6">
          <w:rPr>
            <w:rFonts w:ascii="Century Gothic" w:hAnsi="Century Gothic"/>
            <w:sz w:val="24"/>
            <w:szCs w:val="24"/>
          </w:rPr>
          <w:delText>.</w:delText>
        </w:r>
      </w:del>
      <w:r w:rsidRPr="002A4522">
        <w:rPr>
          <w:rFonts w:ascii="Century Gothic" w:hAnsi="Century Gothic"/>
          <w:sz w:val="24"/>
          <w:szCs w:val="24"/>
        </w:rPr>
        <w:t xml:space="preserve">  The </w:t>
      </w:r>
      <w:ins w:id="1433" w:author="Hanson Hom" w:date="2018-01-16T18:08:00Z">
        <w:r w:rsidR="005873A6">
          <w:rPr>
            <w:rFonts w:ascii="Century Gothic" w:hAnsi="Century Gothic"/>
            <w:sz w:val="24"/>
            <w:szCs w:val="24"/>
          </w:rPr>
          <w:t xml:space="preserve">number of local sessions </w:t>
        </w:r>
      </w:ins>
      <w:del w:id="1434" w:author="Hanson Hom" w:date="2018-01-16T18:08:00Z">
        <w:r w:rsidRPr="002A4522" w:rsidDel="005873A6">
          <w:rPr>
            <w:rFonts w:ascii="Century Gothic" w:hAnsi="Century Gothic"/>
            <w:sz w:val="24"/>
            <w:szCs w:val="24"/>
          </w:rPr>
          <w:delText xml:space="preserve">locally-based sessions </w:delText>
        </w:r>
      </w:del>
      <w:r w:rsidRPr="002A4522">
        <w:rPr>
          <w:rFonts w:ascii="Century Gothic" w:hAnsi="Century Gothic"/>
          <w:sz w:val="24"/>
          <w:szCs w:val="24"/>
        </w:rPr>
        <w:t xml:space="preserve">will </w:t>
      </w:r>
      <w:del w:id="1435" w:author="Hanson Hom" w:date="2018-01-16T18:08:00Z">
        <w:r w:rsidRPr="002A4522" w:rsidDel="005873A6">
          <w:rPr>
            <w:rFonts w:ascii="Century Gothic" w:hAnsi="Century Gothic"/>
            <w:sz w:val="24"/>
            <w:szCs w:val="24"/>
          </w:rPr>
          <w:delText xml:space="preserve">vary </w:delText>
        </w:r>
      </w:del>
      <w:r w:rsidRPr="002A4522">
        <w:rPr>
          <w:rFonts w:ascii="Century Gothic" w:hAnsi="Century Gothic"/>
          <w:sz w:val="24"/>
          <w:szCs w:val="24"/>
        </w:rPr>
        <w:t>depend</w:t>
      </w:r>
      <w:del w:id="1436" w:author="Hanson Hom" w:date="2018-01-16T18:09:00Z">
        <w:r w:rsidRPr="002A4522" w:rsidDel="005873A6">
          <w:rPr>
            <w:rFonts w:ascii="Century Gothic" w:hAnsi="Century Gothic"/>
            <w:sz w:val="24"/>
            <w:szCs w:val="24"/>
          </w:rPr>
          <w:delText>ing</w:delText>
        </w:r>
      </w:del>
      <w:r w:rsidRPr="002A4522">
        <w:rPr>
          <w:rFonts w:ascii="Century Gothic" w:hAnsi="Century Gothic"/>
          <w:sz w:val="24"/>
          <w:szCs w:val="24"/>
        </w:rPr>
        <w:t xml:space="preserve"> on </w:t>
      </w:r>
      <w:del w:id="1437" w:author="Hanson Hom" w:date="2018-01-16T18:13:00Z">
        <w:r w:rsidRPr="002A4522" w:rsidDel="00DD55C9">
          <w:rPr>
            <w:rFonts w:ascii="Century Gothic" w:hAnsi="Century Gothic"/>
            <w:sz w:val="24"/>
            <w:szCs w:val="24"/>
          </w:rPr>
          <w:delText xml:space="preserve">the total number of sessions </w:delText>
        </w:r>
      </w:del>
      <w:del w:id="1438" w:author="Hanson Hom" w:date="2018-01-16T18:11:00Z">
        <w:r w:rsidRPr="002A4522" w:rsidDel="00DD55C9">
          <w:rPr>
            <w:rFonts w:ascii="Century Gothic" w:hAnsi="Century Gothic"/>
            <w:sz w:val="24"/>
            <w:szCs w:val="24"/>
          </w:rPr>
          <w:delText xml:space="preserve">that you are planning and based on expected attendance </w:delText>
        </w:r>
      </w:del>
      <w:del w:id="1439" w:author="Hanson Hom" w:date="2018-01-16T18:14:00Z">
        <w:r w:rsidRPr="002A4522" w:rsidDel="00DD55C9">
          <w:rPr>
            <w:rFonts w:ascii="Century Gothic" w:hAnsi="Century Gothic"/>
            <w:sz w:val="24"/>
            <w:szCs w:val="24"/>
          </w:rPr>
          <w:delText xml:space="preserve">and </w:delText>
        </w:r>
      </w:del>
      <w:r w:rsidRPr="002A4522">
        <w:rPr>
          <w:rFonts w:ascii="Century Gothic" w:hAnsi="Century Gothic"/>
          <w:sz w:val="24"/>
          <w:szCs w:val="24"/>
        </w:rPr>
        <w:t>session room availability</w:t>
      </w:r>
      <w:ins w:id="1440" w:author="Hanson Hom" w:date="2018-01-16T18:14:00Z">
        <w:r w:rsidR="00DD55C9">
          <w:rPr>
            <w:rFonts w:ascii="Century Gothic" w:hAnsi="Century Gothic"/>
            <w:sz w:val="24"/>
            <w:szCs w:val="24"/>
          </w:rPr>
          <w:t xml:space="preserve"> and the quality of proposal</w:t>
        </w:r>
      </w:ins>
      <w:ins w:id="1441" w:author="Hanson Hom" w:date="2018-01-16T18:15:00Z">
        <w:r w:rsidR="00DD55C9">
          <w:rPr>
            <w:rFonts w:ascii="Century Gothic" w:hAnsi="Century Gothic"/>
            <w:sz w:val="24"/>
            <w:szCs w:val="24"/>
          </w:rPr>
          <w:t>s</w:t>
        </w:r>
      </w:ins>
      <w:ins w:id="1442" w:author="Hanson Hom" w:date="2018-01-16T18:14:00Z">
        <w:r w:rsidR="00DD55C9">
          <w:rPr>
            <w:rFonts w:ascii="Century Gothic" w:hAnsi="Century Gothic"/>
            <w:sz w:val="24"/>
            <w:szCs w:val="24"/>
          </w:rPr>
          <w:t xml:space="preserve"> that addres</w:t>
        </w:r>
      </w:ins>
      <w:ins w:id="1443" w:author="Hanson Hom" w:date="2018-01-16T18:15:00Z">
        <w:r w:rsidR="00DD55C9">
          <w:rPr>
            <w:rFonts w:ascii="Century Gothic" w:hAnsi="Century Gothic"/>
            <w:sz w:val="24"/>
            <w:szCs w:val="24"/>
          </w:rPr>
          <w:t>s</w:t>
        </w:r>
      </w:ins>
      <w:ins w:id="1444" w:author="Hanson Hom" w:date="2018-01-16T18:14:00Z">
        <w:r w:rsidR="00DD55C9">
          <w:rPr>
            <w:rFonts w:ascii="Century Gothic" w:hAnsi="Century Gothic"/>
            <w:sz w:val="24"/>
            <w:szCs w:val="24"/>
          </w:rPr>
          <w:t xml:space="preserve"> local planning to</w:t>
        </w:r>
      </w:ins>
      <w:ins w:id="1445" w:author="Hanson Hom" w:date="2018-01-16T18:15:00Z">
        <w:r w:rsidR="00DD55C9">
          <w:rPr>
            <w:rFonts w:ascii="Century Gothic" w:hAnsi="Century Gothic"/>
            <w:sz w:val="24"/>
            <w:szCs w:val="24"/>
          </w:rPr>
          <w:t>pic</w:t>
        </w:r>
      </w:ins>
      <w:ins w:id="1446" w:author="Hanson Hom" w:date="2018-01-16T18:16:00Z">
        <w:r w:rsidR="00DD55C9">
          <w:rPr>
            <w:rFonts w:ascii="Century Gothic" w:hAnsi="Century Gothic"/>
            <w:sz w:val="24"/>
            <w:szCs w:val="24"/>
          </w:rPr>
          <w:t>s</w:t>
        </w:r>
      </w:ins>
      <w:r w:rsidRPr="002A4522">
        <w:rPr>
          <w:rFonts w:ascii="Century Gothic" w:hAnsi="Century Gothic"/>
          <w:sz w:val="24"/>
          <w:szCs w:val="24"/>
        </w:rPr>
        <w:t xml:space="preserve">. </w:t>
      </w:r>
      <w:ins w:id="1447" w:author="Hanson Hom" w:date="2018-01-16T18:06:00Z">
        <w:r w:rsidR="005873A6">
          <w:rPr>
            <w:rFonts w:ascii="Century Gothic" w:hAnsi="Century Gothic"/>
            <w:sz w:val="24"/>
            <w:szCs w:val="24"/>
          </w:rPr>
          <w:t xml:space="preserve">Note that </w:t>
        </w:r>
      </w:ins>
      <w:ins w:id="1448" w:author="Hanson Hom" w:date="2018-01-16T18:05:00Z">
        <w:r w:rsidR="005873A6">
          <w:rPr>
            <w:rFonts w:ascii="Century Gothic" w:hAnsi="Century Gothic"/>
            <w:sz w:val="24"/>
            <w:szCs w:val="24"/>
          </w:rPr>
          <w:t xml:space="preserve">Law, Ethics and local sessions can be selected from </w:t>
        </w:r>
      </w:ins>
      <w:ins w:id="1449" w:author="Hanson Hom" w:date="2018-01-16T18:10:00Z">
        <w:r w:rsidR="00DD55C9">
          <w:rPr>
            <w:rFonts w:ascii="Century Gothic" w:hAnsi="Century Gothic"/>
            <w:sz w:val="24"/>
            <w:szCs w:val="24"/>
          </w:rPr>
          <w:t xml:space="preserve">submitted </w:t>
        </w:r>
      </w:ins>
      <w:ins w:id="1450" w:author="Hanson Hom" w:date="2018-01-16T18:05:00Z">
        <w:r w:rsidR="005873A6">
          <w:rPr>
            <w:rFonts w:ascii="Century Gothic" w:hAnsi="Century Gothic"/>
            <w:sz w:val="24"/>
            <w:szCs w:val="24"/>
          </w:rPr>
          <w:t>session proposals</w:t>
        </w:r>
      </w:ins>
      <w:ins w:id="1451" w:author="Hanson Hom" w:date="2018-01-16T18:06:00Z">
        <w:r w:rsidR="005873A6">
          <w:rPr>
            <w:rFonts w:ascii="Century Gothic" w:hAnsi="Century Gothic"/>
            <w:sz w:val="24"/>
            <w:szCs w:val="24"/>
          </w:rPr>
          <w:t xml:space="preserve">. </w:t>
        </w:r>
      </w:ins>
      <w:del w:id="1452" w:author="Hanson Hom" w:date="2018-01-16T18:05:00Z">
        <w:r w:rsidRPr="002A4522" w:rsidDel="005873A6">
          <w:rPr>
            <w:rFonts w:ascii="Century Gothic" w:hAnsi="Century Gothic"/>
            <w:sz w:val="24"/>
            <w:szCs w:val="24"/>
          </w:rPr>
          <w:delText xml:space="preserve"> </w:delText>
        </w:r>
      </w:del>
      <w:r w:rsidRPr="002A4522">
        <w:rPr>
          <w:rFonts w:ascii="Century Gothic" w:hAnsi="Century Gothic"/>
          <w:sz w:val="24"/>
          <w:szCs w:val="24"/>
        </w:rPr>
        <w:t>Refer to th</w:t>
      </w:r>
      <w:ins w:id="1453" w:author="Hanson Hom" w:date="2018-01-16T18:06:00Z">
        <w:r w:rsidR="005873A6">
          <w:rPr>
            <w:rFonts w:ascii="Century Gothic" w:hAnsi="Century Gothic"/>
            <w:sz w:val="24"/>
            <w:szCs w:val="24"/>
          </w:rPr>
          <w:t>e</w:t>
        </w:r>
      </w:ins>
      <w:del w:id="1454" w:author="Hanson Hom" w:date="2018-01-16T18:06:00Z">
        <w:r w:rsidRPr="002A4522" w:rsidDel="005873A6">
          <w:rPr>
            <w:rFonts w:ascii="Century Gothic" w:hAnsi="Century Gothic"/>
            <w:sz w:val="24"/>
            <w:szCs w:val="24"/>
          </w:rPr>
          <w:delText>is</w:delText>
        </w:r>
      </w:del>
      <w:r w:rsidRPr="002A4522">
        <w:rPr>
          <w:rFonts w:ascii="Century Gothic" w:hAnsi="Century Gothic"/>
          <w:sz w:val="24"/>
          <w:szCs w:val="24"/>
        </w:rPr>
        <w:t xml:space="preserve"> table </w:t>
      </w:r>
      <w:ins w:id="1455" w:author="Hanson Hom" w:date="2018-01-16T18:06:00Z">
        <w:r w:rsidR="005873A6">
          <w:rPr>
            <w:rFonts w:ascii="Century Gothic" w:hAnsi="Century Gothic"/>
            <w:sz w:val="24"/>
            <w:szCs w:val="24"/>
          </w:rPr>
          <w:t xml:space="preserve">below </w:t>
        </w:r>
      </w:ins>
      <w:r w:rsidR="00AF31F5" w:rsidRPr="002A4522">
        <w:rPr>
          <w:rFonts w:ascii="Century Gothic" w:hAnsi="Century Gothic"/>
          <w:sz w:val="24"/>
          <w:szCs w:val="24"/>
        </w:rPr>
        <w:t>for an approximate distribution.</w:t>
      </w:r>
    </w:p>
    <w:tbl>
      <w:tblPr>
        <w:tblpPr w:leftFromText="180" w:rightFromText="180" w:vertAnchor="text" w:horzAnchor="page" w:tblpX="1450" w:tblpY="1805"/>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77"/>
        <w:gridCol w:w="6030"/>
        <w:gridCol w:w="1350"/>
      </w:tblGrid>
      <w:tr w:rsidR="00AF31F5" w:rsidRPr="002A4522" w14:paraId="56CC7502" w14:textId="77777777" w:rsidTr="00C47082">
        <w:tc>
          <w:tcPr>
            <w:tcW w:w="2857" w:type="dxa"/>
            <w:gridSpan w:val="2"/>
          </w:tcPr>
          <w:p w14:paraId="00CAAAC6" w14:textId="77777777" w:rsidR="00AF31F5" w:rsidRPr="002A4522" w:rsidRDefault="00AF31F5" w:rsidP="00C47082">
            <w:pPr>
              <w:jc w:val="center"/>
              <w:rPr>
                <w:rFonts w:ascii="Century Gothic" w:hAnsi="Century Gothic"/>
                <w:b/>
                <w:sz w:val="24"/>
                <w:szCs w:val="24"/>
              </w:rPr>
            </w:pPr>
            <w:r w:rsidRPr="002A4522">
              <w:rPr>
                <w:rFonts w:ascii="Century Gothic" w:hAnsi="Century Gothic"/>
                <w:b/>
                <w:sz w:val="24"/>
                <w:szCs w:val="24"/>
              </w:rPr>
              <w:lastRenderedPageBreak/>
              <w:t>Current Allocation of “Mandatory Sessions” &amp; Minimum Number</w:t>
            </w:r>
          </w:p>
        </w:tc>
        <w:tc>
          <w:tcPr>
            <w:tcW w:w="7380" w:type="dxa"/>
            <w:gridSpan w:val="2"/>
          </w:tcPr>
          <w:p w14:paraId="7A0617D0" w14:textId="77777777" w:rsidR="00AF31F5" w:rsidRPr="002A4522" w:rsidRDefault="00AF31F5" w:rsidP="00C47082">
            <w:pPr>
              <w:jc w:val="center"/>
              <w:rPr>
                <w:rFonts w:ascii="Century Gothic" w:hAnsi="Century Gothic"/>
                <w:b/>
                <w:sz w:val="24"/>
                <w:szCs w:val="24"/>
              </w:rPr>
            </w:pPr>
            <w:r w:rsidRPr="002A4522">
              <w:rPr>
                <w:rFonts w:ascii="Century Gothic" w:hAnsi="Century Gothic"/>
                <w:b/>
                <w:sz w:val="24"/>
                <w:szCs w:val="24"/>
              </w:rPr>
              <w:t>What we might look forward to (Regular Sessions)</w:t>
            </w:r>
          </w:p>
        </w:tc>
      </w:tr>
      <w:tr w:rsidR="00AF31F5" w:rsidRPr="002A4522" w14:paraId="1B871A3E" w14:textId="77777777" w:rsidTr="00C47082">
        <w:trPr>
          <w:trHeight w:val="647"/>
        </w:trPr>
        <w:tc>
          <w:tcPr>
            <w:tcW w:w="1980" w:type="dxa"/>
          </w:tcPr>
          <w:p w14:paraId="7CB1A910" w14:textId="77777777" w:rsidR="00AF31F5" w:rsidRPr="002A4522" w:rsidRDefault="00AF31F5" w:rsidP="00C47082">
            <w:pPr>
              <w:rPr>
                <w:rFonts w:ascii="Century Gothic" w:hAnsi="Century Gothic"/>
                <w:sz w:val="24"/>
                <w:szCs w:val="24"/>
              </w:rPr>
            </w:pPr>
            <w:r w:rsidRPr="002A4522">
              <w:rPr>
                <w:rFonts w:ascii="Century Gothic" w:hAnsi="Century Gothic"/>
                <w:sz w:val="24"/>
                <w:szCs w:val="24"/>
              </w:rPr>
              <w:t>Legislative Update/Sande George &amp; VP Policy &amp; Leg</w:t>
            </w:r>
          </w:p>
        </w:tc>
        <w:tc>
          <w:tcPr>
            <w:tcW w:w="877" w:type="dxa"/>
          </w:tcPr>
          <w:p w14:paraId="46AFB4C3" w14:textId="77777777" w:rsidR="00AF31F5" w:rsidRPr="002A4522" w:rsidRDefault="00AF31F5" w:rsidP="00C47082">
            <w:pPr>
              <w:jc w:val="center"/>
              <w:rPr>
                <w:rFonts w:ascii="Century Gothic" w:hAnsi="Century Gothic"/>
                <w:sz w:val="24"/>
                <w:szCs w:val="24"/>
              </w:rPr>
            </w:pPr>
            <w:r w:rsidRPr="002A4522">
              <w:rPr>
                <w:rFonts w:ascii="Century Gothic" w:hAnsi="Century Gothic"/>
                <w:sz w:val="24"/>
                <w:szCs w:val="24"/>
              </w:rPr>
              <w:t>1</w:t>
            </w:r>
          </w:p>
        </w:tc>
        <w:tc>
          <w:tcPr>
            <w:tcW w:w="6030" w:type="dxa"/>
          </w:tcPr>
          <w:p w14:paraId="5DB670AF" w14:textId="77777777" w:rsidR="00AF31F5" w:rsidRPr="002A4522" w:rsidRDefault="00AF31F5" w:rsidP="00C47082">
            <w:pPr>
              <w:rPr>
                <w:rFonts w:ascii="Century Gothic" w:hAnsi="Century Gothic"/>
                <w:sz w:val="24"/>
                <w:szCs w:val="24"/>
              </w:rPr>
            </w:pPr>
            <w:r w:rsidRPr="002A4522">
              <w:rPr>
                <w:rFonts w:ascii="Century Gothic" w:hAnsi="Century Gothic"/>
                <w:sz w:val="24"/>
                <w:szCs w:val="24"/>
              </w:rPr>
              <w:t>This session is counted as one of the solicited Law sessions. From Sande George and the VP Policy &amp; Legislation</w:t>
            </w:r>
          </w:p>
        </w:tc>
        <w:tc>
          <w:tcPr>
            <w:tcW w:w="1350" w:type="dxa"/>
          </w:tcPr>
          <w:p w14:paraId="3B0DCD3B" w14:textId="77777777" w:rsidR="00AF31F5" w:rsidRPr="002A4522" w:rsidRDefault="00AF31F5" w:rsidP="00C47082">
            <w:pPr>
              <w:jc w:val="center"/>
              <w:rPr>
                <w:rFonts w:ascii="Century Gothic" w:hAnsi="Century Gothic"/>
                <w:sz w:val="24"/>
                <w:szCs w:val="24"/>
              </w:rPr>
            </w:pPr>
            <w:r w:rsidRPr="002A4522">
              <w:rPr>
                <w:rFonts w:ascii="Century Gothic" w:hAnsi="Century Gothic"/>
                <w:sz w:val="24"/>
                <w:szCs w:val="24"/>
              </w:rPr>
              <w:t>1</w:t>
            </w:r>
          </w:p>
        </w:tc>
      </w:tr>
      <w:tr w:rsidR="00AF31F5" w:rsidRPr="002A4522" w14:paraId="18A75193" w14:textId="77777777" w:rsidTr="00C47082">
        <w:tc>
          <w:tcPr>
            <w:tcW w:w="1980" w:type="dxa"/>
          </w:tcPr>
          <w:p w14:paraId="29066CC7" w14:textId="77777777" w:rsidR="00AF31F5" w:rsidRPr="002A4522" w:rsidRDefault="00AF31F5" w:rsidP="00C47082">
            <w:pPr>
              <w:rPr>
                <w:rFonts w:ascii="Century Gothic" w:hAnsi="Century Gothic"/>
                <w:sz w:val="24"/>
                <w:szCs w:val="24"/>
              </w:rPr>
            </w:pPr>
            <w:r w:rsidRPr="002A4522">
              <w:rPr>
                <w:rFonts w:ascii="Century Gothic" w:hAnsi="Century Gothic"/>
                <w:sz w:val="24"/>
                <w:szCs w:val="24"/>
              </w:rPr>
              <w:t>Commission &amp; Boards</w:t>
            </w:r>
          </w:p>
        </w:tc>
        <w:tc>
          <w:tcPr>
            <w:tcW w:w="877" w:type="dxa"/>
          </w:tcPr>
          <w:p w14:paraId="7687E73B" w14:textId="77777777" w:rsidR="00AF31F5" w:rsidRPr="002A4522" w:rsidRDefault="00AF31F5" w:rsidP="00C47082">
            <w:pPr>
              <w:jc w:val="center"/>
              <w:rPr>
                <w:rFonts w:ascii="Century Gothic" w:hAnsi="Century Gothic"/>
                <w:sz w:val="24"/>
                <w:szCs w:val="24"/>
              </w:rPr>
            </w:pPr>
            <w:r w:rsidRPr="002A4522">
              <w:rPr>
                <w:rFonts w:ascii="Century Gothic" w:hAnsi="Century Gothic"/>
                <w:sz w:val="24"/>
                <w:szCs w:val="24"/>
              </w:rPr>
              <w:t>3</w:t>
            </w:r>
          </w:p>
        </w:tc>
        <w:tc>
          <w:tcPr>
            <w:tcW w:w="6030" w:type="dxa"/>
          </w:tcPr>
          <w:p w14:paraId="56BEB393" w14:textId="77777777" w:rsidR="00AF31F5" w:rsidRPr="002A4522" w:rsidRDefault="00AF31F5" w:rsidP="00C47082">
            <w:pPr>
              <w:rPr>
                <w:rFonts w:ascii="Century Gothic" w:hAnsi="Century Gothic"/>
                <w:sz w:val="24"/>
                <w:szCs w:val="24"/>
              </w:rPr>
            </w:pPr>
            <w:r w:rsidRPr="002A4522">
              <w:rPr>
                <w:rFonts w:ascii="Century Gothic" w:hAnsi="Century Gothic"/>
                <w:sz w:val="24"/>
                <w:szCs w:val="24"/>
              </w:rPr>
              <w:t>The number identified to interest C&amp;B members is 3. Because other attendees are interested in the topics also, it should not be implied that the audience is “C&amp;B Only”. Also, C&amp;B Representative should advertise these sessions &amp; others that will be of interest to C&amp;B members.  these will be listed in the “Of Interest” section of the first part of the program document</w:t>
            </w:r>
          </w:p>
        </w:tc>
        <w:tc>
          <w:tcPr>
            <w:tcW w:w="1350" w:type="dxa"/>
          </w:tcPr>
          <w:p w14:paraId="6CFBF307" w14:textId="77777777" w:rsidR="00AF31F5" w:rsidRPr="002A4522" w:rsidRDefault="00AF31F5" w:rsidP="00C47082">
            <w:pPr>
              <w:jc w:val="center"/>
              <w:rPr>
                <w:rFonts w:ascii="Century Gothic" w:hAnsi="Century Gothic"/>
                <w:sz w:val="24"/>
                <w:szCs w:val="24"/>
              </w:rPr>
            </w:pPr>
            <w:r w:rsidRPr="002A4522">
              <w:rPr>
                <w:rFonts w:ascii="Century Gothic" w:hAnsi="Century Gothic"/>
                <w:sz w:val="24"/>
                <w:szCs w:val="24"/>
              </w:rPr>
              <w:t>3</w:t>
            </w:r>
          </w:p>
        </w:tc>
      </w:tr>
      <w:tr w:rsidR="00AF31F5" w:rsidRPr="002A4522" w14:paraId="5645BB27" w14:textId="77777777" w:rsidTr="00C47082">
        <w:tc>
          <w:tcPr>
            <w:tcW w:w="1980" w:type="dxa"/>
          </w:tcPr>
          <w:p w14:paraId="65F13BF5" w14:textId="77777777" w:rsidR="00AF31F5" w:rsidRPr="002A4522" w:rsidRDefault="00AF31F5" w:rsidP="00C47082">
            <w:pPr>
              <w:rPr>
                <w:rFonts w:ascii="Century Gothic" w:hAnsi="Century Gothic"/>
                <w:sz w:val="24"/>
                <w:szCs w:val="24"/>
              </w:rPr>
            </w:pPr>
            <w:r w:rsidRPr="002A4522">
              <w:rPr>
                <w:rFonts w:ascii="Century Gothic" w:hAnsi="Century Gothic"/>
                <w:sz w:val="24"/>
                <w:szCs w:val="24"/>
              </w:rPr>
              <w:t>AICP Exam Preparation</w:t>
            </w:r>
          </w:p>
        </w:tc>
        <w:tc>
          <w:tcPr>
            <w:tcW w:w="877" w:type="dxa"/>
          </w:tcPr>
          <w:p w14:paraId="729611BF" w14:textId="77777777" w:rsidR="00AF31F5" w:rsidRPr="002A4522" w:rsidRDefault="00AF31F5" w:rsidP="00C47082">
            <w:pPr>
              <w:jc w:val="center"/>
              <w:rPr>
                <w:rFonts w:ascii="Century Gothic" w:hAnsi="Century Gothic"/>
                <w:sz w:val="24"/>
                <w:szCs w:val="24"/>
              </w:rPr>
            </w:pPr>
            <w:r w:rsidRPr="002A4522">
              <w:rPr>
                <w:rFonts w:ascii="Century Gothic" w:hAnsi="Century Gothic"/>
                <w:sz w:val="24"/>
                <w:szCs w:val="24"/>
              </w:rPr>
              <w:t>1</w:t>
            </w:r>
          </w:p>
        </w:tc>
        <w:tc>
          <w:tcPr>
            <w:tcW w:w="6030" w:type="dxa"/>
          </w:tcPr>
          <w:p w14:paraId="0233D43C" w14:textId="77777777" w:rsidR="00AF31F5" w:rsidRPr="002A4522" w:rsidRDefault="00AF31F5" w:rsidP="00C47082">
            <w:pPr>
              <w:rPr>
                <w:rFonts w:ascii="Century Gothic" w:hAnsi="Century Gothic"/>
                <w:sz w:val="24"/>
                <w:szCs w:val="24"/>
              </w:rPr>
            </w:pPr>
            <w:r w:rsidRPr="002A4522">
              <w:rPr>
                <w:rFonts w:ascii="Century Gothic" w:hAnsi="Century Gothic"/>
                <w:sz w:val="24"/>
                <w:szCs w:val="24"/>
              </w:rPr>
              <w:t>From the AICP Exam Coordinator and VP Professional Development</w:t>
            </w:r>
          </w:p>
        </w:tc>
        <w:tc>
          <w:tcPr>
            <w:tcW w:w="1350" w:type="dxa"/>
          </w:tcPr>
          <w:p w14:paraId="1961C16A" w14:textId="77777777" w:rsidR="00AF31F5" w:rsidRPr="002A4522" w:rsidRDefault="00AF31F5" w:rsidP="00C47082">
            <w:pPr>
              <w:jc w:val="center"/>
              <w:rPr>
                <w:rFonts w:ascii="Century Gothic" w:hAnsi="Century Gothic"/>
                <w:sz w:val="24"/>
                <w:szCs w:val="24"/>
              </w:rPr>
            </w:pPr>
            <w:r w:rsidRPr="002A4522">
              <w:rPr>
                <w:rFonts w:ascii="Century Gothic" w:hAnsi="Century Gothic"/>
                <w:sz w:val="24"/>
                <w:szCs w:val="24"/>
              </w:rPr>
              <w:t>1</w:t>
            </w:r>
          </w:p>
        </w:tc>
      </w:tr>
      <w:tr w:rsidR="00AF31F5" w:rsidRPr="002A4522" w14:paraId="55087B76" w14:textId="77777777" w:rsidTr="00C47082">
        <w:tc>
          <w:tcPr>
            <w:tcW w:w="1980" w:type="dxa"/>
          </w:tcPr>
          <w:p w14:paraId="4C29A820" w14:textId="77777777" w:rsidR="00AF31F5" w:rsidRPr="002A4522" w:rsidRDefault="00AF31F5" w:rsidP="00C47082">
            <w:pPr>
              <w:rPr>
                <w:rFonts w:ascii="Century Gothic" w:hAnsi="Century Gothic"/>
                <w:sz w:val="24"/>
                <w:szCs w:val="24"/>
              </w:rPr>
            </w:pPr>
            <w:r w:rsidRPr="002A4522">
              <w:rPr>
                <w:rFonts w:ascii="Century Gothic" w:hAnsi="Century Gothic"/>
                <w:sz w:val="24"/>
                <w:szCs w:val="24"/>
              </w:rPr>
              <w:t>Planner Emeritus Network (PEN)</w:t>
            </w:r>
          </w:p>
        </w:tc>
        <w:tc>
          <w:tcPr>
            <w:tcW w:w="877" w:type="dxa"/>
          </w:tcPr>
          <w:p w14:paraId="7523AF1C" w14:textId="77777777" w:rsidR="00AF31F5" w:rsidRPr="002A4522" w:rsidRDefault="00AF31F5" w:rsidP="00C47082">
            <w:pPr>
              <w:jc w:val="center"/>
              <w:rPr>
                <w:rFonts w:ascii="Century Gothic" w:hAnsi="Century Gothic"/>
                <w:sz w:val="24"/>
                <w:szCs w:val="24"/>
              </w:rPr>
            </w:pPr>
            <w:r w:rsidRPr="002A4522">
              <w:rPr>
                <w:rFonts w:ascii="Century Gothic" w:hAnsi="Century Gothic"/>
                <w:sz w:val="24"/>
                <w:szCs w:val="24"/>
              </w:rPr>
              <w:t>1</w:t>
            </w:r>
          </w:p>
        </w:tc>
        <w:tc>
          <w:tcPr>
            <w:tcW w:w="6030" w:type="dxa"/>
          </w:tcPr>
          <w:p w14:paraId="7501BD0E" w14:textId="77777777" w:rsidR="00AF31F5" w:rsidRPr="002A4522" w:rsidRDefault="00AF31F5" w:rsidP="00C47082">
            <w:pPr>
              <w:rPr>
                <w:rFonts w:ascii="Century Gothic" w:hAnsi="Century Gothic"/>
                <w:sz w:val="24"/>
                <w:szCs w:val="24"/>
              </w:rPr>
            </w:pPr>
            <w:r w:rsidRPr="002A4522">
              <w:rPr>
                <w:rFonts w:ascii="Century Gothic" w:hAnsi="Century Gothic"/>
                <w:sz w:val="24"/>
                <w:szCs w:val="24"/>
              </w:rPr>
              <w:t xml:space="preserve">From the PEN President </w:t>
            </w:r>
          </w:p>
        </w:tc>
        <w:tc>
          <w:tcPr>
            <w:tcW w:w="1350" w:type="dxa"/>
          </w:tcPr>
          <w:p w14:paraId="5EBEB3E7" w14:textId="77777777" w:rsidR="00AF31F5" w:rsidRPr="002A4522" w:rsidRDefault="00AF31F5" w:rsidP="00C47082">
            <w:pPr>
              <w:jc w:val="center"/>
              <w:rPr>
                <w:rFonts w:ascii="Century Gothic" w:hAnsi="Century Gothic"/>
                <w:sz w:val="24"/>
                <w:szCs w:val="24"/>
              </w:rPr>
            </w:pPr>
            <w:r w:rsidRPr="002A4522">
              <w:rPr>
                <w:rFonts w:ascii="Century Gothic" w:hAnsi="Century Gothic"/>
                <w:sz w:val="24"/>
                <w:szCs w:val="24"/>
              </w:rPr>
              <w:t>1</w:t>
            </w:r>
          </w:p>
        </w:tc>
      </w:tr>
      <w:tr w:rsidR="00AF31F5" w:rsidRPr="002A4522" w14:paraId="4B9846B9" w14:textId="77777777" w:rsidTr="00C47082">
        <w:tc>
          <w:tcPr>
            <w:tcW w:w="1980" w:type="dxa"/>
          </w:tcPr>
          <w:p w14:paraId="41752FD7" w14:textId="77777777" w:rsidR="00AF31F5" w:rsidRPr="002A4522" w:rsidRDefault="00AF31F5" w:rsidP="00C47082">
            <w:pPr>
              <w:rPr>
                <w:rFonts w:ascii="Century Gothic" w:hAnsi="Century Gothic"/>
                <w:sz w:val="24"/>
                <w:szCs w:val="24"/>
              </w:rPr>
            </w:pPr>
            <w:r w:rsidRPr="002A4522">
              <w:rPr>
                <w:rFonts w:ascii="Century Gothic" w:hAnsi="Century Gothic"/>
                <w:sz w:val="24"/>
                <w:szCs w:val="24"/>
              </w:rPr>
              <w:t>California Planning Foundation Sessions</w:t>
            </w:r>
          </w:p>
        </w:tc>
        <w:tc>
          <w:tcPr>
            <w:tcW w:w="877" w:type="dxa"/>
          </w:tcPr>
          <w:p w14:paraId="47B91A01" w14:textId="77777777" w:rsidR="00AF31F5" w:rsidRPr="002A4522" w:rsidRDefault="00AF31F5" w:rsidP="00C47082">
            <w:pPr>
              <w:jc w:val="center"/>
              <w:rPr>
                <w:rFonts w:ascii="Century Gothic" w:hAnsi="Century Gothic"/>
                <w:sz w:val="24"/>
                <w:szCs w:val="24"/>
              </w:rPr>
            </w:pPr>
            <w:r w:rsidRPr="002A4522">
              <w:rPr>
                <w:rFonts w:ascii="Century Gothic" w:hAnsi="Century Gothic"/>
                <w:sz w:val="24"/>
                <w:szCs w:val="24"/>
              </w:rPr>
              <w:t>2</w:t>
            </w:r>
          </w:p>
        </w:tc>
        <w:tc>
          <w:tcPr>
            <w:tcW w:w="6030" w:type="dxa"/>
          </w:tcPr>
          <w:p w14:paraId="23277C78" w14:textId="77777777" w:rsidR="00AF31F5" w:rsidRPr="002A4522" w:rsidRDefault="00AF31F5" w:rsidP="00C47082">
            <w:pPr>
              <w:rPr>
                <w:rFonts w:ascii="Century Gothic" w:hAnsi="Century Gothic"/>
                <w:sz w:val="24"/>
                <w:szCs w:val="24"/>
              </w:rPr>
            </w:pPr>
            <w:r w:rsidRPr="002A4522">
              <w:rPr>
                <w:rFonts w:ascii="Century Gothic" w:hAnsi="Century Gothic"/>
                <w:sz w:val="24"/>
                <w:szCs w:val="24"/>
              </w:rPr>
              <w:t>One regular session &amp; one session on Student Day is typical</w:t>
            </w:r>
          </w:p>
        </w:tc>
        <w:tc>
          <w:tcPr>
            <w:tcW w:w="1350" w:type="dxa"/>
          </w:tcPr>
          <w:p w14:paraId="3CDED4D8" w14:textId="77777777" w:rsidR="00AF31F5" w:rsidRPr="002A4522" w:rsidRDefault="00AF31F5" w:rsidP="00C47082">
            <w:pPr>
              <w:jc w:val="center"/>
              <w:rPr>
                <w:rFonts w:ascii="Century Gothic" w:hAnsi="Century Gothic"/>
                <w:sz w:val="24"/>
                <w:szCs w:val="24"/>
              </w:rPr>
            </w:pPr>
            <w:r w:rsidRPr="002A4522">
              <w:rPr>
                <w:rFonts w:ascii="Century Gothic" w:hAnsi="Century Gothic"/>
                <w:sz w:val="24"/>
                <w:szCs w:val="24"/>
              </w:rPr>
              <w:t>1</w:t>
            </w:r>
          </w:p>
        </w:tc>
      </w:tr>
      <w:tr w:rsidR="00AF31F5" w:rsidRPr="002A4522" w14:paraId="01D10216" w14:textId="77777777" w:rsidTr="00C47082">
        <w:tc>
          <w:tcPr>
            <w:tcW w:w="1980" w:type="dxa"/>
          </w:tcPr>
          <w:p w14:paraId="2BDE0265" w14:textId="77777777" w:rsidR="00AF31F5" w:rsidRPr="002A4522" w:rsidRDefault="00AF31F5" w:rsidP="00C47082">
            <w:pPr>
              <w:rPr>
                <w:rFonts w:ascii="Century Gothic" w:hAnsi="Century Gothic"/>
                <w:sz w:val="24"/>
                <w:szCs w:val="24"/>
              </w:rPr>
            </w:pPr>
            <w:r w:rsidRPr="002A4522">
              <w:rPr>
                <w:rFonts w:ascii="Century Gothic" w:hAnsi="Century Gothic"/>
                <w:sz w:val="24"/>
                <w:szCs w:val="24"/>
              </w:rPr>
              <w:t>California Planning Roundtable Sessions</w:t>
            </w:r>
          </w:p>
        </w:tc>
        <w:tc>
          <w:tcPr>
            <w:tcW w:w="877" w:type="dxa"/>
          </w:tcPr>
          <w:p w14:paraId="7F0EB8B3" w14:textId="77777777" w:rsidR="00AF31F5" w:rsidRPr="002A4522" w:rsidRDefault="00AF31F5" w:rsidP="00C47082">
            <w:pPr>
              <w:jc w:val="center"/>
              <w:rPr>
                <w:rFonts w:ascii="Century Gothic" w:hAnsi="Century Gothic"/>
                <w:sz w:val="24"/>
                <w:szCs w:val="24"/>
              </w:rPr>
            </w:pPr>
            <w:r w:rsidRPr="002A4522">
              <w:rPr>
                <w:rFonts w:ascii="Century Gothic" w:hAnsi="Century Gothic"/>
                <w:sz w:val="24"/>
                <w:szCs w:val="24"/>
              </w:rPr>
              <w:t>2</w:t>
            </w:r>
          </w:p>
        </w:tc>
        <w:tc>
          <w:tcPr>
            <w:tcW w:w="6030" w:type="dxa"/>
          </w:tcPr>
          <w:p w14:paraId="72D0AD53" w14:textId="77777777" w:rsidR="00AF31F5" w:rsidRPr="002A4522" w:rsidRDefault="00AF31F5" w:rsidP="00C47082">
            <w:pPr>
              <w:rPr>
                <w:rFonts w:ascii="Century Gothic" w:hAnsi="Century Gothic"/>
                <w:sz w:val="24"/>
                <w:szCs w:val="24"/>
              </w:rPr>
            </w:pPr>
            <w:r w:rsidRPr="002A4522">
              <w:rPr>
                <w:rFonts w:ascii="Century Gothic" w:hAnsi="Century Gothic"/>
                <w:sz w:val="24"/>
                <w:szCs w:val="24"/>
              </w:rPr>
              <w:t>They are a source of competent reliable sessions so 2 will be proposed and accepted, but consider a 3</w:t>
            </w:r>
            <w:r w:rsidRPr="002A4522">
              <w:rPr>
                <w:rFonts w:ascii="Century Gothic" w:hAnsi="Century Gothic"/>
                <w:sz w:val="24"/>
                <w:szCs w:val="24"/>
                <w:vertAlign w:val="superscript"/>
              </w:rPr>
              <w:t>rd</w:t>
            </w:r>
            <w:r w:rsidRPr="002A4522">
              <w:rPr>
                <w:rFonts w:ascii="Century Gothic" w:hAnsi="Century Gothic"/>
                <w:sz w:val="24"/>
                <w:szCs w:val="24"/>
              </w:rPr>
              <w:t xml:space="preserve"> if they request one more. Submitted by a member of the Roundtable.</w:t>
            </w:r>
          </w:p>
        </w:tc>
        <w:tc>
          <w:tcPr>
            <w:tcW w:w="1350" w:type="dxa"/>
          </w:tcPr>
          <w:p w14:paraId="4A96448F" w14:textId="77777777" w:rsidR="00AF31F5" w:rsidRPr="002A4522" w:rsidRDefault="00AF31F5" w:rsidP="00C47082">
            <w:pPr>
              <w:jc w:val="center"/>
              <w:rPr>
                <w:rFonts w:ascii="Century Gothic" w:hAnsi="Century Gothic"/>
                <w:sz w:val="24"/>
                <w:szCs w:val="24"/>
              </w:rPr>
            </w:pPr>
            <w:r w:rsidRPr="002A4522">
              <w:rPr>
                <w:rFonts w:ascii="Century Gothic" w:hAnsi="Century Gothic"/>
                <w:sz w:val="24"/>
                <w:szCs w:val="24"/>
              </w:rPr>
              <w:t>2-3</w:t>
            </w:r>
          </w:p>
        </w:tc>
      </w:tr>
      <w:tr w:rsidR="00AF31F5" w:rsidRPr="002A4522" w14:paraId="72085796" w14:textId="77777777" w:rsidTr="00C47082">
        <w:tc>
          <w:tcPr>
            <w:tcW w:w="1980" w:type="dxa"/>
          </w:tcPr>
          <w:p w14:paraId="4A49BB31" w14:textId="77777777" w:rsidR="00AF31F5" w:rsidRPr="002A4522" w:rsidRDefault="00AF31F5" w:rsidP="00C47082">
            <w:pPr>
              <w:rPr>
                <w:rFonts w:ascii="Century Gothic" w:hAnsi="Century Gothic"/>
                <w:sz w:val="24"/>
                <w:szCs w:val="24"/>
              </w:rPr>
            </w:pPr>
            <w:r w:rsidRPr="002A4522">
              <w:rPr>
                <w:rFonts w:ascii="Century Gothic" w:hAnsi="Century Gothic"/>
                <w:sz w:val="24"/>
                <w:szCs w:val="24"/>
              </w:rPr>
              <w:lastRenderedPageBreak/>
              <w:t>CPR – Essential Professional Skills</w:t>
            </w:r>
          </w:p>
        </w:tc>
        <w:tc>
          <w:tcPr>
            <w:tcW w:w="877" w:type="dxa"/>
          </w:tcPr>
          <w:p w14:paraId="099F1F4C" w14:textId="77777777" w:rsidR="00AF31F5" w:rsidRPr="002A4522" w:rsidRDefault="00AF31F5" w:rsidP="00C47082">
            <w:pPr>
              <w:jc w:val="center"/>
              <w:rPr>
                <w:rFonts w:ascii="Century Gothic" w:hAnsi="Century Gothic"/>
                <w:sz w:val="24"/>
                <w:szCs w:val="24"/>
              </w:rPr>
            </w:pPr>
            <w:r w:rsidRPr="002A4522">
              <w:rPr>
                <w:rFonts w:ascii="Century Gothic" w:hAnsi="Century Gothic"/>
                <w:sz w:val="24"/>
                <w:szCs w:val="24"/>
              </w:rPr>
              <w:t>1</w:t>
            </w:r>
          </w:p>
        </w:tc>
        <w:tc>
          <w:tcPr>
            <w:tcW w:w="6030" w:type="dxa"/>
          </w:tcPr>
          <w:p w14:paraId="38805E95" w14:textId="77777777" w:rsidR="00AF31F5" w:rsidRPr="002A4522" w:rsidRDefault="00AF31F5" w:rsidP="00C47082">
            <w:pPr>
              <w:rPr>
                <w:rFonts w:ascii="Century Gothic" w:hAnsi="Century Gothic"/>
                <w:sz w:val="24"/>
                <w:szCs w:val="24"/>
              </w:rPr>
            </w:pPr>
            <w:del w:id="1456" w:author="Hanson Hom" w:date="2018-01-16T18:22:00Z">
              <w:r w:rsidRPr="002A4522" w:rsidDel="009B16E3">
                <w:rPr>
                  <w:rFonts w:ascii="Century Gothic" w:hAnsi="Century Gothic"/>
                  <w:sz w:val="24"/>
                  <w:szCs w:val="24"/>
                </w:rPr>
                <w:delText xml:space="preserve">New in 2016. </w:delText>
              </w:r>
            </w:del>
            <w:r w:rsidRPr="002A4522">
              <w:rPr>
                <w:rFonts w:ascii="Century Gothic" w:hAnsi="Century Gothic"/>
                <w:sz w:val="24"/>
                <w:szCs w:val="24"/>
              </w:rPr>
              <w:t>A 3-hour block in 2 consecutive 90-minute session blocks. Topics to be varied each year. Will be CM creditworthy.</w:t>
            </w:r>
          </w:p>
        </w:tc>
        <w:tc>
          <w:tcPr>
            <w:tcW w:w="1350" w:type="dxa"/>
          </w:tcPr>
          <w:p w14:paraId="2FB947E8" w14:textId="77777777" w:rsidR="00AF31F5" w:rsidRPr="002A4522" w:rsidRDefault="00AF31F5" w:rsidP="00C47082">
            <w:pPr>
              <w:jc w:val="center"/>
              <w:rPr>
                <w:rFonts w:ascii="Century Gothic" w:hAnsi="Century Gothic"/>
                <w:sz w:val="24"/>
                <w:szCs w:val="24"/>
              </w:rPr>
            </w:pPr>
            <w:r w:rsidRPr="002A4522">
              <w:rPr>
                <w:rFonts w:ascii="Century Gothic" w:hAnsi="Century Gothic"/>
                <w:sz w:val="24"/>
                <w:szCs w:val="24"/>
              </w:rPr>
              <w:t>1</w:t>
            </w:r>
          </w:p>
        </w:tc>
      </w:tr>
      <w:tr w:rsidR="00AF31F5" w:rsidRPr="002A4522" w14:paraId="40F0E299" w14:textId="77777777" w:rsidTr="00C47082">
        <w:tc>
          <w:tcPr>
            <w:tcW w:w="1980" w:type="dxa"/>
          </w:tcPr>
          <w:p w14:paraId="4514FA32" w14:textId="77777777" w:rsidR="00AF31F5" w:rsidRPr="002A4522" w:rsidRDefault="00AF31F5" w:rsidP="00C47082">
            <w:pPr>
              <w:rPr>
                <w:rFonts w:ascii="Century Gothic" w:hAnsi="Century Gothic"/>
                <w:sz w:val="24"/>
                <w:szCs w:val="24"/>
              </w:rPr>
            </w:pPr>
            <w:r w:rsidRPr="002A4522">
              <w:rPr>
                <w:rFonts w:ascii="Century Gothic" w:hAnsi="Century Gothic"/>
                <w:sz w:val="24"/>
                <w:szCs w:val="24"/>
              </w:rPr>
              <w:t>Ethics</w:t>
            </w:r>
          </w:p>
        </w:tc>
        <w:tc>
          <w:tcPr>
            <w:tcW w:w="877" w:type="dxa"/>
          </w:tcPr>
          <w:p w14:paraId="50CF2ECC" w14:textId="77777777" w:rsidR="00AF31F5" w:rsidRPr="002A4522" w:rsidRDefault="00AF31F5" w:rsidP="00C47082">
            <w:pPr>
              <w:jc w:val="center"/>
              <w:rPr>
                <w:rFonts w:ascii="Century Gothic" w:hAnsi="Century Gothic"/>
                <w:sz w:val="24"/>
                <w:szCs w:val="24"/>
              </w:rPr>
            </w:pPr>
            <w:r w:rsidRPr="002A4522">
              <w:rPr>
                <w:rFonts w:ascii="Century Gothic" w:hAnsi="Century Gothic"/>
                <w:sz w:val="24"/>
                <w:szCs w:val="24"/>
              </w:rPr>
              <w:t>2</w:t>
            </w:r>
          </w:p>
        </w:tc>
        <w:tc>
          <w:tcPr>
            <w:tcW w:w="6030" w:type="dxa"/>
          </w:tcPr>
          <w:p w14:paraId="374331C2" w14:textId="2D49557C" w:rsidR="00AF31F5" w:rsidRPr="002A4522" w:rsidRDefault="00AF31F5" w:rsidP="00C47082">
            <w:pPr>
              <w:rPr>
                <w:rFonts w:ascii="Century Gothic" w:hAnsi="Century Gothic"/>
                <w:sz w:val="24"/>
                <w:szCs w:val="24"/>
              </w:rPr>
            </w:pPr>
            <w:r w:rsidRPr="002A4522">
              <w:rPr>
                <w:rFonts w:ascii="Century Gothic" w:hAnsi="Century Gothic"/>
                <w:sz w:val="24"/>
                <w:szCs w:val="24"/>
              </w:rPr>
              <w:t xml:space="preserve">See how many are proposed. May want to use an Ethics session as a last-day anchor session. Try to have 3 at least – that gives us as many as at a National conference. Consider finding someone to research and present the APA National Ethics Case of the Year. </w:t>
            </w:r>
            <w:del w:id="1457" w:author="Hanson Hom" w:date="2018-01-17T17:10:00Z">
              <w:r w:rsidRPr="002A4522" w:rsidDel="00EF7410">
                <w:rPr>
                  <w:rFonts w:ascii="Century Gothic" w:hAnsi="Century Gothic"/>
                  <w:sz w:val="24"/>
                  <w:szCs w:val="24"/>
                </w:rPr>
                <w:delText>Typically</w:delText>
              </w:r>
            </w:del>
            <w:ins w:id="1458" w:author="Hanson Hom" w:date="2018-01-17T17:10:00Z">
              <w:r w:rsidR="00EF7410" w:rsidRPr="002A4522">
                <w:rPr>
                  <w:rFonts w:ascii="Century Gothic" w:hAnsi="Century Gothic"/>
                  <w:sz w:val="24"/>
                  <w:szCs w:val="24"/>
                </w:rPr>
                <w:t>Typically,</w:t>
              </w:r>
            </w:ins>
            <w:r w:rsidRPr="002A4522">
              <w:rPr>
                <w:rFonts w:ascii="Century Gothic" w:hAnsi="Century Gothic"/>
                <w:sz w:val="24"/>
                <w:szCs w:val="24"/>
              </w:rPr>
              <w:t xml:space="preserve"> Diversity Summit and another plenary session (recently Survivors’ Island) but definitely seek the Ethics Case of the Year from the AICP Region VI Representative</w:t>
            </w:r>
          </w:p>
        </w:tc>
        <w:tc>
          <w:tcPr>
            <w:tcW w:w="1350" w:type="dxa"/>
          </w:tcPr>
          <w:p w14:paraId="27D8BDAA" w14:textId="77777777" w:rsidR="00AF31F5" w:rsidRPr="002A4522" w:rsidRDefault="00AF31F5" w:rsidP="00C47082">
            <w:pPr>
              <w:jc w:val="center"/>
              <w:rPr>
                <w:rFonts w:ascii="Century Gothic" w:hAnsi="Century Gothic"/>
                <w:sz w:val="24"/>
                <w:szCs w:val="24"/>
              </w:rPr>
            </w:pPr>
            <w:r w:rsidRPr="002A4522">
              <w:rPr>
                <w:rFonts w:ascii="Century Gothic" w:hAnsi="Century Gothic"/>
                <w:sz w:val="24"/>
                <w:szCs w:val="24"/>
              </w:rPr>
              <w:t>3-4</w:t>
            </w:r>
          </w:p>
        </w:tc>
      </w:tr>
      <w:tr w:rsidR="00AF31F5" w:rsidRPr="002A4522" w14:paraId="38E44DE5" w14:textId="77777777" w:rsidTr="00C47082">
        <w:tc>
          <w:tcPr>
            <w:tcW w:w="1980" w:type="dxa"/>
          </w:tcPr>
          <w:p w14:paraId="7431D821" w14:textId="77777777" w:rsidR="00AF31F5" w:rsidRPr="002A4522" w:rsidRDefault="00AF31F5" w:rsidP="00C47082">
            <w:pPr>
              <w:rPr>
                <w:rFonts w:ascii="Century Gothic" w:hAnsi="Century Gothic"/>
                <w:sz w:val="24"/>
                <w:szCs w:val="24"/>
              </w:rPr>
            </w:pPr>
            <w:r w:rsidRPr="002A4522">
              <w:rPr>
                <w:rFonts w:ascii="Century Gothic" w:hAnsi="Century Gothic"/>
                <w:sz w:val="24"/>
                <w:szCs w:val="24"/>
              </w:rPr>
              <w:t>Section Directors</w:t>
            </w:r>
          </w:p>
        </w:tc>
        <w:tc>
          <w:tcPr>
            <w:tcW w:w="877" w:type="dxa"/>
          </w:tcPr>
          <w:p w14:paraId="373D4DF2" w14:textId="77777777" w:rsidR="00AF31F5" w:rsidRPr="002A4522" w:rsidRDefault="00AF31F5" w:rsidP="00C47082">
            <w:pPr>
              <w:jc w:val="center"/>
              <w:rPr>
                <w:rFonts w:ascii="Century Gothic" w:hAnsi="Century Gothic"/>
                <w:sz w:val="24"/>
                <w:szCs w:val="24"/>
              </w:rPr>
            </w:pPr>
            <w:r w:rsidRPr="002A4522">
              <w:rPr>
                <w:rFonts w:ascii="Century Gothic" w:hAnsi="Century Gothic"/>
                <w:sz w:val="24"/>
                <w:szCs w:val="24"/>
              </w:rPr>
              <w:t>1</w:t>
            </w:r>
          </w:p>
        </w:tc>
        <w:tc>
          <w:tcPr>
            <w:tcW w:w="6030" w:type="dxa"/>
          </w:tcPr>
          <w:p w14:paraId="45E3FC61" w14:textId="77777777" w:rsidR="00AF31F5" w:rsidRPr="002A4522" w:rsidRDefault="00AF31F5" w:rsidP="00C47082">
            <w:pPr>
              <w:rPr>
                <w:rFonts w:ascii="Century Gothic" w:hAnsi="Century Gothic"/>
                <w:sz w:val="24"/>
                <w:szCs w:val="24"/>
              </w:rPr>
            </w:pPr>
            <w:r w:rsidRPr="002A4522">
              <w:rPr>
                <w:rFonts w:ascii="Century Gothic" w:hAnsi="Century Gothic"/>
                <w:sz w:val="24"/>
                <w:szCs w:val="24"/>
              </w:rPr>
              <w:t>Find a session slot if requested</w:t>
            </w:r>
          </w:p>
        </w:tc>
        <w:tc>
          <w:tcPr>
            <w:tcW w:w="1350" w:type="dxa"/>
          </w:tcPr>
          <w:p w14:paraId="5655E94F" w14:textId="77777777" w:rsidR="00AF31F5" w:rsidRPr="002A4522" w:rsidRDefault="00AF31F5" w:rsidP="00C47082">
            <w:pPr>
              <w:jc w:val="center"/>
              <w:rPr>
                <w:rFonts w:ascii="Century Gothic" w:hAnsi="Century Gothic"/>
                <w:sz w:val="24"/>
                <w:szCs w:val="24"/>
              </w:rPr>
            </w:pPr>
            <w:r w:rsidRPr="002A4522">
              <w:rPr>
                <w:rFonts w:ascii="Century Gothic" w:hAnsi="Century Gothic"/>
                <w:sz w:val="24"/>
                <w:szCs w:val="24"/>
              </w:rPr>
              <w:t>1</w:t>
            </w:r>
          </w:p>
        </w:tc>
      </w:tr>
      <w:tr w:rsidR="00AF31F5" w:rsidRPr="002A4522" w14:paraId="0C9DD562" w14:textId="77777777" w:rsidTr="00C47082">
        <w:tc>
          <w:tcPr>
            <w:tcW w:w="1980" w:type="dxa"/>
          </w:tcPr>
          <w:p w14:paraId="298D2DFF" w14:textId="77777777" w:rsidR="00AF31F5" w:rsidRPr="002A4522" w:rsidRDefault="00AF31F5" w:rsidP="00C47082">
            <w:pPr>
              <w:rPr>
                <w:rFonts w:ascii="Century Gothic" w:hAnsi="Century Gothic"/>
                <w:sz w:val="24"/>
                <w:szCs w:val="24"/>
              </w:rPr>
            </w:pPr>
            <w:r w:rsidRPr="002A4522">
              <w:rPr>
                <w:rFonts w:ascii="Century Gothic" w:hAnsi="Century Gothic"/>
                <w:sz w:val="24"/>
                <w:szCs w:val="24"/>
              </w:rPr>
              <w:t>Chapter President</w:t>
            </w:r>
          </w:p>
        </w:tc>
        <w:tc>
          <w:tcPr>
            <w:tcW w:w="877" w:type="dxa"/>
          </w:tcPr>
          <w:p w14:paraId="282A6761" w14:textId="77777777" w:rsidR="00AF31F5" w:rsidRPr="002A4522" w:rsidRDefault="00AF31F5" w:rsidP="00C47082">
            <w:pPr>
              <w:jc w:val="center"/>
              <w:rPr>
                <w:rFonts w:ascii="Century Gothic" w:hAnsi="Century Gothic"/>
                <w:sz w:val="24"/>
                <w:szCs w:val="24"/>
              </w:rPr>
            </w:pPr>
            <w:r w:rsidRPr="002A4522">
              <w:rPr>
                <w:rFonts w:ascii="Century Gothic" w:hAnsi="Century Gothic"/>
                <w:sz w:val="24"/>
                <w:szCs w:val="24"/>
              </w:rPr>
              <w:t>1</w:t>
            </w:r>
          </w:p>
        </w:tc>
        <w:tc>
          <w:tcPr>
            <w:tcW w:w="6030" w:type="dxa"/>
          </w:tcPr>
          <w:p w14:paraId="7DCCC29C" w14:textId="77777777" w:rsidR="00AF31F5" w:rsidRPr="002A4522" w:rsidRDefault="00AF31F5" w:rsidP="00C47082">
            <w:pPr>
              <w:rPr>
                <w:rFonts w:ascii="Century Gothic" w:hAnsi="Century Gothic"/>
                <w:sz w:val="24"/>
                <w:szCs w:val="24"/>
              </w:rPr>
            </w:pPr>
            <w:r w:rsidRPr="002A4522">
              <w:rPr>
                <w:rFonts w:ascii="Century Gothic" w:hAnsi="Century Gothic"/>
                <w:sz w:val="24"/>
                <w:szCs w:val="24"/>
              </w:rPr>
              <w:t>Find a session slot if requested</w:t>
            </w:r>
          </w:p>
        </w:tc>
        <w:tc>
          <w:tcPr>
            <w:tcW w:w="1350" w:type="dxa"/>
          </w:tcPr>
          <w:p w14:paraId="3352DABA" w14:textId="77777777" w:rsidR="00AF31F5" w:rsidRPr="002A4522" w:rsidRDefault="00AF31F5" w:rsidP="00C47082">
            <w:pPr>
              <w:jc w:val="center"/>
              <w:rPr>
                <w:rFonts w:ascii="Century Gothic" w:hAnsi="Century Gothic"/>
                <w:sz w:val="24"/>
                <w:szCs w:val="24"/>
              </w:rPr>
            </w:pPr>
            <w:r w:rsidRPr="002A4522">
              <w:rPr>
                <w:rFonts w:ascii="Century Gothic" w:hAnsi="Century Gothic"/>
                <w:sz w:val="24"/>
                <w:szCs w:val="24"/>
              </w:rPr>
              <w:t>1</w:t>
            </w:r>
          </w:p>
        </w:tc>
      </w:tr>
      <w:tr w:rsidR="00AF31F5" w:rsidRPr="002A4522" w14:paraId="095D2AB9" w14:textId="77777777" w:rsidTr="00C47082">
        <w:tc>
          <w:tcPr>
            <w:tcW w:w="1980" w:type="dxa"/>
          </w:tcPr>
          <w:p w14:paraId="1E0FD2D7" w14:textId="77777777" w:rsidR="00AF31F5" w:rsidRPr="002A4522" w:rsidRDefault="00AF31F5" w:rsidP="00C47082">
            <w:pPr>
              <w:rPr>
                <w:rFonts w:ascii="Century Gothic" w:hAnsi="Century Gothic"/>
                <w:sz w:val="24"/>
                <w:szCs w:val="24"/>
              </w:rPr>
            </w:pPr>
            <w:r w:rsidRPr="002A4522">
              <w:rPr>
                <w:rFonts w:ascii="Century Gothic" w:hAnsi="Century Gothic"/>
                <w:sz w:val="24"/>
                <w:szCs w:val="24"/>
              </w:rPr>
              <w:t>Law</w:t>
            </w:r>
          </w:p>
        </w:tc>
        <w:tc>
          <w:tcPr>
            <w:tcW w:w="877" w:type="dxa"/>
          </w:tcPr>
          <w:p w14:paraId="60184B75" w14:textId="77777777" w:rsidR="00AF31F5" w:rsidRPr="002A4522" w:rsidRDefault="00AF31F5" w:rsidP="00C47082">
            <w:pPr>
              <w:jc w:val="center"/>
              <w:rPr>
                <w:rFonts w:ascii="Century Gothic" w:hAnsi="Century Gothic"/>
                <w:sz w:val="24"/>
                <w:szCs w:val="24"/>
              </w:rPr>
            </w:pPr>
            <w:r w:rsidRPr="002A4522">
              <w:rPr>
                <w:rFonts w:ascii="Century Gothic" w:hAnsi="Century Gothic"/>
                <w:sz w:val="24"/>
                <w:szCs w:val="24"/>
              </w:rPr>
              <w:t>3</w:t>
            </w:r>
          </w:p>
        </w:tc>
        <w:tc>
          <w:tcPr>
            <w:tcW w:w="6030" w:type="dxa"/>
          </w:tcPr>
          <w:p w14:paraId="1F13C10A" w14:textId="77777777" w:rsidR="00AF31F5" w:rsidRPr="002A4522" w:rsidRDefault="00AF31F5" w:rsidP="00C47082">
            <w:pPr>
              <w:rPr>
                <w:rFonts w:ascii="Century Gothic" w:hAnsi="Century Gothic"/>
                <w:sz w:val="24"/>
                <w:szCs w:val="24"/>
              </w:rPr>
            </w:pPr>
            <w:r w:rsidRPr="002A4522">
              <w:rPr>
                <w:rFonts w:ascii="Century Gothic" w:hAnsi="Century Gothic"/>
                <w:sz w:val="24"/>
                <w:szCs w:val="24"/>
              </w:rPr>
              <w:t>Look for an array of topics.  We have been averaging around 10 selected law sessions. This number can vary from year to year. Offer 1-2/session block on one conference day plus 1/session block on other full day.</w:t>
            </w:r>
          </w:p>
        </w:tc>
        <w:tc>
          <w:tcPr>
            <w:tcW w:w="1350" w:type="dxa"/>
          </w:tcPr>
          <w:p w14:paraId="53E167EF" w14:textId="77777777" w:rsidR="00AF31F5" w:rsidRPr="002A4522" w:rsidRDefault="00AF31F5" w:rsidP="00C47082">
            <w:pPr>
              <w:jc w:val="center"/>
              <w:rPr>
                <w:rFonts w:ascii="Century Gothic" w:hAnsi="Century Gothic"/>
                <w:sz w:val="24"/>
                <w:szCs w:val="24"/>
              </w:rPr>
            </w:pPr>
            <w:r w:rsidRPr="002A4522">
              <w:rPr>
                <w:rFonts w:ascii="Century Gothic" w:hAnsi="Century Gothic"/>
                <w:sz w:val="24"/>
                <w:szCs w:val="24"/>
              </w:rPr>
              <w:t>10</w:t>
            </w:r>
          </w:p>
        </w:tc>
      </w:tr>
      <w:tr w:rsidR="00AF31F5" w:rsidRPr="002A4522" w14:paraId="78E39B23" w14:textId="77777777" w:rsidTr="00C47082">
        <w:tc>
          <w:tcPr>
            <w:tcW w:w="1980" w:type="dxa"/>
          </w:tcPr>
          <w:p w14:paraId="563CA817" w14:textId="77777777" w:rsidR="00AF31F5" w:rsidRPr="002A4522" w:rsidRDefault="00AF31F5" w:rsidP="00C47082">
            <w:pPr>
              <w:rPr>
                <w:rFonts w:ascii="Century Gothic" w:hAnsi="Century Gothic"/>
                <w:sz w:val="24"/>
                <w:szCs w:val="24"/>
              </w:rPr>
            </w:pPr>
            <w:r w:rsidRPr="002A4522">
              <w:rPr>
                <w:rFonts w:ascii="Century Gothic" w:hAnsi="Century Gothic"/>
                <w:sz w:val="24"/>
                <w:szCs w:val="24"/>
              </w:rPr>
              <w:t>CHC – Local Selection</w:t>
            </w:r>
          </w:p>
        </w:tc>
        <w:tc>
          <w:tcPr>
            <w:tcW w:w="877" w:type="dxa"/>
          </w:tcPr>
          <w:p w14:paraId="70094CA0" w14:textId="64B1BCA1" w:rsidR="00AF31F5" w:rsidRPr="002A4522" w:rsidRDefault="00AF31F5" w:rsidP="00C47082">
            <w:pPr>
              <w:jc w:val="center"/>
              <w:rPr>
                <w:rFonts w:ascii="Century Gothic" w:hAnsi="Century Gothic"/>
                <w:sz w:val="24"/>
                <w:szCs w:val="24"/>
              </w:rPr>
            </w:pPr>
            <w:r w:rsidRPr="002A4522">
              <w:rPr>
                <w:rFonts w:ascii="Century Gothic" w:hAnsi="Century Gothic"/>
                <w:sz w:val="24"/>
                <w:szCs w:val="24"/>
              </w:rPr>
              <w:t>~ 20%</w:t>
            </w:r>
          </w:p>
        </w:tc>
        <w:tc>
          <w:tcPr>
            <w:tcW w:w="6030" w:type="dxa"/>
          </w:tcPr>
          <w:p w14:paraId="2FCD80E6" w14:textId="49F8ACFD" w:rsidR="00AF31F5" w:rsidRPr="002A4522" w:rsidRDefault="00AF31F5" w:rsidP="00C47082">
            <w:pPr>
              <w:rPr>
                <w:rFonts w:ascii="Century Gothic" w:hAnsi="Century Gothic"/>
                <w:sz w:val="24"/>
                <w:szCs w:val="24"/>
              </w:rPr>
            </w:pPr>
            <w:r w:rsidRPr="002A4522">
              <w:rPr>
                <w:rFonts w:ascii="Century Gothic" w:hAnsi="Century Gothic"/>
                <w:sz w:val="24"/>
                <w:szCs w:val="24"/>
              </w:rPr>
              <w:t xml:space="preserve">CHC will want to highlight the features of the local area. Solicit local sessions through the regular submittal process; may want to look for an estimated 20% of all sessions offered to represent issues through local examples.  </w:t>
            </w:r>
          </w:p>
        </w:tc>
        <w:tc>
          <w:tcPr>
            <w:tcW w:w="1350" w:type="dxa"/>
          </w:tcPr>
          <w:p w14:paraId="79D6CB3F" w14:textId="77777777" w:rsidR="00AF31F5" w:rsidRPr="002A4522" w:rsidRDefault="00AF31F5" w:rsidP="00C47082">
            <w:pPr>
              <w:jc w:val="center"/>
              <w:rPr>
                <w:rFonts w:ascii="Century Gothic" w:hAnsi="Century Gothic"/>
                <w:sz w:val="24"/>
                <w:szCs w:val="24"/>
              </w:rPr>
            </w:pPr>
          </w:p>
          <w:p w14:paraId="40402BF8" w14:textId="093FF1F5" w:rsidR="00AF31F5" w:rsidRPr="002A4522" w:rsidRDefault="00AF31F5" w:rsidP="00C47082">
            <w:pPr>
              <w:jc w:val="center"/>
              <w:rPr>
                <w:rFonts w:ascii="Century Gothic" w:hAnsi="Century Gothic"/>
                <w:sz w:val="24"/>
                <w:szCs w:val="24"/>
              </w:rPr>
            </w:pPr>
            <w:r w:rsidRPr="002A4522">
              <w:rPr>
                <w:rFonts w:ascii="Century Gothic" w:hAnsi="Century Gothic"/>
                <w:sz w:val="24"/>
                <w:szCs w:val="24"/>
              </w:rPr>
              <w:t>~20%</w:t>
            </w:r>
          </w:p>
        </w:tc>
      </w:tr>
    </w:tbl>
    <w:p w14:paraId="40839DDB" w14:textId="77777777" w:rsidR="00AF31F5" w:rsidRPr="002A4522" w:rsidRDefault="00AF31F5" w:rsidP="00D37A36">
      <w:pPr>
        <w:jc w:val="both"/>
        <w:rPr>
          <w:rFonts w:ascii="Century Gothic" w:hAnsi="Century Gothic"/>
          <w:sz w:val="24"/>
          <w:szCs w:val="24"/>
        </w:rPr>
      </w:pPr>
    </w:p>
    <w:p w14:paraId="144BBCF1" w14:textId="77777777" w:rsidR="00AF31F5" w:rsidRPr="002A4522" w:rsidRDefault="00AF31F5" w:rsidP="00D37A36">
      <w:pPr>
        <w:jc w:val="both"/>
        <w:rPr>
          <w:rFonts w:ascii="Century Gothic" w:hAnsi="Century Gothic"/>
          <w:sz w:val="24"/>
          <w:szCs w:val="24"/>
        </w:rPr>
      </w:pPr>
    </w:p>
    <w:p w14:paraId="389C2FFC" w14:textId="77777777" w:rsidR="00AF31F5" w:rsidRPr="002A4522" w:rsidRDefault="00AF31F5" w:rsidP="00D37A36">
      <w:pPr>
        <w:jc w:val="both"/>
        <w:rPr>
          <w:rFonts w:ascii="Century Gothic" w:hAnsi="Century Gothic"/>
          <w:sz w:val="24"/>
          <w:szCs w:val="24"/>
        </w:rPr>
      </w:pPr>
    </w:p>
    <w:p w14:paraId="5AE9A67E" w14:textId="77777777" w:rsidR="00AF31F5" w:rsidRPr="002A4522" w:rsidRDefault="00AF31F5" w:rsidP="00D37A36">
      <w:pPr>
        <w:jc w:val="both"/>
        <w:rPr>
          <w:rFonts w:ascii="Century Gothic" w:hAnsi="Century Gothic"/>
          <w:sz w:val="24"/>
          <w:szCs w:val="24"/>
        </w:rPr>
      </w:pPr>
    </w:p>
    <w:p w14:paraId="50A528B5" w14:textId="77777777" w:rsidR="00AF31F5" w:rsidRPr="002A4522" w:rsidRDefault="00AF31F5" w:rsidP="00D37A36">
      <w:pPr>
        <w:jc w:val="both"/>
        <w:rPr>
          <w:rFonts w:ascii="Century Gothic" w:hAnsi="Century Gothic"/>
          <w:sz w:val="24"/>
          <w:szCs w:val="24"/>
        </w:rPr>
      </w:pPr>
    </w:p>
    <w:p w14:paraId="6B178809" w14:textId="77777777" w:rsidR="00AF31F5" w:rsidRPr="002A4522" w:rsidRDefault="00AF31F5" w:rsidP="00D37A36">
      <w:pPr>
        <w:jc w:val="both"/>
        <w:rPr>
          <w:rFonts w:ascii="Century Gothic" w:hAnsi="Century Gothic"/>
          <w:sz w:val="24"/>
          <w:szCs w:val="24"/>
        </w:rPr>
      </w:pPr>
    </w:p>
    <w:p w14:paraId="4AC64CEB" w14:textId="77777777" w:rsidR="00AF31F5" w:rsidRPr="002A4522" w:rsidRDefault="00AF31F5" w:rsidP="00D37A36">
      <w:pPr>
        <w:jc w:val="both"/>
        <w:rPr>
          <w:rFonts w:ascii="Century Gothic" w:hAnsi="Century Gothic"/>
          <w:sz w:val="24"/>
          <w:szCs w:val="24"/>
        </w:rPr>
      </w:pPr>
    </w:p>
    <w:p w14:paraId="797FE31B" w14:textId="77777777" w:rsidR="00AF31F5" w:rsidRPr="002A4522" w:rsidRDefault="00AF31F5" w:rsidP="00D37A36">
      <w:pPr>
        <w:jc w:val="both"/>
        <w:rPr>
          <w:rFonts w:ascii="Century Gothic" w:hAnsi="Century Gothic"/>
          <w:sz w:val="24"/>
          <w:szCs w:val="24"/>
        </w:rPr>
      </w:pPr>
    </w:p>
    <w:p w14:paraId="3A3879A5" w14:textId="77777777" w:rsidR="00AF31F5" w:rsidRPr="002A4522" w:rsidRDefault="00AF31F5" w:rsidP="00D37A36">
      <w:pPr>
        <w:jc w:val="both"/>
        <w:rPr>
          <w:rFonts w:ascii="Century Gothic" w:hAnsi="Century Gothic"/>
          <w:sz w:val="24"/>
          <w:szCs w:val="24"/>
        </w:rPr>
      </w:pPr>
    </w:p>
    <w:p w14:paraId="239F8C14" w14:textId="77777777" w:rsidR="00AF31F5" w:rsidRPr="002A4522" w:rsidRDefault="00AF31F5" w:rsidP="00D37A36">
      <w:pPr>
        <w:jc w:val="both"/>
        <w:rPr>
          <w:rFonts w:ascii="Century Gothic" w:hAnsi="Century Gothic"/>
          <w:sz w:val="24"/>
          <w:szCs w:val="24"/>
        </w:rPr>
      </w:pPr>
    </w:p>
    <w:p w14:paraId="3ACDACA3" w14:textId="77777777" w:rsidR="00AF31F5" w:rsidRPr="002A4522" w:rsidRDefault="00AF31F5" w:rsidP="00D37A36">
      <w:pPr>
        <w:jc w:val="both"/>
        <w:rPr>
          <w:rFonts w:ascii="Century Gothic" w:hAnsi="Century Gothic"/>
          <w:sz w:val="24"/>
          <w:szCs w:val="24"/>
        </w:rPr>
      </w:pPr>
    </w:p>
    <w:p w14:paraId="7F64CD17" w14:textId="77777777" w:rsidR="00AF31F5" w:rsidRPr="002A4522" w:rsidRDefault="00AF31F5" w:rsidP="00D37A36">
      <w:pPr>
        <w:jc w:val="both"/>
        <w:rPr>
          <w:rFonts w:ascii="Century Gothic" w:hAnsi="Century Gothic"/>
          <w:sz w:val="24"/>
          <w:szCs w:val="24"/>
        </w:rPr>
      </w:pPr>
    </w:p>
    <w:p w14:paraId="2B0FF8B4" w14:textId="77777777" w:rsidR="00AF31F5" w:rsidRPr="002A4522" w:rsidRDefault="00AF31F5" w:rsidP="00D37A36">
      <w:pPr>
        <w:jc w:val="both"/>
        <w:rPr>
          <w:rFonts w:ascii="Century Gothic" w:hAnsi="Century Gothic"/>
          <w:sz w:val="24"/>
          <w:szCs w:val="24"/>
        </w:rPr>
      </w:pPr>
    </w:p>
    <w:p w14:paraId="03C04544" w14:textId="77777777" w:rsidR="00AF31F5" w:rsidRPr="002A4522" w:rsidRDefault="00AF31F5" w:rsidP="00D37A36">
      <w:pPr>
        <w:jc w:val="both"/>
        <w:rPr>
          <w:rFonts w:ascii="Century Gothic" w:hAnsi="Century Gothic"/>
          <w:sz w:val="24"/>
          <w:szCs w:val="24"/>
        </w:rPr>
      </w:pPr>
    </w:p>
    <w:p w14:paraId="2FF8B7EA" w14:textId="7DCED615" w:rsidR="00CC7F02" w:rsidRDefault="00AF31F5" w:rsidP="00D37A36">
      <w:pPr>
        <w:jc w:val="both"/>
        <w:rPr>
          <w:ins w:id="1459" w:author="Hanson Hom" w:date="2018-01-16T18:27:00Z"/>
          <w:rFonts w:ascii="Century Gothic" w:hAnsi="Century Gothic"/>
          <w:sz w:val="24"/>
          <w:szCs w:val="24"/>
        </w:rPr>
      </w:pPr>
      <w:r w:rsidRPr="002A4522">
        <w:rPr>
          <w:rFonts w:ascii="Century Gothic" w:hAnsi="Century Gothic"/>
          <w:sz w:val="24"/>
          <w:szCs w:val="24"/>
        </w:rPr>
        <w:t>Tr</w:t>
      </w:r>
      <w:r w:rsidR="00D37A36" w:rsidRPr="002A4522">
        <w:rPr>
          <w:rFonts w:ascii="Century Gothic" w:hAnsi="Century Gothic"/>
          <w:sz w:val="24"/>
          <w:szCs w:val="24"/>
        </w:rPr>
        <w:t xml:space="preserve">ends in several areas of session selection are represented in the above </w:t>
      </w:r>
      <w:ins w:id="1460" w:author="Hanson Hom" w:date="2018-01-16T18:26:00Z">
        <w:r w:rsidR="00CC7F02">
          <w:rPr>
            <w:rFonts w:ascii="Century Gothic" w:hAnsi="Century Gothic"/>
            <w:sz w:val="24"/>
            <w:szCs w:val="24"/>
          </w:rPr>
          <w:t>table</w:t>
        </w:r>
      </w:ins>
      <w:del w:id="1461" w:author="Hanson Hom" w:date="2018-01-16T18:26:00Z">
        <w:r w:rsidR="00D37A36" w:rsidRPr="002A4522" w:rsidDel="00CC7F02">
          <w:rPr>
            <w:rFonts w:ascii="Century Gothic" w:hAnsi="Century Gothic"/>
            <w:sz w:val="24"/>
            <w:szCs w:val="24"/>
          </w:rPr>
          <w:delText>matrix</w:delText>
        </w:r>
      </w:del>
      <w:r w:rsidR="00D37A36" w:rsidRPr="002A4522">
        <w:rPr>
          <w:rFonts w:ascii="Century Gothic" w:hAnsi="Century Gothic"/>
          <w:sz w:val="24"/>
          <w:szCs w:val="24"/>
        </w:rPr>
        <w:t xml:space="preserve"> and reflect a goal of attracting new conference attendees such as more Commission &amp; Board members and more attorneys. For example, the idea of an enhanced series of law sessions is attractive to many APA members and also allows the conference to try to attract attorneys who are seeking California MCLE credit (our Law CM sessions typically qualify for MCLE credit from the Bar Association; </w:t>
      </w:r>
      <w:del w:id="1462" w:author="Hanson Hom" w:date="2018-01-17T17:10:00Z">
        <w:r w:rsidR="00D37A36" w:rsidRPr="002A4522" w:rsidDel="00EF7410">
          <w:rPr>
            <w:rFonts w:ascii="Century Gothic" w:hAnsi="Century Gothic"/>
            <w:sz w:val="24"/>
            <w:szCs w:val="24"/>
          </w:rPr>
          <w:delText>however</w:delText>
        </w:r>
      </w:del>
      <w:ins w:id="1463" w:author="Hanson Hom" w:date="2018-01-17T17:10:00Z">
        <w:r w:rsidR="00EF7410" w:rsidRPr="002A4522">
          <w:rPr>
            <w:rFonts w:ascii="Century Gothic" w:hAnsi="Century Gothic"/>
            <w:sz w:val="24"/>
            <w:szCs w:val="24"/>
          </w:rPr>
          <w:t>however,</w:t>
        </w:r>
      </w:ins>
      <w:r w:rsidR="00D37A36" w:rsidRPr="002A4522">
        <w:rPr>
          <w:rFonts w:ascii="Century Gothic" w:hAnsi="Century Gothic"/>
          <w:sz w:val="24"/>
          <w:szCs w:val="24"/>
        </w:rPr>
        <w:t xml:space="preserve"> note that starting in 2015 the California Bar has </w:t>
      </w:r>
      <w:r w:rsidR="00D37A36" w:rsidRPr="002A4522">
        <w:rPr>
          <w:rFonts w:ascii="Century Gothic" w:hAnsi="Century Gothic"/>
          <w:sz w:val="24"/>
          <w:szCs w:val="24"/>
        </w:rPr>
        <w:lastRenderedPageBreak/>
        <w:t xml:space="preserve">changed its MCLE provider requirements and APA has chosen to not to be a provider for the foreseeable future). </w:t>
      </w:r>
    </w:p>
    <w:p w14:paraId="716C2F44" w14:textId="14CA91A5"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Incorporating several guaranteed focused sessions for commission and board members will attract more of them to the conference. </w:t>
      </w:r>
      <w:ins w:id="1464" w:author="Hanson Hom" w:date="2018-01-16T18:28:00Z">
        <w:r w:rsidR="00CC7F02">
          <w:rPr>
            <w:rFonts w:ascii="Century Gothic" w:hAnsi="Century Gothic"/>
            <w:sz w:val="24"/>
            <w:szCs w:val="24"/>
          </w:rPr>
          <w:t>Grouping these sessions on a weekend day might attract more participation for commissioners and boa</w:t>
        </w:r>
      </w:ins>
      <w:ins w:id="1465" w:author="Hanson Hom" w:date="2018-01-16T18:29:00Z">
        <w:r w:rsidR="00CC7F02">
          <w:rPr>
            <w:rFonts w:ascii="Century Gothic" w:hAnsi="Century Gothic"/>
            <w:sz w:val="24"/>
            <w:szCs w:val="24"/>
          </w:rPr>
          <w:t xml:space="preserve">rd members </w:t>
        </w:r>
      </w:ins>
      <w:ins w:id="1466" w:author="Hanson Hom" w:date="2018-01-16T18:30:00Z">
        <w:r w:rsidR="007D23CA">
          <w:rPr>
            <w:rFonts w:ascii="Century Gothic" w:hAnsi="Century Gothic"/>
            <w:sz w:val="24"/>
            <w:szCs w:val="24"/>
          </w:rPr>
          <w:t xml:space="preserve">that </w:t>
        </w:r>
      </w:ins>
      <w:ins w:id="1467" w:author="Hanson Hom" w:date="2018-01-16T18:29:00Z">
        <w:r w:rsidR="00CC7F02">
          <w:rPr>
            <w:rFonts w:ascii="Century Gothic" w:hAnsi="Century Gothic"/>
            <w:sz w:val="24"/>
            <w:szCs w:val="24"/>
          </w:rPr>
          <w:t xml:space="preserve">may have difficulty taking a day off to attend the conference. </w:t>
        </w:r>
      </w:ins>
      <w:r w:rsidRPr="002A4522">
        <w:rPr>
          <w:rFonts w:ascii="Century Gothic" w:hAnsi="Century Gothic"/>
          <w:sz w:val="24"/>
          <w:szCs w:val="24"/>
        </w:rPr>
        <w:t xml:space="preserve">These groups may contain APA members or </w:t>
      </w:r>
      <w:ins w:id="1468" w:author="Hanson Hom" w:date="2018-01-16T18:32:00Z">
        <w:r w:rsidR="007D23CA">
          <w:rPr>
            <w:rFonts w:ascii="Century Gothic" w:hAnsi="Century Gothic"/>
            <w:sz w:val="24"/>
            <w:szCs w:val="24"/>
          </w:rPr>
          <w:t xml:space="preserve">the conference </w:t>
        </w:r>
      </w:ins>
      <w:r w:rsidRPr="002A4522">
        <w:rPr>
          <w:rFonts w:ascii="Century Gothic" w:hAnsi="Century Gothic"/>
          <w:sz w:val="24"/>
          <w:szCs w:val="24"/>
        </w:rPr>
        <w:t>may entice them to become members of APA because of the professional development offerings available.</w:t>
      </w:r>
    </w:p>
    <w:p w14:paraId="5F718345" w14:textId="73D05BB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Note that student sessions are not identified in this matrix. That is because they do not occupy regular session slots which are devoted to as many CM creditworthy offerings as possible.  While the sessions for </w:t>
      </w:r>
      <w:ins w:id="1469" w:author="Hanson Hom" w:date="2018-01-16T18:36:00Z">
        <w:r w:rsidR="007D23CA">
          <w:rPr>
            <w:rFonts w:ascii="Century Gothic" w:hAnsi="Century Gothic"/>
            <w:sz w:val="24"/>
            <w:szCs w:val="24"/>
          </w:rPr>
          <w:t>“</w:t>
        </w:r>
      </w:ins>
      <w:del w:id="1470" w:author="Hanson Hom" w:date="2018-01-16T18:36:00Z">
        <w:r w:rsidRPr="002A4522" w:rsidDel="007D23CA">
          <w:rPr>
            <w:rFonts w:ascii="Century Gothic" w:hAnsi="Century Gothic"/>
            <w:sz w:val="24"/>
            <w:szCs w:val="24"/>
          </w:rPr>
          <w:delText>‘</w:delText>
        </w:r>
      </w:del>
      <w:r w:rsidRPr="002A4522">
        <w:rPr>
          <w:rFonts w:ascii="Century Gothic" w:hAnsi="Century Gothic"/>
          <w:sz w:val="24"/>
          <w:szCs w:val="24"/>
        </w:rPr>
        <w:t xml:space="preserve">Student </w:t>
      </w:r>
      <w:ins w:id="1471" w:author="Hanson Hom" w:date="2018-01-16T18:36:00Z">
        <w:r w:rsidR="007D23CA">
          <w:rPr>
            <w:rFonts w:ascii="Century Gothic" w:hAnsi="Century Gothic"/>
            <w:sz w:val="24"/>
            <w:szCs w:val="24"/>
          </w:rPr>
          <w:t>Day</w:t>
        </w:r>
      </w:ins>
      <w:del w:id="1472" w:author="Hanson Hom" w:date="2018-01-16T18:36:00Z">
        <w:r w:rsidRPr="002A4522" w:rsidDel="007D23CA">
          <w:rPr>
            <w:rFonts w:ascii="Century Gothic" w:hAnsi="Century Gothic"/>
            <w:sz w:val="24"/>
            <w:szCs w:val="24"/>
          </w:rPr>
          <w:delText>Saturday’</w:delText>
        </w:r>
      </w:del>
      <w:ins w:id="1473" w:author="Hanson Hom" w:date="2018-01-16T18:36:00Z">
        <w:r w:rsidR="007D23CA">
          <w:rPr>
            <w:rFonts w:ascii="Century Gothic" w:hAnsi="Century Gothic"/>
            <w:sz w:val="24"/>
            <w:szCs w:val="24"/>
          </w:rPr>
          <w:t>”</w:t>
        </w:r>
      </w:ins>
      <w:r w:rsidRPr="002A4522">
        <w:rPr>
          <w:rFonts w:ascii="Century Gothic" w:hAnsi="Century Gothic"/>
          <w:sz w:val="24"/>
          <w:szCs w:val="24"/>
        </w:rPr>
        <w:t xml:space="preserve"> can be solicited by the Student Subcommittee directly, the Programs Subcommittee may find </w:t>
      </w:r>
      <w:ins w:id="1474" w:author="Hanson Hom" w:date="2018-01-16T18:35:00Z">
        <w:r w:rsidR="007D23CA">
          <w:rPr>
            <w:rFonts w:ascii="Century Gothic" w:hAnsi="Century Gothic"/>
            <w:sz w:val="24"/>
            <w:szCs w:val="24"/>
          </w:rPr>
          <w:t xml:space="preserve">that </w:t>
        </w:r>
      </w:ins>
      <w:r w:rsidRPr="002A4522">
        <w:rPr>
          <w:rFonts w:ascii="Century Gothic" w:hAnsi="Century Gothic"/>
          <w:sz w:val="24"/>
          <w:szCs w:val="24"/>
        </w:rPr>
        <w:t xml:space="preserve">some submittals </w:t>
      </w:r>
      <w:del w:id="1475" w:author="Hanson Hom" w:date="2018-01-16T18:35:00Z">
        <w:r w:rsidRPr="002A4522" w:rsidDel="007D23CA">
          <w:rPr>
            <w:rFonts w:ascii="Century Gothic" w:hAnsi="Century Gothic"/>
            <w:sz w:val="24"/>
            <w:szCs w:val="24"/>
          </w:rPr>
          <w:delText xml:space="preserve">that </w:delText>
        </w:r>
      </w:del>
      <w:r w:rsidRPr="002A4522">
        <w:rPr>
          <w:rFonts w:ascii="Century Gothic" w:hAnsi="Century Gothic"/>
          <w:sz w:val="24"/>
          <w:szCs w:val="24"/>
        </w:rPr>
        <w:t>are truly student-oriented</w:t>
      </w:r>
      <w:ins w:id="1476" w:author="Hanson Hom" w:date="2018-01-16T18:34:00Z">
        <w:r w:rsidR="007D23CA">
          <w:rPr>
            <w:rFonts w:ascii="Century Gothic" w:hAnsi="Century Gothic"/>
            <w:sz w:val="24"/>
            <w:szCs w:val="24"/>
          </w:rPr>
          <w:t>;</w:t>
        </w:r>
      </w:ins>
      <w:r w:rsidRPr="002A4522">
        <w:rPr>
          <w:rFonts w:ascii="Century Gothic" w:hAnsi="Century Gothic"/>
          <w:sz w:val="24"/>
          <w:szCs w:val="24"/>
        </w:rPr>
        <w:t xml:space="preserve"> </w:t>
      </w:r>
      <w:del w:id="1477" w:author="Hanson Hom" w:date="2018-01-16T18:33:00Z">
        <w:r w:rsidRPr="002A4522" w:rsidDel="007D23CA">
          <w:rPr>
            <w:rFonts w:ascii="Century Gothic" w:hAnsi="Century Gothic"/>
            <w:sz w:val="24"/>
            <w:szCs w:val="24"/>
          </w:rPr>
          <w:delText>submitted a</w:delText>
        </w:r>
      </w:del>
      <w:del w:id="1478" w:author="Hanson Hom" w:date="2018-01-16T18:34:00Z">
        <w:r w:rsidRPr="002A4522" w:rsidDel="007D23CA">
          <w:rPr>
            <w:rFonts w:ascii="Century Gothic" w:hAnsi="Century Gothic"/>
            <w:sz w:val="24"/>
            <w:szCs w:val="24"/>
          </w:rPr>
          <w:delText xml:space="preserve">long with all other sessions during the overall submittal process and </w:delText>
        </w:r>
      </w:del>
      <w:ins w:id="1479" w:author="Hanson Hom" w:date="2018-01-16T18:34:00Z">
        <w:r w:rsidR="007D23CA">
          <w:rPr>
            <w:rFonts w:ascii="Century Gothic" w:hAnsi="Century Gothic"/>
            <w:sz w:val="24"/>
            <w:szCs w:val="24"/>
          </w:rPr>
          <w:t xml:space="preserve">these submittals </w:t>
        </w:r>
      </w:ins>
      <w:r w:rsidRPr="002A4522">
        <w:rPr>
          <w:rFonts w:ascii="Century Gothic" w:hAnsi="Century Gothic"/>
          <w:sz w:val="24"/>
          <w:szCs w:val="24"/>
        </w:rPr>
        <w:t>should be referred to the Student Subcommittee.</w:t>
      </w:r>
    </w:p>
    <w:p w14:paraId="624A5625" w14:textId="6D55DA8B"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Local sessions can represent</w:t>
      </w:r>
      <w:r w:rsidR="00416257">
        <w:rPr>
          <w:rFonts w:ascii="Century Gothic" w:hAnsi="Century Gothic"/>
          <w:sz w:val="24"/>
          <w:szCs w:val="24"/>
        </w:rPr>
        <w:t xml:space="preserve"> </w:t>
      </w:r>
      <w:ins w:id="1480" w:author="Hanson Hom" w:date="2018-01-16T18:47:00Z">
        <w:r w:rsidR="00805DA8">
          <w:rPr>
            <w:rFonts w:ascii="Century Gothic" w:hAnsi="Century Gothic"/>
            <w:sz w:val="24"/>
            <w:szCs w:val="24"/>
          </w:rPr>
          <w:t>approximately</w:t>
        </w:r>
      </w:ins>
      <w:ins w:id="1481" w:author="Hanson Hom" w:date="2018-01-16T18:36:00Z">
        <w:r w:rsidR="007D23CA">
          <w:rPr>
            <w:rFonts w:ascii="Century Gothic" w:hAnsi="Century Gothic"/>
            <w:sz w:val="24"/>
            <w:szCs w:val="24"/>
          </w:rPr>
          <w:t xml:space="preserve"> </w:t>
        </w:r>
      </w:ins>
      <w:r w:rsidRPr="002A4522">
        <w:rPr>
          <w:rFonts w:ascii="Century Gothic" w:hAnsi="Century Gothic"/>
          <w:sz w:val="24"/>
          <w:szCs w:val="24"/>
        </w:rPr>
        <w:t>20</w:t>
      </w:r>
      <w:del w:id="1482" w:author="Hanson Hom" w:date="2018-01-16T18:36:00Z">
        <w:r w:rsidRPr="002A4522" w:rsidDel="007D23CA">
          <w:rPr>
            <w:rFonts w:ascii="Century Gothic" w:hAnsi="Century Gothic"/>
            <w:sz w:val="24"/>
            <w:szCs w:val="24"/>
          </w:rPr>
          <w:delText>%</w:delText>
        </w:r>
      </w:del>
      <w:ins w:id="1483" w:author="Hanson Hom" w:date="2018-01-16T18:36:00Z">
        <w:r w:rsidR="007D23CA">
          <w:rPr>
            <w:rFonts w:ascii="Century Gothic" w:hAnsi="Century Gothic"/>
            <w:sz w:val="24"/>
            <w:szCs w:val="24"/>
          </w:rPr>
          <w:t xml:space="preserve"> per</w:t>
        </w:r>
      </w:ins>
      <w:ins w:id="1484" w:author="Hanson Hom" w:date="2018-01-16T18:37:00Z">
        <w:r w:rsidR="007D23CA">
          <w:rPr>
            <w:rFonts w:ascii="Century Gothic" w:hAnsi="Century Gothic"/>
            <w:sz w:val="24"/>
            <w:szCs w:val="24"/>
          </w:rPr>
          <w:t>cent</w:t>
        </w:r>
      </w:ins>
      <w:r w:rsidRPr="002A4522">
        <w:rPr>
          <w:rFonts w:ascii="Century Gothic" w:hAnsi="Century Gothic"/>
          <w:sz w:val="24"/>
          <w:szCs w:val="24"/>
        </w:rPr>
        <w:t xml:space="preserve"> of the total number of regular sessions at the conference if the depth of local subject matter warrants it. The identification of a local session can be </w:t>
      </w:r>
      <w:del w:id="1485" w:author="Hanson Hom" w:date="2018-01-16T18:38:00Z">
        <w:r w:rsidRPr="002A4522" w:rsidDel="007D23CA">
          <w:rPr>
            <w:rFonts w:ascii="Century Gothic" w:hAnsi="Century Gothic"/>
            <w:sz w:val="24"/>
            <w:szCs w:val="24"/>
          </w:rPr>
          <w:delText xml:space="preserve">either </w:delText>
        </w:r>
      </w:del>
      <w:r w:rsidRPr="002A4522">
        <w:rPr>
          <w:rFonts w:ascii="Century Gothic" w:hAnsi="Century Gothic"/>
          <w:sz w:val="24"/>
          <w:szCs w:val="24"/>
        </w:rPr>
        <w:t>one that the CHC feels strong</w:t>
      </w:r>
      <w:ins w:id="1486" w:author="Hanson Hom" w:date="2018-01-16T18:38:00Z">
        <w:r w:rsidR="007D23CA">
          <w:rPr>
            <w:rFonts w:ascii="Century Gothic" w:hAnsi="Century Gothic"/>
            <w:sz w:val="24"/>
            <w:szCs w:val="24"/>
          </w:rPr>
          <w:t>ly</w:t>
        </w:r>
      </w:ins>
      <w:r w:rsidRPr="002A4522">
        <w:rPr>
          <w:rFonts w:ascii="Century Gothic" w:hAnsi="Century Gothic"/>
          <w:sz w:val="24"/>
          <w:szCs w:val="24"/>
        </w:rPr>
        <w:t xml:space="preserve"> must be included in the program, features local speakers, or highlights accomplishments within the host Section</w:t>
      </w:r>
      <w:del w:id="1487" w:author="Hanson Hom" w:date="2018-01-16T18:38:00Z">
        <w:r w:rsidRPr="002A4522" w:rsidDel="007D23CA">
          <w:rPr>
            <w:rFonts w:ascii="Century Gothic" w:hAnsi="Century Gothic"/>
            <w:sz w:val="24"/>
            <w:szCs w:val="24"/>
          </w:rPr>
          <w:delText>’s area</w:delText>
        </w:r>
      </w:del>
      <w:r w:rsidRPr="002A4522">
        <w:rPr>
          <w:rFonts w:ascii="Century Gothic" w:hAnsi="Century Gothic"/>
          <w:sz w:val="24"/>
          <w:szCs w:val="24"/>
        </w:rPr>
        <w:t xml:space="preserve">. The CHC may want to </w:t>
      </w:r>
      <w:ins w:id="1488" w:author="Hanson Hom" w:date="2018-01-16T18:39:00Z">
        <w:r w:rsidR="007D23CA">
          <w:rPr>
            <w:rFonts w:ascii="Century Gothic" w:hAnsi="Century Gothic"/>
            <w:sz w:val="24"/>
            <w:szCs w:val="24"/>
          </w:rPr>
          <w:t xml:space="preserve">highlight this opportunity to </w:t>
        </w:r>
      </w:ins>
      <w:del w:id="1489" w:author="Hanson Hom" w:date="2018-01-16T18:39:00Z">
        <w:r w:rsidRPr="002A4522" w:rsidDel="007D23CA">
          <w:rPr>
            <w:rFonts w:ascii="Century Gothic" w:hAnsi="Century Gothic"/>
            <w:sz w:val="24"/>
            <w:szCs w:val="24"/>
          </w:rPr>
          <w:delText xml:space="preserve">make its </w:delText>
        </w:r>
      </w:del>
      <w:r w:rsidRPr="002A4522">
        <w:rPr>
          <w:rFonts w:ascii="Century Gothic" w:hAnsi="Century Gothic"/>
          <w:sz w:val="24"/>
          <w:szCs w:val="24"/>
        </w:rPr>
        <w:t>Section members</w:t>
      </w:r>
      <w:del w:id="1490" w:author="Hanson Hom" w:date="2018-01-16T18:39:00Z">
        <w:r w:rsidRPr="002A4522" w:rsidDel="007D23CA">
          <w:rPr>
            <w:rFonts w:ascii="Century Gothic" w:hAnsi="Century Gothic"/>
            <w:sz w:val="24"/>
            <w:szCs w:val="24"/>
          </w:rPr>
          <w:delText xml:space="preserve"> aware of this opportunity</w:delText>
        </w:r>
      </w:del>
      <w:r w:rsidRPr="002A4522">
        <w:rPr>
          <w:rFonts w:ascii="Century Gothic" w:hAnsi="Century Gothic"/>
          <w:sz w:val="24"/>
          <w:szCs w:val="24"/>
        </w:rPr>
        <w:t xml:space="preserve"> and encourage submittal of sessions through the regular CFP submission process. It is NOT mandated that 20% of the sessions MUST be local sessions; conversely</w:t>
      </w:r>
      <w:ins w:id="1491" w:author="Hanson Hom" w:date="2018-01-16T18:40:00Z">
        <w:r w:rsidR="00805DA8">
          <w:rPr>
            <w:rFonts w:ascii="Century Gothic" w:hAnsi="Century Gothic"/>
            <w:sz w:val="24"/>
            <w:szCs w:val="24"/>
          </w:rPr>
          <w:t>,</w:t>
        </w:r>
      </w:ins>
      <w:r w:rsidRPr="002A4522">
        <w:rPr>
          <w:rFonts w:ascii="Century Gothic" w:hAnsi="Century Gothic"/>
          <w:sz w:val="24"/>
          <w:szCs w:val="24"/>
        </w:rPr>
        <w:t xml:space="preserve"> if more than 20% of all sessions proposed are from the host Section, it does not mean that local sessions must be rejected because they are local. </w:t>
      </w:r>
      <w:ins w:id="1492" w:author="Hanson Hom" w:date="2018-01-16T18:41:00Z">
        <w:r w:rsidR="00805DA8">
          <w:rPr>
            <w:rFonts w:ascii="Century Gothic" w:hAnsi="Century Gothic"/>
            <w:sz w:val="24"/>
            <w:szCs w:val="24"/>
          </w:rPr>
          <w:t>A session can highlight a local iss</w:t>
        </w:r>
      </w:ins>
      <w:ins w:id="1493" w:author="Hanson Hom" w:date="2018-01-16T18:42:00Z">
        <w:r w:rsidR="00805DA8">
          <w:rPr>
            <w:rFonts w:ascii="Century Gothic" w:hAnsi="Century Gothic"/>
            <w:sz w:val="24"/>
            <w:szCs w:val="24"/>
          </w:rPr>
          <w:t>u</w:t>
        </w:r>
      </w:ins>
      <w:ins w:id="1494" w:author="Hanson Hom" w:date="2018-01-16T18:41:00Z">
        <w:r w:rsidR="00805DA8">
          <w:rPr>
            <w:rFonts w:ascii="Century Gothic" w:hAnsi="Century Gothic"/>
            <w:sz w:val="24"/>
            <w:szCs w:val="24"/>
          </w:rPr>
          <w:t xml:space="preserve">e while also address a topic </w:t>
        </w:r>
      </w:ins>
      <w:del w:id="1495" w:author="Hanson Hom" w:date="2018-01-16T18:41:00Z">
        <w:r w:rsidRPr="002A4522" w:rsidDel="00805DA8">
          <w:rPr>
            <w:rFonts w:ascii="Century Gothic" w:hAnsi="Century Gothic"/>
            <w:sz w:val="24"/>
            <w:szCs w:val="24"/>
          </w:rPr>
          <w:delText xml:space="preserve">If they are worthy of consideration otherwise, there is nothing to say they cannot be selected as sessions </w:delText>
        </w:r>
      </w:del>
      <w:r w:rsidRPr="002A4522">
        <w:rPr>
          <w:rFonts w:ascii="Century Gothic" w:hAnsi="Century Gothic"/>
          <w:sz w:val="24"/>
          <w:szCs w:val="24"/>
        </w:rPr>
        <w:t>of statewide significance.  Local sessions do not need to be separately identified in the selected program; it is not typical that there is a ‘local session’ track.</w:t>
      </w:r>
    </w:p>
    <w:p w14:paraId="661B163F" w14:textId="49D85F62" w:rsidR="00D37A36" w:rsidRPr="002A4522" w:rsidDel="00805DA8" w:rsidRDefault="00D37A36" w:rsidP="00D37A36">
      <w:pPr>
        <w:jc w:val="both"/>
        <w:rPr>
          <w:del w:id="1496" w:author="Hanson Hom" w:date="2018-01-16T18:44:00Z"/>
          <w:rFonts w:ascii="Century Gothic" w:hAnsi="Century Gothic"/>
          <w:sz w:val="24"/>
          <w:szCs w:val="24"/>
        </w:rPr>
      </w:pPr>
      <w:del w:id="1497" w:author="Hanson Hom" w:date="2018-01-16T18:44:00Z">
        <w:r w:rsidRPr="002A4522" w:rsidDel="00805DA8">
          <w:rPr>
            <w:rFonts w:ascii="Century Gothic" w:hAnsi="Century Gothic"/>
            <w:sz w:val="24"/>
            <w:szCs w:val="24"/>
          </w:rPr>
          <w:delText xml:space="preserve">When determining how many submitted sessions to select, take the total number of session slots (session blocks x number of rooms) and deduct the number of Mandatory </w:delText>
        </w:r>
      </w:del>
      <w:del w:id="1498" w:author="Hanson Hom" w:date="2018-01-16T18:21:00Z">
        <w:r w:rsidRPr="002A4522" w:rsidDel="00FD7A71">
          <w:rPr>
            <w:rFonts w:ascii="Century Gothic" w:hAnsi="Century Gothic"/>
            <w:sz w:val="24"/>
            <w:szCs w:val="24"/>
          </w:rPr>
          <w:delText>S</w:delText>
        </w:r>
      </w:del>
      <w:del w:id="1499" w:author="Hanson Hom" w:date="2018-01-16T18:44:00Z">
        <w:r w:rsidRPr="002A4522" w:rsidDel="00805DA8">
          <w:rPr>
            <w:rFonts w:ascii="Century Gothic" w:hAnsi="Century Gothic"/>
            <w:sz w:val="24"/>
            <w:szCs w:val="24"/>
          </w:rPr>
          <w:delText>essions from the total.  The remaining number is the number of local and other submitted sessions that may be selected.</w:delText>
        </w:r>
      </w:del>
    </w:p>
    <w:p w14:paraId="572CE8D1" w14:textId="6626B0BF" w:rsidR="00D37A36" w:rsidRPr="002A4522" w:rsidDel="00805DA8" w:rsidRDefault="00D37A36" w:rsidP="00D37A36">
      <w:pPr>
        <w:jc w:val="both"/>
        <w:rPr>
          <w:del w:id="1500" w:author="Hanson Hom" w:date="2018-01-16T18:48:00Z"/>
          <w:rFonts w:ascii="Century Gothic" w:hAnsi="Century Gothic"/>
          <w:sz w:val="24"/>
          <w:szCs w:val="24"/>
        </w:rPr>
      </w:pPr>
      <w:del w:id="1501" w:author="Hanson Hom" w:date="2018-01-16T18:48:00Z">
        <w:r w:rsidRPr="002A4522" w:rsidDel="00805DA8">
          <w:rPr>
            <w:rFonts w:ascii="Century Gothic" w:hAnsi="Century Gothic"/>
            <w:sz w:val="24"/>
            <w:szCs w:val="24"/>
          </w:rPr>
          <w:delText xml:space="preserve">When the Programs Subcommittee has selected sessions, the Conference Programs Coordinator and the VP Conferences should be given an opportunity to review the selected sessions for balance and inclusion of expected session types. </w:delText>
        </w:r>
      </w:del>
    </w:p>
    <w:p w14:paraId="3C1EC0FC" w14:textId="01DD427F" w:rsidR="00D37A36" w:rsidRPr="002A4522" w:rsidDel="007C54B4" w:rsidRDefault="00D37A36" w:rsidP="00D37A36">
      <w:pPr>
        <w:jc w:val="both"/>
        <w:rPr>
          <w:del w:id="1502" w:author="Hanson Hom" w:date="2018-01-16T21:39:00Z"/>
          <w:rFonts w:ascii="Century Gothic" w:hAnsi="Century Gothic"/>
          <w:sz w:val="24"/>
          <w:szCs w:val="24"/>
        </w:rPr>
      </w:pPr>
      <w:del w:id="1503" w:author="Hanson Hom" w:date="2018-01-16T21:39:00Z">
        <w:r w:rsidRPr="002A4522" w:rsidDel="007C54B4">
          <w:rPr>
            <w:rFonts w:ascii="Century Gothic" w:hAnsi="Century Gothic"/>
            <w:sz w:val="24"/>
            <w:szCs w:val="24"/>
          </w:rPr>
          <w:lastRenderedPageBreak/>
          <w:delText>The CM Credit Management Contractor will review the list of selected sessions to identify speakers with multiple (or too many!) sessions. Knowing speakers on multiple panels will assist the Programs Subcommittee is assuring the sessions with those individuals will not be placed into the same Session Block.</w:delText>
        </w:r>
      </w:del>
    </w:p>
    <w:p w14:paraId="278EF231" w14:textId="17E149F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A few more recommendations when selecting sessions: while you are looking for the best presentation on a topic, and may be drawn to a known moderator, don’t select the same speakers for more than several panels; be cautious of sessions that sound good but have only the moderator listed – it could be an undeveloped session concept; be cautious of multiple sessions with the same person who is not the moderator listed as the contact: it could mean the contact is a PR person for one or more companies proposing multiple sessions and experience has shown that there may need to be a significant amount of assistance by the conference subcommittee or support team</w:t>
      </w:r>
      <w:del w:id="1504" w:author="Hanson Hom" w:date="2018-01-16T18:51:00Z">
        <w:r w:rsidRPr="002A4522" w:rsidDel="004B234B">
          <w:rPr>
            <w:rFonts w:ascii="Century Gothic" w:hAnsi="Century Gothic"/>
            <w:sz w:val="24"/>
            <w:szCs w:val="24"/>
          </w:rPr>
          <w:delText xml:space="preserve"> </w:delText>
        </w:r>
      </w:del>
      <w:r w:rsidRPr="002A4522">
        <w:rPr>
          <w:rFonts w:ascii="Century Gothic" w:hAnsi="Century Gothic"/>
          <w:sz w:val="24"/>
          <w:szCs w:val="24"/>
        </w:rPr>
        <w:t xml:space="preserve"> to get the session information completed and submitted on time.  Also, if the Programs Subcommittee has not had cooperation from a moderator regarding completing speaker solicitation or providing speaker bios, let the Conference Programs Coordinator or VP Conferences know – future Programs Subcommittees should be advised of this prior to selecting future panels from that moderator.</w:t>
      </w:r>
    </w:p>
    <w:p w14:paraId="127FBB1B" w14:textId="3CF31EE5"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While some topics continue to be “hot” year to year, others aren’t. Review your session selections against the prior year’s program to make sure </w:t>
      </w:r>
      <w:del w:id="1505" w:author="Hanson Hom" w:date="2018-01-16T18:54:00Z">
        <w:r w:rsidRPr="002A4522" w:rsidDel="004B234B">
          <w:rPr>
            <w:rFonts w:ascii="Century Gothic" w:hAnsi="Century Gothic"/>
            <w:sz w:val="24"/>
            <w:szCs w:val="24"/>
          </w:rPr>
          <w:delText xml:space="preserve">that </w:delText>
        </w:r>
      </w:del>
      <w:r w:rsidRPr="002A4522">
        <w:rPr>
          <w:rFonts w:ascii="Century Gothic" w:hAnsi="Century Gothic"/>
          <w:sz w:val="24"/>
          <w:szCs w:val="24"/>
        </w:rPr>
        <w:t xml:space="preserve">your sessions are not </w:t>
      </w:r>
      <w:del w:id="1506" w:author="Hanson Hom" w:date="2018-01-16T18:54:00Z">
        <w:r w:rsidRPr="002A4522" w:rsidDel="004B234B">
          <w:rPr>
            <w:rFonts w:ascii="Century Gothic" w:hAnsi="Century Gothic"/>
            <w:sz w:val="24"/>
            <w:szCs w:val="24"/>
          </w:rPr>
          <w:delText>primarily</w:delText>
        </w:r>
      </w:del>
      <w:r w:rsidRPr="002A4522">
        <w:rPr>
          <w:rFonts w:ascii="Century Gothic" w:hAnsi="Century Gothic"/>
          <w:sz w:val="24"/>
          <w:szCs w:val="24"/>
        </w:rPr>
        <w:t xml:space="preserve"> duplicative </w:t>
      </w:r>
      <w:ins w:id="1507" w:author="Hanson Hom" w:date="2018-01-16T18:54:00Z">
        <w:r w:rsidR="004B234B">
          <w:rPr>
            <w:rFonts w:ascii="Century Gothic" w:hAnsi="Century Gothic"/>
            <w:sz w:val="24"/>
            <w:szCs w:val="24"/>
          </w:rPr>
          <w:t xml:space="preserve">except for ongoing </w:t>
        </w:r>
      </w:ins>
      <w:ins w:id="1508" w:author="Hanson Hom" w:date="2018-01-16T18:55:00Z">
        <w:r w:rsidR="004B234B">
          <w:rPr>
            <w:rFonts w:ascii="Century Gothic" w:hAnsi="Century Gothic"/>
            <w:sz w:val="24"/>
            <w:szCs w:val="24"/>
          </w:rPr>
          <w:t xml:space="preserve">topics such as </w:t>
        </w:r>
      </w:ins>
      <w:ins w:id="1509" w:author="Hanson Hom" w:date="2018-01-16T18:54:00Z">
        <w:r w:rsidR="004B234B">
          <w:rPr>
            <w:rFonts w:ascii="Century Gothic" w:hAnsi="Century Gothic"/>
            <w:sz w:val="24"/>
            <w:szCs w:val="24"/>
          </w:rPr>
          <w:t xml:space="preserve">legislative, housing and CEQA updates. </w:t>
        </w:r>
      </w:ins>
      <w:del w:id="1510" w:author="Hanson Hom" w:date="2018-01-16T18:54:00Z">
        <w:r w:rsidRPr="002A4522" w:rsidDel="004B234B">
          <w:rPr>
            <w:rFonts w:ascii="Century Gothic" w:hAnsi="Century Gothic"/>
            <w:sz w:val="24"/>
            <w:szCs w:val="24"/>
          </w:rPr>
          <w:delText>of them.</w:delText>
        </w:r>
      </w:del>
      <w:r w:rsidRPr="002A4522">
        <w:rPr>
          <w:rFonts w:ascii="Century Gothic" w:hAnsi="Century Gothic"/>
          <w:sz w:val="24"/>
          <w:szCs w:val="24"/>
        </w:rPr>
        <w:t xml:space="preserve"> Recent comments from conference attendees indicate a desire for more variety in topics presented.</w:t>
      </w:r>
      <w:ins w:id="1511" w:author="Hanson Hom" w:date="2018-01-16T18:51:00Z">
        <w:r w:rsidR="004B234B">
          <w:rPr>
            <w:rFonts w:ascii="Century Gothic" w:hAnsi="Century Gothic"/>
            <w:sz w:val="24"/>
            <w:szCs w:val="24"/>
          </w:rPr>
          <w:t xml:space="preserve"> Review </w:t>
        </w:r>
      </w:ins>
      <w:ins w:id="1512" w:author="Hanson Hom" w:date="2018-01-16T18:56:00Z">
        <w:r w:rsidR="004B234B">
          <w:rPr>
            <w:rFonts w:ascii="Century Gothic" w:hAnsi="Century Gothic"/>
            <w:sz w:val="24"/>
            <w:szCs w:val="24"/>
          </w:rPr>
          <w:t>survey responses from</w:t>
        </w:r>
      </w:ins>
      <w:ins w:id="1513" w:author="Hanson Hom" w:date="2018-01-16T18:52:00Z">
        <w:r w:rsidR="004B234B">
          <w:rPr>
            <w:rFonts w:ascii="Century Gothic" w:hAnsi="Century Gothic"/>
            <w:sz w:val="24"/>
            <w:szCs w:val="24"/>
          </w:rPr>
          <w:t xml:space="preserve"> attendees </w:t>
        </w:r>
      </w:ins>
      <w:ins w:id="1514" w:author="Hanson Hom" w:date="2018-01-16T18:56:00Z">
        <w:r w:rsidR="004B234B">
          <w:rPr>
            <w:rFonts w:ascii="Century Gothic" w:hAnsi="Century Gothic"/>
            <w:sz w:val="24"/>
            <w:szCs w:val="24"/>
          </w:rPr>
          <w:t>of the</w:t>
        </w:r>
      </w:ins>
      <w:ins w:id="1515" w:author="Hanson Hom" w:date="2018-01-16T18:52:00Z">
        <w:r w:rsidR="004B234B">
          <w:rPr>
            <w:rFonts w:ascii="Century Gothic" w:hAnsi="Century Gothic"/>
            <w:sz w:val="24"/>
            <w:szCs w:val="24"/>
          </w:rPr>
          <w:t xml:space="preserve"> prior year’s conference to determine possible </w:t>
        </w:r>
      </w:ins>
      <w:ins w:id="1516" w:author="Hanson Hom" w:date="2018-01-16T18:53:00Z">
        <w:r w:rsidR="004B234B">
          <w:rPr>
            <w:rFonts w:ascii="Century Gothic" w:hAnsi="Century Gothic"/>
            <w:sz w:val="24"/>
            <w:szCs w:val="24"/>
          </w:rPr>
          <w:t xml:space="preserve">topic </w:t>
        </w:r>
      </w:ins>
      <w:ins w:id="1517" w:author="Hanson Hom" w:date="2018-01-16T18:52:00Z">
        <w:r w:rsidR="004B234B">
          <w:rPr>
            <w:rFonts w:ascii="Century Gothic" w:hAnsi="Century Gothic"/>
            <w:sz w:val="24"/>
            <w:szCs w:val="24"/>
          </w:rPr>
          <w:t>gaps or trending p</w:t>
        </w:r>
      </w:ins>
      <w:ins w:id="1518" w:author="Hanson Hom" w:date="2018-01-16T18:53:00Z">
        <w:r w:rsidR="004B234B">
          <w:rPr>
            <w:rFonts w:ascii="Century Gothic" w:hAnsi="Century Gothic"/>
            <w:sz w:val="24"/>
            <w:szCs w:val="24"/>
          </w:rPr>
          <w:t>lanning issues.</w:t>
        </w:r>
      </w:ins>
    </w:p>
    <w:p w14:paraId="4939C164" w14:textId="0F9589CC" w:rsidR="00D37A36" w:rsidRPr="002A4522" w:rsidDel="004B234B" w:rsidRDefault="00D37A36" w:rsidP="00D37A36">
      <w:pPr>
        <w:jc w:val="both"/>
        <w:rPr>
          <w:del w:id="1519" w:author="Hanson Hom" w:date="2018-01-16T18:57:00Z"/>
          <w:rFonts w:ascii="Century Gothic" w:hAnsi="Century Gothic"/>
          <w:sz w:val="24"/>
          <w:szCs w:val="24"/>
        </w:rPr>
      </w:pPr>
      <w:bookmarkStart w:id="1520" w:name="_Hlk503892499"/>
      <w:del w:id="1521" w:author="Hanson Hom" w:date="2018-01-16T19:03:00Z">
        <w:r w:rsidRPr="002A4522" w:rsidDel="00692132">
          <w:rPr>
            <w:rFonts w:ascii="Century Gothic" w:hAnsi="Century Gothic"/>
            <w:sz w:val="24"/>
            <w:szCs w:val="24"/>
          </w:rPr>
          <w:delText>In limited circumstances the Conference Programs Coordinator or VP Conferences will request that sessions not selected be included, or sessions selected by the Programs Subcommittee not be included based on reasons that should be discussed.</w:delText>
        </w:r>
      </w:del>
    </w:p>
    <w:bookmarkEnd w:id="1520"/>
    <w:p w14:paraId="69F1C07A" w14:textId="77777777" w:rsidR="00AF31F5" w:rsidRPr="002A4522" w:rsidRDefault="00AF31F5" w:rsidP="00D37A36">
      <w:pPr>
        <w:jc w:val="both"/>
        <w:rPr>
          <w:rFonts w:ascii="Century Gothic" w:hAnsi="Century Gothic"/>
          <w:sz w:val="24"/>
          <w:szCs w:val="24"/>
        </w:rPr>
      </w:pPr>
    </w:p>
    <w:p w14:paraId="47BCF737" w14:textId="77777777" w:rsidR="00D37A36" w:rsidRPr="002A4522" w:rsidRDefault="00D37A36" w:rsidP="00C47082">
      <w:pPr>
        <w:pStyle w:val="Heading2"/>
      </w:pPr>
      <w:bookmarkStart w:id="1522" w:name="_Toc477771116"/>
      <w:r w:rsidRPr="002A4522">
        <w:t>D.</w:t>
      </w:r>
      <w:r w:rsidRPr="002A4522">
        <w:tab/>
        <w:t xml:space="preserve"> CONFERENCE SESSION NOTIFICATIONS</w:t>
      </w:r>
      <w:bookmarkEnd w:id="1522"/>
    </w:p>
    <w:p w14:paraId="2FA58EBC" w14:textId="6ECF917C"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Following completion of the Programs Subcommittee selection process, AND concurrence by Chapter representatives, notification must be made to both those not selected as well as to those selected.  The Programs Subcommittee will coordinate with the CM Credit Management Contractor by providing the numbers and names of those submissions both selected and not selected</w:t>
      </w:r>
      <w:ins w:id="1523" w:author="Hanson Hom" w:date="2018-01-16T19:06:00Z">
        <w:r w:rsidR="00B0209D">
          <w:rPr>
            <w:rFonts w:ascii="Century Gothic" w:hAnsi="Century Gothic"/>
            <w:sz w:val="24"/>
            <w:szCs w:val="24"/>
          </w:rPr>
          <w:t xml:space="preserve">. </w:t>
        </w:r>
      </w:ins>
      <w:del w:id="1524" w:author="Hanson Hom" w:date="2018-01-16T19:06:00Z">
        <w:r w:rsidRPr="002A4522" w:rsidDel="00B0209D">
          <w:rPr>
            <w:rFonts w:ascii="Century Gothic" w:hAnsi="Century Gothic"/>
            <w:sz w:val="24"/>
            <w:szCs w:val="24"/>
          </w:rPr>
          <w:delText xml:space="preserve"> and s</w:delText>
        </w:r>
      </w:del>
      <w:ins w:id="1525" w:author="Hanson Hom" w:date="2018-01-16T19:06:00Z">
        <w:r w:rsidR="00B0209D">
          <w:rPr>
            <w:rFonts w:ascii="Century Gothic" w:hAnsi="Century Gothic"/>
            <w:sz w:val="24"/>
            <w:szCs w:val="24"/>
          </w:rPr>
          <w:t>S</w:t>
        </w:r>
      </w:ins>
      <w:r w:rsidRPr="002A4522">
        <w:rPr>
          <w:rFonts w:ascii="Century Gothic" w:hAnsi="Century Gothic"/>
          <w:sz w:val="24"/>
          <w:szCs w:val="24"/>
        </w:rPr>
        <w:t>eparate notices will be sent to the moderators</w:t>
      </w:r>
      <w:ins w:id="1526" w:author="Hanson Hom" w:date="2018-01-16T19:07:00Z">
        <w:r w:rsidR="00B0209D">
          <w:rPr>
            <w:rFonts w:ascii="Century Gothic" w:hAnsi="Century Gothic"/>
            <w:sz w:val="24"/>
            <w:szCs w:val="24"/>
          </w:rPr>
          <w:t xml:space="preserve"> by the CM Credit Management Contractor</w:t>
        </w:r>
      </w:ins>
      <w:r w:rsidRPr="002A4522">
        <w:rPr>
          <w:rFonts w:ascii="Century Gothic" w:hAnsi="Century Gothic"/>
          <w:sz w:val="24"/>
          <w:szCs w:val="24"/>
        </w:rPr>
        <w:t>. This communication can be done within the Session Proposal system online.</w:t>
      </w:r>
    </w:p>
    <w:p w14:paraId="203A8FBB" w14:textId="6039BC70"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lastRenderedPageBreak/>
        <w:t>I</w:t>
      </w:r>
      <w:ins w:id="1527" w:author="Hanson Hom" w:date="2018-01-16T19:08:00Z">
        <w:r w:rsidR="00B0209D">
          <w:rPr>
            <w:rFonts w:ascii="Century Gothic" w:hAnsi="Century Gothic"/>
            <w:sz w:val="24"/>
            <w:szCs w:val="24"/>
          </w:rPr>
          <w:t xml:space="preserve">A waiting list will not be </w:t>
        </w:r>
      </w:ins>
      <w:del w:id="1528" w:author="Hanson Hom" w:date="2018-01-16T19:08:00Z">
        <w:r w:rsidRPr="002A4522" w:rsidDel="00B0209D">
          <w:rPr>
            <w:rFonts w:ascii="Century Gothic" w:hAnsi="Century Gothic"/>
            <w:sz w:val="24"/>
            <w:szCs w:val="24"/>
          </w:rPr>
          <w:delText xml:space="preserve">t is suggested that the Programs Subcommittee NOT indicate that a waiting list will be </w:delText>
        </w:r>
      </w:del>
      <w:r w:rsidRPr="002A4522">
        <w:rPr>
          <w:rFonts w:ascii="Century Gothic" w:hAnsi="Century Gothic"/>
          <w:sz w:val="24"/>
          <w:szCs w:val="24"/>
        </w:rPr>
        <w:t xml:space="preserve">established for </w:t>
      </w:r>
      <w:ins w:id="1529" w:author="Hanson Hom" w:date="2018-01-16T19:08:00Z">
        <w:r w:rsidR="00B0209D">
          <w:rPr>
            <w:rFonts w:ascii="Century Gothic" w:hAnsi="Century Gothic"/>
            <w:sz w:val="24"/>
            <w:szCs w:val="24"/>
          </w:rPr>
          <w:t xml:space="preserve">sessions that are </w:t>
        </w:r>
      </w:ins>
      <w:del w:id="1530" w:author="Hanson Hom" w:date="2018-01-16T19:08:00Z">
        <w:r w:rsidRPr="002A4522" w:rsidDel="00B0209D">
          <w:rPr>
            <w:rFonts w:ascii="Century Gothic" w:hAnsi="Century Gothic"/>
            <w:sz w:val="24"/>
            <w:szCs w:val="24"/>
          </w:rPr>
          <w:delText xml:space="preserve">those </w:delText>
        </w:r>
      </w:del>
      <w:r w:rsidRPr="002A4522">
        <w:rPr>
          <w:rFonts w:ascii="Century Gothic" w:hAnsi="Century Gothic"/>
          <w:sz w:val="24"/>
          <w:szCs w:val="24"/>
        </w:rPr>
        <w:t>not selected</w:t>
      </w:r>
      <w:del w:id="1531" w:author="Hanson Hom" w:date="2018-01-16T19:08:00Z">
        <w:r w:rsidRPr="002A4522" w:rsidDel="00B0209D">
          <w:rPr>
            <w:rFonts w:ascii="Century Gothic" w:hAnsi="Century Gothic"/>
            <w:sz w:val="24"/>
            <w:szCs w:val="24"/>
          </w:rPr>
          <w:delText xml:space="preserve"> but still interested in presenting their session</w:delText>
        </w:r>
      </w:del>
      <w:r w:rsidRPr="002A4522">
        <w:rPr>
          <w:rFonts w:ascii="Century Gothic" w:hAnsi="Century Gothic"/>
          <w:sz w:val="24"/>
          <w:szCs w:val="24"/>
        </w:rPr>
        <w:t xml:space="preserve">. Sessions rarely are withdrawn, and if they are, it is </w:t>
      </w:r>
      <w:ins w:id="1532" w:author="Hanson Hom" w:date="2018-01-16T19:09:00Z">
        <w:r w:rsidR="00B0209D">
          <w:rPr>
            <w:rFonts w:ascii="Century Gothic" w:hAnsi="Century Gothic"/>
            <w:sz w:val="24"/>
            <w:szCs w:val="24"/>
          </w:rPr>
          <w:t xml:space="preserve">usually </w:t>
        </w:r>
      </w:ins>
      <w:r w:rsidRPr="002A4522">
        <w:rPr>
          <w:rFonts w:ascii="Century Gothic" w:hAnsi="Century Gothic"/>
          <w:sz w:val="24"/>
          <w:szCs w:val="24"/>
        </w:rPr>
        <w:t xml:space="preserve">done </w:t>
      </w:r>
      <w:del w:id="1533" w:author="Hanson Hom" w:date="2018-01-16T19:09:00Z">
        <w:r w:rsidRPr="002A4522" w:rsidDel="00B0209D">
          <w:rPr>
            <w:rFonts w:ascii="Century Gothic" w:hAnsi="Century Gothic"/>
            <w:sz w:val="24"/>
            <w:szCs w:val="24"/>
          </w:rPr>
          <w:delText xml:space="preserve">so </w:delText>
        </w:r>
      </w:del>
      <w:r w:rsidRPr="002A4522">
        <w:rPr>
          <w:rFonts w:ascii="Century Gothic" w:hAnsi="Century Gothic"/>
          <w:sz w:val="24"/>
          <w:szCs w:val="24"/>
        </w:rPr>
        <w:t xml:space="preserve">close to the time of the conference </w:t>
      </w:r>
      <w:ins w:id="1534" w:author="Hanson Hom" w:date="2018-01-16T19:09:00Z">
        <w:r w:rsidR="00B0209D">
          <w:rPr>
            <w:rFonts w:ascii="Century Gothic" w:hAnsi="Century Gothic"/>
            <w:sz w:val="24"/>
            <w:szCs w:val="24"/>
          </w:rPr>
          <w:t xml:space="preserve">such </w:t>
        </w:r>
      </w:ins>
      <w:r w:rsidRPr="002A4522">
        <w:rPr>
          <w:rFonts w:ascii="Century Gothic" w:hAnsi="Century Gothic"/>
          <w:sz w:val="24"/>
          <w:szCs w:val="24"/>
        </w:rPr>
        <w:t xml:space="preserve">that an alternative panel </w:t>
      </w:r>
      <w:ins w:id="1535" w:author="Hanson Hom" w:date="2018-01-16T19:09:00Z">
        <w:r w:rsidR="00B0209D">
          <w:rPr>
            <w:rFonts w:ascii="Century Gothic" w:hAnsi="Century Gothic"/>
            <w:sz w:val="24"/>
            <w:szCs w:val="24"/>
          </w:rPr>
          <w:t>may</w:t>
        </w:r>
      </w:ins>
      <w:del w:id="1536" w:author="Hanson Hom" w:date="2018-01-16T19:09:00Z">
        <w:r w:rsidRPr="002A4522" w:rsidDel="00B0209D">
          <w:rPr>
            <w:rFonts w:ascii="Century Gothic" w:hAnsi="Century Gothic"/>
            <w:sz w:val="24"/>
            <w:szCs w:val="24"/>
          </w:rPr>
          <w:delText>would</w:delText>
        </w:r>
      </w:del>
      <w:r w:rsidRPr="002A4522">
        <w:rPr>
          <w:rFonts w:ascii="Century Gothic" w:hAnsi="Century Gothic"/>
          <w:sz w:val="24"/>
          <w:szCs w:val="24"/>
        </w:rPr>
        <w:t xml:space="preserve"> not have adequate preparation time.  If a session does drop out, the Programs Committee can </w:t>
      </w:r>
      <w:ins w:id="1537" w:author="Hanson Hom" w:date="2018-01-16T19:10:00Z">
        <w:r w:rsidR="00B0209D">
          <w:rPr>
            <w:rFonts w:ascii="Century Gothic" w:hAnsi="Century Gothic"/>
            <w:sz w:val="24"/>
            <w:szCs w:val="24"/>
          </w:rPr>
          <w:t>search for a substitu</w:t>
        </w:r>
        <w:r w:rsidR="00ED1B7C">
          <w:rPr>
            <w:rFonts w:ascii="Century Gothic" w:hAnsi="Century Gothic"/>
            <w:sz w:val="24"/>
            <w:szCs w:val="24"/>
          </w:rPr>
          <w:t>te if feasible</w:t>
        </w:r>
      </w:ins>
      <w:ins w:id="1538" w:author="Hanson Hom" w:date="2018-01-17T17:11:00Z">
        <w:r w:rsidR="00EF7410">
          <w:rPr>
            <w:rFonts w:ascii="Century Gothic" w:hAnsi="Century Gothic"/>
            <w:sz w:val="24"/>
            <w:szCs w:val="24"/>
          </w:rPr>
          <w:t xml:space="preserve">. </w:t>
        </w:r>
      </w:ins>
      <w:del w:id="1539" w:author="Hanson Hom" w:date="2018-01-16T19:10:00Z">
        <w:r w:rsidRPr="002A4522" w:rsidDel="00ED1B7C">
          <w:rPr>
            <w:rFonts w:ascii="Century Gothic" w:hAnsi="Century Gothic"/>
            <w:sz w:val="24"/>
            <w:szCs w:val="24"/>
          </w:rPr>
          <w:delText>probably find a local session to substitute. In general, o</w:delText>
        </w:r>
      </w:del>
      <w:ins w:id="1540" w:author="Hanson Hom" w:date="2018-01-16T19:10:00Z">
        <w:r w:rsidR="00ED1B7C">
          <w:rPr>
            <w:rFonts w:ascii="Century Gothic" w:hAnsi="Century Gothic"/>
            <w:sz w:val="24"/>
            <w:szCs w:val="24"/>
          </w:rPr>
          <w:t>O</w:t>
        </w:r>
      </w:ins>
      <w:r w:rsidRPr="002A4522">
        <w:rPr>
          <w:rFonts w:ascii="Century Gothic" w:hAnsi="Century Gothic"/>
          <w:sz w:val="24"/>
          <w:szCs w:val="24"/>
        </w:rPr>
        <w:t xml:space="preserve">ne session dropping out of a session block does not adversely affect the overall quality or variety of sessions </w:t>
      </w:r>
      <w:ins w:id="1541" w:author="Hanson Hom" w:date="2018-01-16T19:11:00Z">
        <w:r w:rsidR="00ED1B7C">
          <w:rPr>
            <w:rFonts w:ascii="Century Gothic" w:hAnsi="Century Gothic"/>
            <w:sz w:val="24"/>
            <w:szCs w:val="24"/>
          </w:rPr>
          <w:t xml:space="preserve">offered at </w:t>
        </w:r>
      </w:ins>
      <w:del w:id="1542" w:author="Hanson Hom" w:date="2018-01-16T19:11:00Z">
        <w:r w:rsidRPr="002A4522" w:rsidDel="00ED1B7C">
          <w:rPr>
            <w:rFonts w:ascii="Century Gothic" w:hAnsi="Century Gothic"/>
            <w:sz w:val="24"/>
            <w:szCs w:val="24"/>
          </w:rPr>
          <w:delText xml:space="preserve">in that block or </w:delText>
        </w:r>
      </w:del>
      <w:r w:rsidRPr="002A4522">
        <w:rPr>
          <w:rFonts w:ascii="Century Gothic" w:hAnsi="Century Gothic"/>
          <w:sz w:val="24"/>
          <w:szCs w:val="24"/>
        </w:rPr>
        <w:t>the conference</w:t>
      </w:r>
      <w:del w:id="1543" w:author="Hanson Hom" w:date="2018-01-16T19:11:00Z">
        <w:r w:rsidRPr="002A4522" w:rsidDel="00ED1B7C">
          <w:rPr>
            <w:rFonts w:ascii="Century Gothic" w:hAnsi="Century Gothic"/>
            <w:sz w:val="24"/>
            <w:szCs w:val="24"/>
          </w:rPr>
          <w:delText xml:space="preserve"> program overall</w:delText>
        </w:r>
      </w:del>
      <w:r w:rsidRPr="002A4522">
        <w:rPr>
          <w:rFonts w:ascii="Century Gothic" w:hAnsi="Century Gothic"/>
          <w:sz w:val="24"/>
          <w:szCs w:val="24"/>
        </w:rPr>
        <w:t>.</w:t>
      </w:r>
    </w:p>
    <w:p w14:paraId="42941FA8" w14:textId="56ACCE4E"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For those sessions selected, the moderator is clearly told that they are the point of contact for the CM Credit Management Contractor and the Programs Subcommittee.  The moderator will be contacted about audio-visual information and to confirm the content of their abstract </w:t>
      </w:r>
      <w:ins w:id="1544" w:author="Hanson Hom" w:date="2018-01-16T19:17:00Z">
        <w:r w:rsidR="003D18D2">
          <w:rPr>
            <w:rFonts w:ascii="Century Gothic" w:hAnsi="Century Gothic"/>
            <w:sz w:val="24"/>
            <w:szCs w:val="24"/>
          </w:rPr>
          <w:t xml:space="preserve">and list of speakers </w:t>
        </w:r>
      </w:ins>
      <w:r w:rsidRPr="002A4522">
        <w:rPr>
          <w:rFonts w:ascii="Century Gothic" w:hAnsi="Century Gothic"/>
          <w:sz w:val="24"/>
          <w:szCs w:val="24"/>
        </w:rPr>
        <w:t>for the program documents and for CM credit</w:t>
      </w:r>
      <w:del w:id="1545" w:author="Hanson Hom" w:date="2018-01-16T19:18:00Z">
        <w:r w:rsidRPr="002A4522" w:rsidDel="003D18D2">
          <w:rPr>
            <w:rFonts w:ascii="Century Gothic" w:hAnsi="Century Gothic"/>
            <w:sz w:val="24"/>
            <w:szCs w:val="24"/>
          </w:rPr>
          <w:delText xml:space="preserve"> among other things</w:delText>
        </w:r>
      </w:del>
      <w:r w:rsidRPr="002A4522">
        <w:rPr>
          <w:rFonts w:ascii="Century Gothic" w:hAnsi="Century Gothic"/>
          <w:sz w:val="24"/>
          <w:szCs w:val="24"/>
        </w:rPr>
        <w:t xml:space="preserve">. </w:t>
      </w:r>
      <w:del w:id="1546" w:author="Hanson Hom" w:date="2018-01-16T19:13:00Z">
        <w:r w:rsidRPr="002A4522" w:rsidDel="003D18D2">
          <w:rPr>
            <w:rFonts w:ascii="Century Gothic" w:hAnsi="Century Gothic"/>
            <w:sz w:val="24"/>
            <w:szCs w:val="24"/>
          </w:rPr>
          <w:delText>It is inevitable that s</w:delText>
        </w:r>
      </w:del>
      <w:ins w:id="1547" w:author="Hanson Hom" w:date="2018-01-16T19:13:00Z">
        <w:r w:rsidR="003D18D2">
          <w:rPr>
            <w:rFonts w:ascii="Century Gothic" w:hAnsi="Century Gothic"/>
            <w:sz w:val="24"/>
            <w:szCs w:val="24"/>
          </w:rPr>
          <w:t>S</w:t>
        </w:r>
      </w:ins>
      <w:r w:rsidRPr="002A4522">
        <w:rPr>
          <w:rFonts w:ascii="Century Gothic" w:hAnsi="Century Gothic"/>
          <w:sz w:val="24"/>
          <w:szCs w:val="24"/>
        </w:rPr>
        <w:t xml:space="preserve">ome speakers </w:t>
      </w:r>
      <w:ins w:id="1548" w:author="Hanson Hom" w:date="2018-01-16T19:13:00Z">
        <w:r w:rsidR="003D18D2">
          <w:rPr>
            <w:rFonts w:ascii="Century Gothic" w:hAnsi="Century Gothic"/>
            <w:sz w:val="24"/>
            <w:szCs w:val="24"/>
          </w:rPr>
          <w:t>may</w:t>
        </w:r>
      </w:ins>
      <w:del w:id="1549" w:author="Hanson Hom" w:date="2018-01-16T19:13:00Z">
        <w:r w:rsidRPr="002A4522" w:rsidDel="003D18D2">
          <w:rPr>
            <w:rFonts w:ascii="Century Gothic" w:hAnsi="Century Gothic"/>
            <w:sz w:val="24"/>
            <w:szCs w:val="24"/>
          </w:rPr>
          <w:delText>will</w:delText>
        </w:r>
      </w:del>
      <w:r w:rsidRPr="002A4522">
        <w:rPr>
          <w:rFonts w:ascii="Century Gothic" w:hAnsi="Century Gothic"/>
          <w:sz w:val="24"/>
          <w:szCs w:val="24"/>
        </w:rPr>
        <w:t xml:space="preserve"> change, or a topic </w:t>
      </w:r>
      <w:ins w:id="1550" w:author="Hanson Hom" w:date="2018-01-16T19:13:00Z">
        <w:r w:rsidR="003D18D2">
          <w:rPr>
            <w:rFonts w:ascii="Century Gothic" w:hAnsi="Century Gothic"/>
            <w:sz w:val="24"/>
            <w:szCs w:val="24"/>
          </w:rPr>
          <w:t>may</w:t>
        </w:r>
      </w:ins>
      <w:ins w:id="1551" w:author="Hanson Hom" w:date="2018-01-16T19:16:00Z">
        <w:r w:rsidR="003D18D2">
          <w:rPr>
            <w:rFonts w:ascii="Century Gothic" w:hAnsi="Century Gothic"/>
            <w:sz w:val="24"/>
            <w:szCs w:val="24"/>
          </w:rPr>
          <w:t xml:space="preserve"> be </w:t>
        </w:r>
      </w:ins>
      <w:del w:id="1552" w:author="Hanson Hom" w:date="2018-01-16T19:13:00Z">
        <w:r w:rsidRPr="002A4522" w:rsidDel="003D18D2">
          <w:rPr>
            <w:rFonts w:ascii="Century Gothic" w:hAnsi="Century Gothic"/>
            <w:sz w:val="24"/>
            <w:szCs w:val="24"/>
          </w:rPr>
          <w:delText>will</w:delText>
        </w:r>
      </w:del>
      <w:del w:id="1553" w:author="Hanson Hom" w:date="2018-01-16T19:16:00Z">
        <w:r w:rsidRPr="002A4522" w:rsidDel="003D18D2">
          <w:rPr>
            <w:rFonts w:ascii="Century Gothic" w:hAnsi="Century Gothic"/>
            <w:sz w:val="24"/>
            <w:szCs w:val="24"/>
          </w:rPr>
          <w:delText xml:space="preserve"> change </w:delText>
        </w:r>
      </w:del>
      <w:r w:rsidRPr="002A4522">
        <w:rPr>
          <w:rFonts w:ascii="Century Gothic" w:hAnsi="Century Gothic"/>
          <w:sz w:val="24"/>
          <w:szCs w:val="24"/>
        </w:rPr>
        <w:t xml:space="preserve">slightly </w:t>
      </w:r>
      <w:ins w:id="1554" w:author="Hanson Hom" w:date="2018-01-16T19:17:00Z">
        <w:r w:rsidR="003D18D2">
          <w:rPr>
            <w:rFonts w:ascii="Century Gothic" w:hAnsi="Century Gothic"/>
            <w:sz w:val="24"/>
            <w:szCs w:val="24"/>
          </w:rPr>
          <w:t xml:space="preserve">amended </w:t>
        </w:r>
      </w:ins>
      <w:r w:rsidRPr="002A4522">
        <w:rPr>
          <w:rFonts w:ascii="Century Gothic" w:hAnsi="Century Gothic"/>
          <w:sz w:val="24"/>
          <w:szCs w:val="24"/>
        </w:rPr>
        <w:t xml:space="preserve">from what </w:t>
      </w:r>
      <w:ins w:id="1555" w:author="Hanson Hom" w:date="2018-01-16T19:13:00Z">
        <w:r w:rsidR="003D18D2">
          <w:rPr>
            <w:rFonts w:ascii="Century Gothic" w:hAnsi="Century Gothic"/>
            <w:sz w:val="24"/>
            <w:szCs w:val="24"/>
          </w:rPr>
          <w:t>was originally</w:t>
        </w:r>
      </w:ins>
      <w:del w:id="1556" w:author="Hanson Hom" w:date="2018-01-16T19:13:00Z">
        <w:r w:rsidRPr="002A4522" w:rsidDel="003D18D2">
          <w:rPr>
            <w:rFonts w:ascii="Century Gothic" w:hAnsi="Century Gothic"/>
            <w:sz w:val="24"/>
            <w:szCs w:val="24"/>
          </w:rPr>
          <w:delText>is</w:delText>
        </w:r>
      </w:del>
      <w:r w:rsidRPr="002A4522">
        <w:rPr>
          <w:rFonts w:ascii="Century Gothic" w:hAnsi="Century Gothic"/>
          <w:sz w:val="24"/>
          <w:szCs w:val="24"/>
        </w:rPr>
        <w:t xml:space="preserve"> proposed. </w:t>
      </w:r>
      <w:del w:id="1557" w:author="Hanson Hom" w:date="2018-01-16T19:14:00Z">
        <w:r w:rsidRPr="002A4522" w:rsidDel="003D18D2">
          <w:rPr>
            <w:rFonts w:ascii="Century Gothic" w:hAnsi="Century Gothic"/>
            <w:sz w:val="24"/>
            <w:szCs w:val="24"/>
          </w:rPr>
          <w:delText>It may even be that t</w:delText>
        </w:r>
      </w:del>
      <w:ins w:id="1558" w:author="Hanson Hom" w:date="2018-01-16T19:14:00Z">
        <w:r w:rsidR="003D18D2">
          <w:rPr>
            <w:rFonts w:ascii="Century Gothic" w:hAnsi="Century Gothic"/>
            <w:sz w:val="24"/>
            <w:szCs w:val="24"/>
          </w:rPr>
          <w:t>T</w:t>
        </w:r>
      </w:ins>
      <w:r w:rsidRPr="002A4522">
        <w:rPr>
          <w:rFonts w:ascii="Century Gothic" w:hAnsi="Century Gothic"/>
          <w:sz w:val="24"/>
          <w:szCs w:val="24"/>
        </w:rPr>
        <w:t xml:space="preserve">he Programs Subcommittee </w:t>
      </w:r>
      <w:ins w:id="1559" w:author="Hanson Hom" w:date="2018-01-16T19:14:00Z">
        <w:r w:rsidR="003D18D2">
          <w:rPr>
            <w:rFonts w:ascii="Century Gothic" w:hAnsi="Century Gothic"/>
            <w:sz w:val="24"/>
            <w:szCs w:val="24"/>
          </w:rPr>
          <w:t xml:space="preserve">may also </w:t>
        </w:r>
      </w:ins>
      <w:r w:rsidRPr="002A4522">
        <w:rPr>
          <w:rFonts w:ascii="Century Gothic" w:hAnsi="Century Gothic"/>
          <w:sz w:val="24"/>
          <w:szCs w:val="24"/>
        </w:rPr>
        <w:t>request</w:t>
      </w:r>
      <w:del w:id="1560" w:author="Hanson Hom" w:date="2018-01-16T19:17:00Z">
        <w:r w:rsidRPr="002A4522" w:rsidDel="003D18D2">
          <w:rPr>
            <w:rFonts w:ascii="Century Gothic" w:hAnsi="Century Gothic"/>
            <w:sz w:val="24"/>
            <w:szCs w:val="24"/>
          </w:rPr>
          <w:delText>s</w:delText>
        </w:r>
      </w:del>
      <w:r w:rsidRPr="002A4522">
        <w:rPr>
          <w:rFonts w:ascii="Century Gothic" w:hAnsi="Century Gothic"/>
          <w:sz w:val="24"/>
          <w:szCs w:val="24"/>
        </w:rPr>
        <w:t xml:space="preserve"> a slight adjustment in a topic </w:t>
      </w:r>
      <w:ins w:id="1561" w:author="Hanson Hom" w:date="2018-01-16T19:15:00Z">
        <w:r w:rsidR="003D18D2">
          <w:rPr>
            <w:rFonts w:ascii="Century Gothic" w:hAnsi="Century Gothic"/>
            <w:sz w:val="24"/>
            <w:szCs w:val="24"/>
          </w:rPr>
          <w:t xml:space="preserve">or speakers </w:t>
        </w:r>
      </w:ins>
      <w:r w:rsidRPr="002A4522">
        <w:rPr>
          <w:rFonts w:ascii="Century Gothic" w:hAnsi="Century Gothic"/>
          <w:sz w:val="24"/>
          <w:szCs w:val="24"/>
        </w:rPr>
        <w:t xml:space="preserve">to </w:t>
      </w:r>
      <w:ins w:id="1562" w:author="Hanson Hom" w:date="2018-01-16T19:14:00Z">
        <w:r w:rsidR="003D18D2">
          <w:rPr>
            <w:rFonts w:ascii="Century Gothic" w:hAnsi="Century Gothic"/>
            <w:sz w:val="24"/>
            <w:szCs w:val="24"/>
          </w:rPr>
          <w:t>improve the session</w:t>
        </w:r>
      </w:ins>
      <w:del w:id="1563" w:author="Hanson Hom" w:date="2018-01-16T19:15:00Z">
        <w:r w:rsidRPr="002A4522" w:rsidDel="003D18D2">
          <w:rPr>
            <w:rFonts w:ascii="Century Gothic" w:hAnsi="Century Gothic"/>
            <w:sz w:val="24"/>
            <w:szCs w:val="24"/>
          </w:rPr>
          <w:delText>provide what they believe is a more suitable discussion</w:delText>
        </w:r>
      </w:del>
      <w:r w:rsidRPr="002A4522">
        <w:rPr>
          <w:rFonts w:ascii="Century Gothic" w:hAnsi="Century Gothic"/>
          <w:sz w:val="24"/>
          <w:szCs w:val="24"/>
        </w:rPr>
        <w:t xml:space="preserve">.  </w:t>
      </w:r>
      <w:del w:id="1564" w:author="Hanson Hom" w:date="2018-01-16T19:15:00Z">
        <w:r w:rsidRPr="002A4522" w:rsidDel="003D18D2">
          <w:rPr>
            <w:rFonts w:ascii="Century Gothic" w:hAnsi="Century Gothic"/>
            <w:sz w:val="24"/>
            <w:szCs w:val="24"/>
          </w:rPr>
          <w:delText>Starting with the 2015 conference, m</w:delText>
        </w:r>
      </w:del>
      <w:ins w:id="1565" w:author="Hanson Hom" w:date="2018-01-16T19:15:00Z">
        <w:r w:rsidR="003D18D2">
          <w:rPr>
            <w:rFonts w:ascii="Century Gothic" w:hAnsi="Century Gothic"/>
            <w:sz w:val="24"/>
            <w:szCs w:val="24"/>
          </w:rPr>
          <w:t>M</w:t>
        </w:r>
      </w:ins>
      <w:r w:rsidRPr="002A4522">
        <w:rPr>
          <w:rFonts w:ascii="Century Gothic" w:hAnsi="Century Gothic"/>
          <w:sz w:val="24"/>
          <w:szCs w:val="24"/>
        </w:rPr>
        <w:t xml:space="preserve">oderators will </w:t>
      </w:r>
      <w:ins w:id="1566" w:author="Hanson Hom" w:date="2018-01-16T19:15:00Z">
        <w:r w:rsidR="003D18D2">
          <w:rPr>
            <w:rFonts w:ascii="Century Gothic" w:hAnsi="Century Gothic"/>
            <w:sz w:val="24"/>
            <w:szCs w:val="24"/>
          </w:rPr>
          <w:t xml:space="preserve">be able </w:t>
        </w:r>
      </w:ins>
      <w:del w:id="1567" w:author="Hanson Hom" w:date="2018-01-16T19:15:00Z">
        <w:r w:rsidRPr="002A4522" w:rsidDel="003D18D2">
          <w:rPr>
            <w:rFonts w:ascii="Century Gothic" w:hAnsi="Century Gothic"/>
            <w:sz w:val="24"/>
            <w:szCs w:val="24"/>
          </w:rPr>
          <w:delText xml:space="preserve">have an opportunity </w:delText>
        </w:r>
      </w:del>
      <w:r w:rsidRPr="002A4522">
        <w:rPr>
          <w:rFonts w:ascii="Century Gothic" w:hAnsi="Century Gothic"/>
          <w:sz w:val="24"/>
          <w:szCs w:val="24"/>
        </w:rPr>
        <w:t>to modify their session proposals online at times so directed.</w:t>
      </w:r>
    </w:p>
    <w:p w14:paraId="5EE3CF37" w14:textId="1F820A36"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Programs Subcommittee Chair will work with the CM Credit Management Contractor to keep in contact with moderators at appropriate times via email. At various stages they will be reminded about: registration policy for speakers; what A/V equipment will be provided in the room; how </w:t>
      </w:r>
      <w:ins w:id="1568" w:author="Hanson Hom" w:date="2018-01-16T19:22:00Z">
        <w:r w:rsidR="0064467D">
          <w:rPr>
            <w:rFonts w:ascii="Century Gothic" w:hAnsi="Century Gothic"/>
            <w:sz w:val="24"/>
            <w:szCs w:val="24"/>
          </w:rPr>
          <w:t xml:space="preserve">to submit </w:t>
        </w:r>
      </w:ins>
      <w:del w:id="1569" w:author="Hanson Hom" w:date="2018-01-16T19:22:00Z">
        <w:r w:rsidRPr="002A4522" w:rsidDel="0064467D">
          <w:rPr>
            <w:rFonts w:ascii="Century Gothic" w:hAnsi="Century Gothic"/>
            <w:sz w:val="24"/>
            <w:szCs w:val="24"/>
          </w:rPr>
          <w:delText xml:space="preserve">and when </w:delText>
        </w:r>
      </w:del>
      <w:r w:rsidRPr="002A4522">
        <w:rPr>
          <w:rFonts w:ascii="Century Gothic" w:hAnsi="Century Gothic"/>
          <w:sz w:val="24"/>
          <w:szCs w:val="24"/>
        </w:rPr>
        <w:t xml:space="preserve">their panel’s presentation </w:t>
      </w:r>
      <w:del w:id="1570" w:author="Hanson Hom" w:date="2018-01-16T19:21:00Z">
        <w:r w:rsidRPr="002A4522" w:rsidDel="004B055C">
          <w:rPr>
            <w:rFonts w:ascii="Century Gothic" w:hAnsi="Century Gothic"/>
            <w:sz w:val="24"/>
            <w:szCs w:val="24"/>
          </w:rPr>
          <w:delText>is required</w:delText>
        </w:r>
      </w:del>
      <w:r w:rsidRPr="002A4522">
        <w:rPr>
          <w:rFonts w:ascii="Century Gothic" w:hAnsi="Century Gothic"/>
          <w:sz w:val="24"/>
          <w:szCs w:val="24"/>
        </w:rPr>
        <w:t xml:space="preserve"> </w:t>
      </w:r>
      <w:ins w:id="1571" w:author="Hanson Hom" w:date="2018-01-16T19:21:00Z">
        <w:r w:rsidR="0064467D">
          <w:rPr>
            <w:rFonts w:ascii="Century Gothic" w:hAnsi="Century Gothic"/>
            <w:sz w:val="24"/>
            <w:szCs w:val="24"/>
          </w:rPr>
          <w:t xml:space="preserve">for posting on the </w:t>
        </w:r>
      </w:ins>
      <w:ins w:id="1572" w:author="Hanson Hom" w:date="2018-01-16T19:22:00Z">
        <w:r w:rsidR="0064467D">
          <w:rPr>
            <w:rFonts w:ascii="Century Gothic" w:hAnsi="Century Gothic"/>
            <w:sz w:val="24"/>
            <w:szCs w:val="24"/>
          </w:rPr>
          <w:t xml:space="preserve">conference website </w:t>
        </w:r>
      </w:ins>
      <w:del w:id="1573" w:author="Hanson Hom" w:date="2018-01-16T19:22:00Z">
        <w:r w:rsidRPr="002A4522" w:rsidDel="0064467D">
          <w:rPr>
            <w:rFonts w:ascii="Century Gothic" w:hAnsi="Century Gothic"/>
            <w:sz w:val="24"/>
            <w:szCs w:val="24"/>
          </w:rPr>
          <w:delText>electronically</w:delText>
        </w:r>
      </w:del>
      <w:ins w:id="1574" w:author="Hanson Hom" w:date="2018-01-16T19:23:00Z">
        <w:r w:rsidR="0064467D">
          <w:rPr>
            <w:rFonts w:ascii="Century Gothic" w:hAnsi="Century Gothic"/>
            <w:sz w:val="24"/>
            <w:szCs w:val="24"/>
          </w:rPr>
          <w:t>after</w:t>
        </w:r>
      </w:ins>
      <w:ins w:id="1575" w:author="Hanson Hom" w:date="2018-01-16T19:21:00Z">
        <w:r w:rsidR="0064467D">
          <w:rPr>
            <w:rFonts w:ascii="Century Gothic" w:hAnsi="Century Gothic"/>
            <w:sz w:val="24"/>
            <w:szCs w:val="24"/>
          </w:rPr>
          <w:t xml:space="preserve"> the conference</w:t>
        </w:r>
      </w:ins>
      <w:r w:rsidRPr="002A4522">
        <w:rPr>
          <w:rFonts w:ascii="Century Gothic" w:hAnsi="Century Gothic"/>
          <w:sz w:val="24"/>
          <w:szCs w:val="24"/>
        </w:rPr>
        <w:t xml:space="preserve">; </w:t>
      </w:r>
      <w:ins w:id="1576" w:author="Hanson Hom" w:date="2018-01-16T19:23:00Z">
        <w:r w:rsidR="0064467D">
          <w:rPr>
            <w:rFonts w:ascii="Century Gothic" w:hAnsi="Century Gothic"/>
            <w:sz w:val="24"/>
            <w:szCs w:val="24"/>
          </w:rPr>
          <w:t xml:space="preserve">and </w:t>
        </w:r>
      </w:ins>
      <w:ins w:id="1577" w:author="Hanson Hom" w:date="2018-01-16T19:24:00Z">
        <w:r w:rsidR="0064467D">
          <w:rPr>
            <w:rFonts w:ascii="Century Gothic" w:hAnsi="Century Gothic"/>
            <w:sz w:val="24"/>
            <w:szCs w:val="24"/>
          </w:rPr>
          <w:t xml:space="preserve">permission </w:t>
        </w:r>
      </w:ins>
      <w:del w:id="1578" w:author="Hanson Hom" w:date="2018-01-16T19:24:00Z">
        <w:r w:rsidRPr="002A4522" w:rsidDel="0064467D">
          <w:rPr>
            <w:rFonts w:ascii="Century Gothic" w:hAnsi="Century Gothic"/>
            <w:sz w:val="24"/>
            <w:szCs w:val="24"/>
          </w:rPr>
          <w:delText xml:space="preserve">whether they have been selected </w:delText>
        </w:r>
      </w:del>
      <w:r w:rsidRPr="002A4522">
        <w:rPr>
          <w:rFonts w:ascii="Century Gothic" w:hAnsi="Century Gothic"/>
          <w:sz w:val="24"/>
          <w:szCs w:val="24"/>
        </w:rPr>
        <w:t xml:space="preserve">to have their session recorded for future Distance Education opportunities for Chapter members.  </w:t>
      </w:r>
    </w:p>
    <w:p w14:paraId="37CD2AFC" w14:textId="1FE250AA"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Moderators will be informed that the standard setup will include a podium and microphone for the speaker plus a head table setup with </w:t>
      </w:r>
      <w:ins w:id="1579" w:author="Hanson Hom" w:date="2018-01-16T19:25:00Z">
        <w:r w:rsidR="0064467D">
          <w:rPr>
            <w:rFonts w:ascii="Century Gothic" w:hAnsi="Century Gothic"/>
            <w:sz w:val="24"/>
            <w:szCs w:val="24"/>
          </w:rPr>
          <w:t>one</w:t>
        </w:r>
      </w:ins>
      <w:del w:id="1580" w:author="Hanson Hom" w:date="2018-01-16T19:24:00Z">
        <w:r w:rsidRPr="002A4522" w:rsidDel="0064467D">
          <w:rPr>
            <w:rFonts w:ascii="Century Gothic" w:hAnsi="Century Gothic"/>
            <w:sz w:val="24"/>
            <w:szCs w:val="24"/>
          </w:rPr>
          <w:delText>1</w:delText>
        </w:r>
      </w:del>
      <w:r w:rsidRPr="002A4522">
        <w:rPr>
          <w:rFonts w:ascii="Century Gothic" w:hAnsi="Century Gothic"/>
          <w:sz w:val="24"/>
          <w:szCs w:val="24"/>
        </w:rPr>
        <w:t xml:space="preserve"> or more microphones for </w:t>
      </w:r>
      <w:del w:id="1581" w:author="Hanson Hom" w:date="2018-01-16T19:25:00Z">
        <w:r w:rsidRPr="002A4522" w:rsidDel="0064467D">
          <w:rPr>
            <w:rFonts w:ascii="Century Gothic" w:hAnsi="Century Gothic"/>
            <w:sz w:val="24"/>
            <w:szCs w:val="24"/>
          </w:rPr>
          <w:delText>those other</w:delText>
        </w:r>
      </w:del>
      <w:r w:rsidRPr="002A4522">
        <w:rPr>
          <w:rFonts w:ascii="Century Gothic" w:hAnsi="Century Gothic"/>
          <w:sz w:val="24"/>
          <w:szCs w:val="24"/>
        </w:rPr>
        <w:t xml:space="preserve"> speakers to </w:t>
      </w:r>
      <w:del w:id="1582" w:author="Hanson Hom" w:date="2018-01-16T19:25:00Z">
        <w:r w:rsidRPr="002A4522" w:rsidDel="0064467D">
          <w:rPr>
            <w:rFonts w:ascii="Century Gothic" w:hAnsi="Century Gothic"/>
            <w:sz w:val="24"/>
            <w:szCs w:val="24"/>
          </w:rPr>
          <w:delText xml:space="preserve">be able to </w:delText>
        </w:r>
      </w:del>
      <w:r w:rsidRPr="002A4522">
        <w:rPr>
          <w:rFonts w:ascii="Century Gothic" w:hAnsi="Century Gothic"/>
          <w:sz w:val="24"/>
          <w:szCs w:val="24"/>
        </w:rPr>
        <w:t xml:space="preserve">answer questions. This is the standard setup and special request may be considered but </w:t>
      </w:r>
      <w:ins w:id="1583" w:author="Hanson Hom" w:date="2018-01-16T19:25:00Z">
        <w:r w:rsidR="0064467D">
          <w:rPr>
            <w:rFonts w:ascii="Century Gothic" w:hAnsi="Century Gothic"/>
            <w:sz w:val="24"/>
            <w:szCs w:val="24"/>
          </w:rPr>
          <w:t xml:space="preserve">may incur </w:t>
        </w:r>
      </w:ins>
      <w:del w:id="1584" w:author="Hanson Hom" w:date="2018-01-16T19:25:00Z">
        <w:r w:rsidRPr="002A4522" w:rsidDel="0064467D">
          <w:rPr>
            <w:rFonts w:ascii="Century Gothic" w:hAnsi="Century Gothic"/>
            <w:sz w:val="24"/>
            <w:szCs w:val="24"/>
          </w:rPr>
          <w:delText>note that there is li</w:delText>
        </w:r>
      </w:del>
      <w:del w:id="1585" w:author="Hanson Hom" w:date="2018-01-16T19:26:00Z">
        <w:r w:rsidRPr="002A4522" w:rsidDel="0064467D">
          <w:rPr>
            <w:rFonts w:ascii="Century Gothic" w:hAnsi="Century Gothic"/>
            <w:sz w:val="24"/>
            <w:szCs w:val="24"/>
          </w:rPr>
          <w:delText>kely to be</w:delText>
        </w:r>
      </w:del>
      <w:ins w:id="1586" w:author="Hanson Hom" w:date="2018-01-16T19:26:00Z">
        <w:r w:rsidR="0064467D">
          <w:rPr>
            <w:rFonts w:ascii="Century Gothic" w:hAnsi="Century Gothic"/>
            <w:sz w:val="24"/>
            <w:szCs w:val="24"/>
          </w:rPr>
          <w:t>an</w:t>
        </w:r>
      </w:ins>
      <w:r w:rsidRPr="002A4522">
        <w:rPr>
          <w:rFonts w:ascii="Century Gothic" w:hAnsi="Century Gothic"/>
          <w:sz w:val="24"/>
          <w:szCs w:val="24"/>
        </w:rPr>
        <w:t xml:space="preserve"> additional cost. </w:t>
      </w:r>
      <w:del w:id="1587" w:author="Hanson Hom" w:date="2018-01-16T19:26:00Z">
        <w:r w:rsidRPr="002A4522" w:rsidDel="0064467D">
          <w:rPr>
            <w:rFonts w:ascii="Century Gothic" w:hAnsi="Century Gothic"/>
            <w:sz w:val="24"/>
            <w:szCs w:val="24"/>
          </w:rPr>
          <w:delText>No</w:delText>
        </w:r>
      </w:del>
      <w:del w:id="1588" w:author="Hanson Hom" w:date="2018-01-16T19:27:00Z">
        <w:r w:rsidRPr="002A4522" w:rsidDel="0064467D">
          <w:rPr>
            <w:rFonts w:ascii="Century Gothic" w:hAnsi="Century Gothic"/>
            <w:sz w:val="24"/>
            <w:szCs w:val="24"/>
          </w:rPr>
          <w:delText>te clearly that</w:delText>
        </w:r>
      </w:del>
      <w:r w:rsidRPr="002A4522">
        <w:rPr>
          <w:rFonts w:ascii="Century Gothic" w:hAnsi="Century Gothic"/>
          <w:sz w:val="24"/>
          <w:szCs w:val="24"/>
        </w:rPr>
        <w:t xml:space="preserve"> </w:t>
      </w:r>
      <w:ins w:id="1589" w:author="Hanson Hom" w:date="2018-01-16T19:30:00Z">
        <w:r w:rsidR="0064467D">
          <w:rPr>
            <w:rFonts w:ascii="Century Gothic" w:hAnsi="Century Gothic"/>
            <w:sz w:val="24"/>
            <w:szCs w:val="24"/>
          </w:rPr>
          <w:t>M</w:t>
        </w:r>
      </w:ins>
      <w:ins w:id="1590" w:author="Hanson Hom" w:date="2018-01-16T19:27:00Z">
        <w:r w:rsidR="0064467D">
          <w:rPr>
            <w:rFonts w:ascii="Century Gothic" w:hAnsi="Century Gothic"/>
            <w:sz w:val="24"/>
            <w:szCs w:val="24"/>
          </w:rPr>
          <w:t xml:space="preserve">oderators </w:t>
        </w:r>
      </w:ins>
      <w:del w:id="1591" w:author="Hanson Hom" w:date="2018-01-16T19:27:00Z">
        <w:r w:rsidRPr="002A4522" w:rsidDel="0064467D">
          <w:rPr>
            <w:rFonts w:ascii="Century Gothic" w:hAnsi="Century Gothic"/>
            <w:sz w:val="24"/>
            <w:szCs w:val="24"/>
          </w:rPr>
          <w:delText xml:space="preserve">panels </w:delText>
        </w:r>
      </w:del>
      <w:r w:rsidRPr="002A4522">
        <w:rPr>
          <w:rFonts w:ascii="Century Gothic" w:hAnsi="Century Gothic"/>
          <w:sz w:val="24"/>
          <w:szCs w:val="24"/>
        </w:rPr>
        <w:t xml:space="preserve">must bring their own laptop computer with presentations loaded onto it. </w:t>
      </w:r>
      <w:ins w:id="1592" w:author="Hanson Hom" w:date="2018-01-16T19:27:00Z">
        <w:r w:rsidR="0064467D">
          <w:rPr>
            <w:rFonts w:ascii="Century Gothic" w:hAnsi="Century Gothic"/>
            <w:sz w:val="24"/>
            <w:szCs w:val="24"/>
          </w:rPr>
          <w:t xml:space="preserve">The </w:t>
        </w:r>
      </w:ins>
      <w:ins w:id="1593" w:author="Hanson Hom" w:date="2018-01-16T19:30:00Z">
        <w:r w:rsidR="0064467D">
          <w:rPr>
            <w:rFonts w:ascii="Century Gothic" w:hAnsi="Century Gothic"/>
            <w:sz w:val="24"/>
            <w:szCs w:val="24"/>
          </w:rPr>
          <w:t xml:space="preserve">only </w:t>
        </w:r>
      </w:ins>
      <w:ins w:id="1594" w:author="Hanson Hom" w:date="2018-01-16T19:27:00Z">
        <w:r w:rsidR="0064467D">
          <w:rPr>
            <w:rFonts w:ascii="Century Gothic" w:hAnsi="Century Gothic"/>
            <w:sz w:val="24"/>
            <w:szCs w:val="24"/>
          </w:rPr>
          <w:t xml:space="preserve">exception is that </w:t>
        </w:r>
      </w:ins>
      <w:ins w:id="1595" w:author="Hanson Hom" w:date="2018-01-16T19:31:00Z">
        <w:r w:rsidR="0064467D">
          <w:rPr>
            <w:rFonts w:ascii="Century Gothic" w:hAnsi="Century Gothic"/>
            <w:sz w:val="24"/>
            <w:szCs w:val="24"/>
          </w:rPr>
          <w:t xml:space="preserve">for recorded sessions, </w:t>
        </w:r>
      </w:ins>
      <w:ins w:id="1596" w:author="Hanson Hom" w:date="2018-01-16T19:27:00Z">
        <w:r w:rsidR="0064467D">
          <w:rPr>
            <w:rFonts w:ascii="Century Gothic" w:hAnsi="Century Gothic"/>
            <w:sz w:val="24"/>
            <w:szCs w:val="24"/>
          </w:rPr>
          <w:t xml:space="preserve">a </w:t>
        </w:r>
      </w:ins>
      <w:ins w:id="1597" w:author="Hanson Hom" w:date="2018-01-16T19:29:00Z">
        <w:r w:rsidR="0064467D">
          <w:rPr>
            <w:rFonts w:ascii="Century Gothic" w:hAnsi="Century Gothic"/>
            <w:sz w:val="24"/>
            <w:szCs w:val="24"/>
          </w:rPr>
          <w:t xml:space="preserve">conference provided </w:t>
        </w:r>
      </w:ins>
      <w:ins w:id="1598" w:author="Hanson Hom" w:date="2018-01-16T19:27:00Z">
        <w:r w:rsidR="0064467D">
          <w:rPr>
            <w:rFonts w:ascii="Century Gothic" w:hAnsi="Century Gothic"/>
            <w:sz w:val="24"/>
            <w:szCs w:val="24"/>
          </w:rPr>
          <w:t xml:space="preserve">laptop may be </w:t>
        </w:r>
      </w:ins>
      <w:ins w:id="1599" w:author="Hanson Hom" w:date="2018-01-16T19:28:00Z">
        <w:r w:rsidR="0064467D">
          <w:rPr>
            <w:rFonts w:ascii="Century Gothic" w:hAnsi="Century Gothic"/>
            <w:sz w:val="24"/>
            <w:szCs w:val="24"/>
          </w:rPr>
          <w:t xml:space="preserve">set </w:t>
        </w:r>
      </w:ins>
      <w:ins w:id="1600" w:author="Hanson Hom" w:date="2018-01-16T19:29:00Z">
        <w:r w:rsidR="0064467D">
          <w:rPr>
            <w:rFonts w:ascii="Century Gothic" w:hAnsi="Century Gothic"/>
            <w:sz w:val="24"/>
            <w:szCs w:val="24"/>
          </w:rPr>
          <w:t>up</w:t>
        </w:r>
      </w:ins>
      <w:ins w:id="1601" w:author="Hanson Hom" w:date="2018-01-16T19:31:00Z">
        <w:r w:rsidR="00594A76">
          <w:rPr>
            <w:rFonts w:ascii="Century Gothic" w:hAnsi="Century Gothic"/>
            <w:sz w:val="24"/>
            <w:szCs w:val="24"/>
          </w:rPr>
          <w:t xml:space="preserve"> in the room</w:t>
        </w:r>
      </w:ins>
      <w:ins w:id="1602" w:author="Hanson Hom" w:date="2018-01-16T19:28:00Z">
        <w:r w:rsidR="0064467D">
          <w:rPr>
            <w:rFonts w:ascii="Century Gothic" w:hAnsi="Century Gothic"/>
            <w:sz w:val="24"/>
            <w:szCs w:val="24"/>
          </w:rPr>
          <w:t xml:space="preserve">, in which case the moderator </w:t>
        </w:r>
      </w:ins>
      <w:ins w:id="1603" w:author="Hanson Hom" w:date="2018-01-16T19:32:00Z">
        <w:r w:rsidR="00594A76">
          <w:rPr>
            <w:rFonts w:ascii="Century Gothic" w:hAnsi="Century Gothic"/>
            <w:sz w:val="24"/>
            <w:szCs w:val="24"/>
          </w:rPr>
          <w:t>will be asked to</w:t>
        </w:r>
      </w:ins>
      <w:ins w:id="1604" w:author="Hanson Hom" w:date="2018-01-16T19:28:00Z">
        <w:r w:rsidR="0064467D">
          <w:rPr>
            <w:rFonts w:ascii="Century Gothic" w:hAnsi="Century Gothic"/>
            <w:sz w:val="24"/>
            <w:szCs w:val="24"/>
          </w:rPr>
          <w:t xml:space="preserve"> bring a thumb o</w:t>
        </w:r>
      </w:ins>
      <w:ins w:id="1605" w:author="Hanson Hom" w:date="2018-01-16T19:29:00Z">
        <w:r w:rsidR="0064467D">
          <w:rPr>
            <w:rFonts w:ascii="Century Gothic" w:hAnsi="Century Gothic"/>
            <w:sz w:val="24"/>
            <w:szCs w:val="24"/>
          </w:rPr>
          <w:t>r</w:t>
        </w:r>
      </w:ins>
      <w:ins w:id="1606" w:author="Hanson Hom" w:date="2018-01-16T19:28:00Z">
        <w:r w:rsidR="0064467D">
          <w:rPr>
            <w:rFonts w:ascii="Century Gothic" w:hAnsi="Century Gothic"/>
            <w:sz w:val="24"/>
            <w:szCs w:val="24"/>
          </w:rPr>
          <w:t xml:space="preserve"> flash drive for loading </w:t>
        </w:r>
      </w:ins>
      <w:ins w:id="1607" w:author="Hanson Hom" w:date="2018-01-16T19:34:00Z">
        <w:r w:rsidR="00594A76">
          <w:rPr>
            <w:rFonts w:ascii="Century Gothic" w:hAnsi="Century Gothic"/>
            <w:sz w:val="24"/>
            <w:szCs w:val="24"/>
          </w:rPr>
          <w:t xml:space="preserve">their presentations </w:t>
        </w:r>
      </w:ins>
      <w:ins w:id="1608" w:author="Hanson Hom" w:date="2018-01-16T19:28:00Z">
        <w:r w:rsidR="0064467D">
          <w:rPr>
            <w:rFonts w:ascii="Century Gothic" w:hAnsi="Century Gothic"/>
            <w:sz w:val="24"/>
            <w:szCs w:val="24"/>
          </w:rPr>
          <w:t>in</w:t>
        </w:r>
      </w:ins>
      <w:ins w:id="1609" w:author="Hanson Hom" w:date="2018-01-16T19:30:00Z">
        <w:r w:rsidR="0064467D">
          <w:rPr>
            <w:rFonts w:ascii="Century Gothic" w:hAnsi="Century Gothic"/>
            <w:sz w:val="24"/>
            <w:szCs w:val="24"/>
          </w:rPr>
          <w:t>to</w:t>
        </w:r>
      </w:ins>
      <w:ins w:id="1610" w:author="Hanson Hom" w:date="2018-01-16T19:28:00Z">
        <w:r w:rsidR="0064467D">
          <w:rPr>
            <w:rFonts w:ascii="Century Gothic" w:hAnsi="Century Gothic"/>
            <w:sz w:val="24"/>
            <w:szCs w:val="24"/>
          </w:rPr>
          <w:t xml:space="preserve"> the laptop.</w:t>
        </w:r>
      </w:ins>
    </w:p>
    <w:p w14:paraId="54F6CFE0" w14:textId="055A02A4" w:rsidR="00D37A36" w:rsidRPr="002A4522" w:rsidRDefault="00D37A36" w:rsidP="00D37A36">
      <w:pPr>
        <w:jc w:val="both"/>
        <w:rPr>
          <w:rFonts w:ascii="Century Gothic" w:hAnsi="Century Gothic"/>
          <w:sz w:val="24"/>
          <w:szCs w:val="24"/>
        </w:rPr>
      </w:pPr>
      <w:del w:id="1611" w:author="Hanson Hom" w:date="2018-01-16T19:38:00Z">
        <w:r w:rsidRPr="002A4522" w:rsidDel="0038353B">
          <w:rPr>
            <w:rFonts w:ascii="Century Gothic" w:hAnsi="Century Gothic"/>
            <w:sz w:val="24"/>
            <w:szCs w:val="24"/>
          </w:rPr>
          <w:delText>•</w:delText>
        </w:r>
        <w:r w:rsidRPr="002A4522" w:rsidDel="0038353B">
          <w:rPr>
            <w:rFonts w:ascii="Century Gothic" w:hAnsi="Century Gothic"/>
            <w:sz w:val="24"/>
            <w:szCs w:val="24"/>
          </w:rPr>
          <w:tab/>
        </w:r>
      </w:del>
      <w:r w:rsidRPr="002A4522">
        <w:rPr>
          <w:rFonts w:ascii="Century Gothic" w:hAnsi="Century Gothic"/>
          <w:sz w:val="24"/>
          <w:szCs w:val="24"/>
        </w:rPr>
        <w:t xml:space="preserve">The Programs Subcommittee </w:t>
      </w:r>
      <w:ins w:id="1612" w:author="Hanson Hom" w:date="2018-01-16T19:37:00Z">
        <w:r w:rsidR="0038353B">
          <w:rPr>
            <w:rFonts w:ascii="Century Gothic" w:hAnsi="Century Gothic"/>
            <w:sz w:val="24"/>
            <w:szCs w:val="24"/>
          </w:rPr>
          <w:t>C</w:t>
        </w:r>
      </w:ins>
      <w:del w:id="1613" w:author="Hanson Hom" w:date="2018-01-16T19:37:00Z">
        <w:r w:rsidRPr="002A4522" w:rsidDel="0038353B">
          <w:rPr>
            <w:rFonts w:ascii="Century Gothic" w:hAnsi="Century Gothic"/>
            <w:sz w:val="24"/>
            <w:szCs w:val="24"/>
          </w:rPr>
          <w:delText>c</w:delText>
        </w:r>
      </w:del>
      <w:r w:rsidRPr="002A4522">
        <w:rPr>
          <w:rFonts w:ascii="Century Gothic" w:hAnsi="Century Gothic"/>
          <w:sz w:val="24"/>
          <w:szCs w:val="24"/>
        </w:rPr>
        <w:t xml:space="preserve">hair and the CM Credit Management Contractor should discuss </w:t>
      </w:r>
      <w:del w:id="1614" w:author="Hanson Hom" w:date="2018-01-16T19:39:00Z">
        <w:r w:rsidRPr="002A4522" w:rsidDel="0038353B">
          <w:rPr>
            <w:rFonts w:ascii="Century Gothic" w:hAnsi="Century Gothic"/>
            <w:sz w:val="24"/>
            <w:szCs w:val="24"/>
          </w:rPr>
          <w:delText xml:space="preserve">the need for </w:delText>
        </w:r>
      </w:del>
      <w:ins w:id="1615" w:author="Hanson Hom" w:date="2018-01-16T19:38:00Z">
        <w:r w:rsidR="0038353B">
          <w:rPr>
            <w:rFonts w:ascii="Century Gothic" w:hAnsi="Century Gothic"/>
            <w:sz w:val="24"/>
            <w:szCs w:val="24"/>
          </w:rPr>
          <w:t xml:space="preserve">sending </w:t>
        </w:r>
      </w:ins>
      <w:del w:id="1616" w:author="Hanson Hom" w:date="2018-01-16T19:38:00Z">
        <w:r w:rsidRPr="002A4522" w:rsidDel="0038353B">
          <w:rPr>
            <w:rFonts w:ascii="Century Gothic" w:hAnsi="Century Gothic"/>
            <w:sz w:val="24"/>
            <w:szCs w:val="24"/>
          </w:rPr>
          <w:delText xml:space="preserve">particular </w:delText>
        </w:r>
      </w:del>
      <w:ins w:id="1617" w:author="Hanson Hom" w:date="2018-01-16T19:39:00Z">
        <w:r w:rsidR="0038353B">
          <w:rPr>
            <w:rFonts w:ascii="Century Gothic" w:hAnsi="Century Gothic"/>
            <w:sz w:val="24"/>
            <w:szCs w:val="24"/>
          </w:rPr>
          <w:t>informati</w:t>
        </w:r>
      </w:ins>
      <w:ins w:id="1618" w:author="Hanson Hom" w:date="2018-01-16T19:43:00Z">
        <w:r w:rsidR="008B0C0B">
          <w:rPr>
            <w:rFonts w:ascii="Century Gothic" w:hAnsi="Century Gothic"/>
            <w:sz w:val="24"/>
            <w:szCs w:val="24"/>
          </w:rPr>
          <w:t>ve</w:t>
        </w:r>
      </w:ins>
      <w:ins w:id="1619" w:author="Hanson Hom" w:date="2018-01-16T19:39:00Z">
        <w:r w:rsidR="0038353B">
          <w:rPr>
            <w:rFonts w:ascii="Century Gothic" w:hAnsi="Century Gothic"/>
            <w:sz w:val="24"/>
            <w:szCs w:val="24"/>
          </w:rPr>
          <w:t xml:space="preserve"> or instructional </w:t>
        </w:r>
      </w:ins>
      <w:r w:rsidRPr="002A4522">
        <w:rPr>
          <w:rFonts w:ascii="Century Gothic" w:hAnsi="Century Gothic"/>
          <w:sz w:val="24"/>
          <w:szCs w:val="24"/>
        </w:rPr>
        <w:t xml:space="preserve">emails to moderators </w:t>
      </w:r>
      <w:ins w:id="1620" w:author="Hanson Hom" w:date="2018-01-16T19:38:00Z">
        <w:r w:rsidR="0038353B">
          <w:rPr>
            <w:rFonts w:ascii="Century Gothic" w:hAnsi="Century Gothic"/>
            <w:sz w:val="24"/>
            <w:szCs w:val="24"/>
          </w:rPr>
          <w:lastRenderedPageBreak/>
          <w:t>as needed</w:t>
        </w:r>
      </w:ins>
      <w:del w:id="1621" w:author="Hanson Hom" w:date="2018-01-16T19:38:00Z">
        <w:r w:rsidRPr="002A4522" w:rsidDel="0038353B">
          <w:rPr>
            <w:rFonts w:ascii="Century Gothic" w:hAnsi="Century Gothic"/>
            <w:sz w:val="24"/>
            <w:szCs w:val="24"/>
          </w:rPr>
          <w:delText>d</w:delText>
        </w:r>
      </w:del>
      <w:del w:id="1622" w:author="Hanson Hom" w:date="2018-01-16T19:39:00Z">
        <w:r w:rsidRPr="002A4522" w:rsidDel="0038353B">
          <w:rPr>
            <w:rFonts w:ascii="Century Gothic" w:hAnsi="Century Gothic"/>
            <w:sz w:val="24"/>
            <w:szCs w:val="24"/>
          </w:rPr>
          <w:delText>epending on how timely responses are given to request for changes or other information</w:delText>
        </w:r>
      </w:del>
      <w:r w:rsidRPr="002A4522">
        <w:rPr>
          <w:rFonts w:ascii="Century Gothic" w:hAnsi="Century Gothic"/>
          <w:sz w:val="24"/>
          <w:szCs w:val="24"/>
        </w:rPr>
        <w:t>. The Programs Subcommittee Chair should work with the contractor to prepare the content of the emails</w:t>
      </w:r>
      <w:ins w:id="1623" w:author="Hanson Hom" w:date="2018-01-16T19:40:00Z">
        <w:r w:rsidR="0038353B">
          <w:rPr>
            <w:rFonts w:ascii="Century Gothic" w:hAnsi="Century Gothic"/>
            <w:sz w:val="24"/>
            <w:szCs w:val="24"/>
          </w:rPr>
          <w:t xml:space="preserve"> for </w:t>
        </w:r>
      </w:ins>
      <w:del w:id="1624" w:author="Hanson Hom" w:date="2018-01-16T19:40:00Z">
        <w:r w:rsidRPr="002A4522" w:rsidDel="0038353B">
          <w:rPr>
            <w:rFonts w:ascii="Century Gothic" w:hAnsi="Century Gothic"/>
            <w:sz w:val="24"/>
            <w:szCs w:val="24"/>
          </w:rPr>
          <w:delText xml:space="preserve"> so </w:delText>
        </w:r>
      </w:del>
      <w:r w:rsidRPr="002A4522">
        <w:rPr>
          <w:rFonts w:ascii="Century Gothic" w:hAnsi="Century Gothic"/>
          <w:sz w:val="24"/>
          <w:szCs w:val="24"/>
        </w:rPr>
        <w:t xml:space="preserve">the contractor </w:t>
      </w:r>
      <w:ins w:id="1625" w:author="Hanson Hom" w:date="2018-01-16T19:40:00Z">
        <w:r w:rsidR="0038353B">
          <w:rPr>
            <w:rFonts w:ascii="Century Gothic" w:hAnsi="Century Gothic"/>
            <w:sz w:val="24"/>
            <w:szCs w:val="24"/>
          </w:rPr>
          <w:t>to</w:t>
        </w:r>
      </w:ins>
      <w:del w:id="1626" w:author="Hanson Hom" w:date="2018-01-16T19:40:00Z">
        <w:r w:rsidRPr="002A4522" w:rsidDel="0038353B">
          <w:rPr>
            <w:rFonts w:ascii="Century Gothic" w:hAnsi="Century Gothic"/>
            <w:sz w:val="24"/>
            <w:szCs w:val="24"/>
          </w:rPr>
          <w:delText>can</w:delText>
        </w:r>
      </w:del>
      <w:r w:rsidRPr="002A4522">
        <w:rPr>
          <w:rFonts w:ascii="Century Gothic" w:hAnsi="Century Gothic"/>
          <w:sz w:val="24"/>
          <w:szCs w:val="24"/>
        </w:rPr>
        <w:t xml:space="preserve"> distribute</w:t>
      </w:r>
      <w:del w:id="1627" w:author="Hanson Hom" w:date="2018-01-16T19:40:00Z">
        <w:r w:rsidRPr="002A4522" w:rsidDel="0038353B">
          <w:rPr>
            <w:rFonts w:ascii="Century Gothic" w:hAnsi="Century Gothic"/>
            <w:sz w:val="24"/>
            <w:szCs w:val="24"/>
          </w:rPr>
          <w:delText xml:space="preserve"> them</w:delText>
        </w:r>
      </w:del>
      <w:r w:rsidRPr="002A4522">
        <w:rPr>
          <w:rFonts w:ascii="Century Gothic" w:hAnsi="Century Gothic"/>
          <w:sz w:val="24"/>
          <w:szCs w:val="24"/>
        </w:rPr>
        <w:t>. The following emails can be considered:</w:t>
      </w:r>
    </w:p>
    <w:p w14:paraId="1B91A569" w14:textId="65FB6B75" w:rsidR="00D37A36" w:rsidRPr="0038353B" w:rsidRDefault="00D37A36" w:rsidP="0038353B">
      <w:pPr>
        <w:pStyle w:val="ListParagraph0"/>
        <w:numPr>
          <w:ilvl w:val="0"/>
          <w:numId w:val="47"/>
        </w:numPr>
        <w:jc w:val="both"/>
        <w:rPr>
          <w:rFonts w:ascii="Century Gothic" w:hAnsi="Century Gothic"/>
          <w:sz w:val="24"/>
          <w:szCs w:val="24"/>
        </w:rPr>
      </w:pPr>
      <w:del w:id="1628" w:author="Hanson Hom" w:date="2018-01-16T19:40:00Z">
        <w:r w:rsidRPr="0038353B" w:rsidDel="0038353B">
          <w:rPr>
            <w:rFonts w:ascii="Century Gothic" w:hAnsi="Century Gothic"/>
            <w:sz w:val="24"/>
            <w:szCs w:val="24"/>
          </w:rPr>
          <w:delText>•</w:delText>
        </w:r>
        <w:r w:rsidRPr="0038353B" w:rsidDel="0038353B">
          <w:rPr>
            <w:rFonts w:ascii="Century Gothic" w:hAnsi="Century Gothic"/>
            <w:sz w:val="24"/>
            <w:szCs w:val="24"/>
          </w:rPr>
          <w:tab/>
        </w:r>
      </w:del>
      <w:ins w:id="1629" w:author="Hanson Hom" w:date="2018-01-16T19:41:00Z">
        <w:r w:rsidR="0038353B">
          <w:rPr>
            <w:rFonts w:ascii="Century Gothic" w:hAnsi="Century Gothic"/>
            <w:sz w:val="24"/>
            <w:szCs w:val="24"/>
          </w:rPr>
          <w:t>F</w:t>
        </w:r>
      </w:ins>
      <w:del w:id="1630" w:author="Hanson Hom" w:date="2018-01-16T19:41:00Z">
        <w:r w:rsidRPr="0038353B" w:rsidDel="0038353B">
          <w:rPr>
            <w:rFonts w:ascii="Century Gothic" w:hAnsi="Century Gothic"/>
            <w:sz w:val="24"/>
            <w:szCs w:val="24"/>
          </w:rPr>
          <w:delText>f</w:delText>
        </w:r>
      </w:del>
      <w:r w:rsidRPr="0038353B">
        <w:rPr>
          <w:rFonts w:ascii="Century Gothic" w:hAnsi="Century Gothic"/>
          <w:sz w:val="24"/>
          <w:szCs w:val="24"/>
        </w:rPr>
        <w:t xml:space="preserve">ollowing the email regarding their session selection, ask them to confirm that they are still interested in presenting their session; </w:t>
      </w:r>
    </w:p>
    <w:p w14:paraId="3D83693D" w14:textId="1CD6A8DF" w:rsidR="00D37A36" w:rsidRPr="0038353B" w:rsidRDefault="00D37A36" w:rsidP="0038353B">
      <w:pPr>
        <w:pStyle w:val="ListParagraph0"/>
        <w:numPr>
          <w:ilvl w:val="0"/>
          <w:numId w:val="47"/>
        </w:numPr>
        <w:jc w:val="both"/>
        <w:rPr>
          <w:rFonts w:ascii="Century Gothic" w:hAnsi="Century Gothic"/>
          <w:sz w:val="24"/>
          <w:szCs w:val="24"/>
        </w:rPr>
      </w:pPr>
      <w:del w:id="1631" w:author="Hanson Hom" w:date="2018-01-16T19:40:00Z">
        <w:r w:rsidRPr="0038353B" w:rsidDel="0038353B">
          <w:rPr>
            <w:rFonts w:ascii="Century Gothic" w:hAnsi="Century Gothic"/>
            <w:sz w:val="24"/>
            <w:szCs w:val="24"/>
          </w:rPr>
          <w:delText>•</w:delText>
        </w:r>
        <w:r w:rsidRPr="0038353B" w:rsidDel="0038353B">
          <w:rPr>
            <w:rFonts w:ascii="Century Gothic" w:hAnsi="Century Gothic"/>
            <w:sz w:val="24"/>
            <w:szCs w:val="24"/>
          </w:rPr>
          <w:tab/>
        </w:r>
      </w:del>
      <w:ins w:id="1632" w:author="Hanson Hom" w:date="2018-01-16T19:41:00Z">
        <w:r w:rsidR="0038353B">
          <w:rPr>
            <w:rFonts w:ascii="Century Gothic" w:hAnsi="Century Gothic"/>
            <w:sz w:val="24"/>
            <w:szCs w:val="24"/>
          </w:rPr>
          <w:t>A</w:t>
        </w:r>
      </w:ins>
      <w:del w:id="1633" w:author="Hanson Hom" w:date="2018-01-16T19:41:00Z">
        <w:r w:rsidRPr="0038353B" w:rsidDel="0038353B">
          <w:rPr>
            <w:rFonts w:ascii="Century Gothic" w:hAnsi="Century Gothic"/>
            <w:sz w:val="24"/>
            <w:szCs w:val="24"/>
          </w:rPr>
          <w:delText>a</w:delText>
        </w:r>
      </w:del>
      <w:r w:rsidRPr="0038353B">
        <w:rPr>
          <w:rFonts w:ascii="Century Gothic" w:hAnsi="Century Gothic"/>
          <w:sz w:val="24"/>
          <w:szCs w:val="24"/>
        </w:rPr>
        <w:t>fter assignment to a particular session block, ask them to confirm that they and their panelists are available at that time and date;</w:t>
      </w:r>
    </w:p>
    <w:p w14:paraId="7569168F" w14:textId="30D0A947" w:rsidR="00D37A36" w:rsidRPr="0038353B" w:rsidRDefault="00D37A36" w:rsidP="0038353B">
      <w:pPr>
        <w:pStyle w:val="ListParagraph0"/>
        <w:numPr>
          <w:ilvl w:val="0"/>
          <w:numId w:val="47"/>
        </w:numPr>
        <w:jc w:val="both"/>
        <w:rPr>
          <w:rFonts w:ascii="Century Gothic" w:hAnsi="Century Gothic"/>
          <w:sz w:val="24"/>
          <w:szCs w:val="24"/>
        </w:rPr>
      </w:pPr>
      <w:del w:id="1634" w:author="Hanson Hom" w:date="2018-01-16T19:40:00Z">
        <w:r w:rsidRPr="0038353B" w:rsidDel="0038353B">
          <w:rPr>
            <w:rFonts w:ascii="Century Gothic" w:hAnsi="Century Gothic"/>
            <w:sz w:val="24"/>
            <w:szCs w:val="24"/>
          </w:rPr>
          <w:delText>•</w:delText>
        </w:r>
        <w:r w:rsidRPr="0038353B" w:rsidDel="0038353B">
          <w:rPr>
            <w:rFonts w:ascii="Century Gothic" w:hAnsi="Century Gothic"/>
            <w:sz w:val="24"/>
            <w:szCs w:val="24"/>
          </w:rPr>
          <w:tab/>
        </w:r>
      </w:del>
      <w:ins w:id="1635" w:author="Hanson Hom" w:date="2018-01-16T19:41:00Z">
        <w:r w:rsidR="0038353B">
          <w:rPr>
            <w:rFonts w:ascii="Century Gothic" w:hAnsi="Century Gothic"/>
            <w:sz w:val="24"/>
            <w:szCs w:val="24"/>
          </w:rPr>
          <w:t>P</w:t>
        </w:r>
      </w:ins>
      <w:del w:id="1636" w:author="Hanson Hom" w:date="2018-01-16T19:41:00Z">
        <w:r w:rsidRPr="0038353B" w:rsidDel="0038353B">
          <w:rPr>
            <w:rFonts w:ascii="Century Gothic" w:hAnsi="Century Gothic"/>
            <w:sz w:val="24"/>
            <w:szCs w:val="24"/>
          </w:rPr>
          <w:delText>p</w:delText>
        </w:r>
      </w:del>
      <w:r w:rsidRPr="0038353B">
        <w:rPr>
          <w:rFonts w:ascii="Century Gothic" w:hAnsi="Century Gothic"/>
          <w:sz w:val="24"/>
          <w:szCs w:val="24"/>
        </w:rPr>
        <w:t>rior to submittal of all eligible sessions to APA National for CM credit, ask moderators to confirm again their title, topic, date</w:t>
      </w:r>
      <w:ins w:id="1637" w:author="Hanson Hom" w:date="2018-01-16T19:42:00Z">
        <w:r w:rsidR="008B0C0B">
          <w:rPr>
            <w:rFonts w:ascii="Century Gothic" w:hAnsi="Century Gothic"/>
            <w:sz w:val="24"/>
            <w:szCs w:val="24"/>
          </w:rPr>
          <w:t>,</w:t>
        </w:r>
      </w:ins>
      <w:del w:id="1638" w:author="Hanson Hom" w:date="2018-01-16T19:42:00Z">
        <w:r w:rsidRPr="0038353B" w:rsidDel="008B0C0B">
          <w:rPr>
            <w:rFonts w:ascii="Century Gothic" w:hAnsi="Century Gothic"/>
            <w:sz w:val="24"/>
            <w:szCs w:val="24"/>
          </w:rPr>
          <w:delText xml:space="preserve"> and</w:delText>
        </w:r>
      </w:del>
      <w:r w:rsidRPr="0038353B">
        <w:rPr>
          <w:rFonts w:ascii="Century Gothic" w:hAnsi="Century Gothic"/>
          <w:sz w:val="24"/>
          <w:szCs w:val="24"/>
        </w:rPr>
        <w:t xml:space="preserve"> time</w:t>
      </w:r>
      <w:ins w:id="1639" w:author="Hanson Hom" w:date="2018-01-16T19:42:00Z">
        <w:r w:rsidR="008B0C0B">
          <w:rPr>
            <w:rFonts w:ascii="Century Gothic" w:hAnsi="Century Gothic"/>
            <w:sz w:val="24"/>
            <w:szCs w:val="24"/>
          </w:rPr>
          <w:t xml:space="preserve"> and speakers</w:t>
        </w:r>
      </w:ins>
      <w:r w:rsidRPr="0038353B">
        <w:rPr>
          <w:rFonts w:ascii="Century Gothic" w:hAnsi="Century Gothic"/>
          <w:sz w:val="24"/>
          <w:szCs w:val="24"/>
        </w:rPr>
        <w:t>; (See Section F below on CM credit)</w:t>
      </w:r>
    </w:p>
    <w:p w14:paraId="331FAF9F" w14:textId="77777777" w:rsidR="000B0856" w:rsidRPr="002A4522" w:rsidRDefault="000B0856" w:rsidP="00D37A36">
      <w:pPr>
        <w:jc w:val="both"/>
        <w:rPr>
          <w:rFonts w:ascii="Century Gothic" w:hAnsi="Century Gothic"/>
          <w:sz w:val="24"/>
          <w:szCs w:val="24"/>
        </w:rPr>
      </w:pPr>
    </w:p>
    <w:p w14:paraId="5B935E23" w14:textId="77777777" w:rsidR="00D37A36" w:rsidRPr="002A4522" w:rsidRDefault="00D37A36" w:rsidP="00C47082">
      <w:pPr>
        <w:pStyle w:val="Heading2"/>
      </w:pPr>
      <w:bookmarkStart w:id="1640" w:name="_Toc477771117"/>
      <w:r w:rsidRPr="002A4522">
        <w:t>E.</w:t>
      </w:r>
      <w:r w:rsidRPr="002A4522">
        <w:tab/>
        <w:t xml:space="preserve"> ORGANIZING THE SCHEDULE &amp; SLOTTING OF ALL THE PROGRAMS</w:t>
      </w:r>
      <w:bookmarkEnd w:id="1640"/>
    </w:p>
    <w:p w14:paraId="7A16E8F0" w14:textId="3DF654F4"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In addition to regular sessions, the conference must accommodate a variety of special events and meetings. More frequently, special meetings of APA Divisions, Chapter management, and APA special interest groups are being held at conferences. </w:t>
      </w:r>
      <w:ins w:id="1641" w:author="Hanson Hom" w:date="2018-01-16T21:14:00Z">
        <w:r w:rsidR="00557CF9">
          <w:rPr>
            <w:rFonts w:ascii="Century Gothic" w:hAnsi="Century Gothic"/>
            <w:sz w:val="24"/>
            <w:szCs w:val="24"/>
          </w:rPr>
          <w:t xml:space="preserve">It is important to </w:t>
        </w:r>
      </w:ins>
      <w:ins w:id="1642" w:author="Hanson Hom" w:date="2018-01-16T21:18:00Z">
        <w:r w:rsidR="00557CF9">
          <w:rPr>
            <w:rFonts w:ascii="Century Gothic" w:hAnsi="Century Gothic"/>
            <w:sz w:val="24"/>
            <w:szCs w:val="24"/>
          </w:rPr>
          <w:t xml:space="preserve">know the meeting </w:t>
        </w:r>
      </w:ins>
      <w:ins w:id="1643" w:author="Hanson Hom" w:date="2018-01-16T21:14:00Z">
        <w:r w:rsidR="00557CF9">
          <w:rPr>
            <w:rFonts w:ascii="Century Gothic" w:hAnsi="Century Gothic"/>
            <w:sz w:val="24"/>
            <w:szCs w:val="24"/>
          </w:rPr>
          <w:t>space need</w:t>
        </w:r>
      </w:ins>
      <w:ins w:id="1644" w:author="Hanson Hom" w:date="2018-01-16T21:18:00Z">
        <w:r w:rsidR="00557CF9">
          <w:rPr>
            <w:rFonts w:ascii="Century Gothic" w:hAnsi="Century Gothic"/>
            <w:sz w:val="24"/>
            <w:szCs w:val="24"/>
          </w:rPr>
          <w:t>s</w:t>
        </w:r>
      </w:ins>
      <w:ins w:id="1645" w:author="Hanson Hom" w:date="2018-01-16T21:14:00Z">
        <w:r w:rsidR="00557CF9">
          <w:rPr>
            <w:rFonts w:ascii="Century Gothic" w:hAnsi="Century Gothic"/>
            <w:sz w:val="24"/>
            <w:szCs w:val="24"/>
          </w:rPr>
          <w:t xml:space="preserve"> when </w:t>
        </w:r>
      </w:ins>
      <w:del w:id="1646" w:author="Hanson Hom" w:date="2018-01-16T21:14:00Z">
        <w:r w:rsidRPr="002A4522" w:rsidDel="00557CF9">
          <w:rPr>
            <w:rFonts w:ascii="Century Gothic" w:hAnsi="Century Gothic"/>
            <w:sz w:val="24"/>
            <w:szCs w:val="24"/>
          </w:rPr>
          <w:delText>While it’s important to have an idea of the magnitude of special events at the time o</w:delText>
        </w:r>
      </w:del>
      <w:del w:id="1647" w:author="Hanson Hom" w:date="2018-01-16T21:15:00Z">
        <w:r w:rsidRPr="002A4522" w:rsidDel="00557CF9">
          <w:rPr>
            <w:rFonts w:ascii="Century Gothic" w:hAnsi="Century Gothic"/>
            <w:sz w:val="24"/>
            <w:szCs w:val="24"/>
          </w:rPr>
          <w:delText xml:space="preserve">f </w:delText>
        </w:r>
      </w:del>
      <w:ins w:id="1648" w:author="Hanson Hom" w:date="2018-01-16T21:16:00Z">
        <w:r w:rsidR="00557CF9">
          <w:rPr>
            <w:rFonts w:ascii="Century Gothic" w:hAnsi="Century Gothic"/>
            <w:sz w:val="24"/>
            <w:szCs w:val="24"/>
          </w:rPr>
          <w:t xml:space="preserve">securing </w:t>
        </w:r>
      </w:ins>
      <w:del w:id="1649" w:author="Hanson Hom" w:date="2018-01-16T21:15:00Z">
        <w:r w:rsidRPr="002A4522" w:rsidDel="00557CF9">
          <w:rPr>
            <w:rFonts w:ascii="Century Gothic" w:hAnsi="Century Gothic"/>
            <w:sz w:val="24"/>
            <w:szCs w:val="24"/>
          </w:rPr>
          <w:delText>reserving</w:delText>
        </w:r>
      </w:del>
      <w:r w:rsidRPr="002A4522">
        <w:rPr>
          <w:rFonts w:ascii="Century Gothic" w:hAnsi="Century Gothic"/>
          <w:sz w:val="24"/>
          <w:szCs w:val="24"/>
        </w:rPr>
        <w:t xml:space="preserve"> hotel and conference center space</w:t>
      </w:r>
      <w:del w:id="1650" w:author="Hanson Hom" w:date="2018-01-16T21:12:00Z">
        <w:r w:rsidRPr="002A4522" w:rsidDel="00557CF9">
          <w:rPr>
            <w:rFonts w:ascii="Century Gothic" w:hAnsi="Century Gothic"/>
            <w:sz w:val="24"/>
            <w:szCs w:val="24"/>
          </w:rPr>
          <w:delText xml:space="preserve">, fitting these times with the regular conference sessions to make sure there’s room for all comes together when developing </w:delText>
        </w:r>
      </w:del>
      <w:del w:id="1651" w:author="Hanson Hom" w:date="2018-01-16T21:15:00Z">
        <w:r w:rsidRPr="002A4522" w:rsidDel="00557CF9">
          <w:rPr>
            <w:rFonts w:ascii="Century Gothic" w:hAnsi="Century Gothic"/>
            <w:sz w:val="24"/>
            <w:szCs w:val="24"/>
          </w:rPr>
          <w:delText>the conference</w:delText>
        </w:r>
      </w:del>
      <w:del w:id="1652" w:author="Hanson Hom" w:date="2018-01-16T21:12:00Z">
        <w:r w:rsidRPr="002A4522" w:rsidDel="00557CF9">
          <w:rPr>
            <w:rFonts w:ascii="Century Gothic" w:hAnsi="Century Gothic"/>
            <w:sz w:val="24"/>
            <w:szCs w:val="24"/>
          </w:rPr>
          <w:delText xml:space="preserve"> schedule</w:delText>
        </w:r>
      </w:del>
      <w:r w:rsidRPr="002A4522">
        <w:rPr>
          <w:rFonts w:ascii="Century Gothic" w:hAnsi="Century Gothic"/>
          <w:sz w:val="24"/>
          <w:szCs w:val="24"/>
        </w:rPr>
        <w:t>. In general, it is the role of the Conference Management Contractor and VP Conferences to find time slots and meeting rooms for special (i.e., non-session) meetings. Special meetings will not displace regular session block sessions.</w:t>
      </w:r>
    </w:p>
    <w:p w14:paraId="1D15F99D" w14:textId="7EABCE7B" w:rsidR="00D37A36" w:rsidRPr="002A4522" w:rsidRDefault="00D37A36" w:rsidP="000B0856">
      <w:pPr>
        <w:pStyle w:val="Heading6"/>
        <w:rPr>
          <w:rFonts w:ascii="Century Gothic" w:hAnsi="Century Gothic"/>
        </w:rPr>
      </w:pPr>
      <w:r w:rsidRPr="00416257">
        <w:rPr>
          <w:rFonts w:ascii="Century Gothic" w:hAnsi="Century Gothic"/>
          <w:highlight w:val="green"/>
        </w:rPr>
        <w:t>Assigning Individual Sessions to Session Blocks</w:t>
      </w:r>
    </w:p>
    <w:p w14:paraId="2F795510" w14:textId="01F5E375" w:rsidR="00D37A36" w:rsidRPr="002A4522" w:rsidRDefault="00096B21" w:rsidP="00D37A36">
      <w:pPr>
        <w:jc w:val="both"/>
        <w:rPr>
          <w:rFonts w:ascii="Century Gothic" w:hAnsi="Century Gothic"/>
          <w:sz w:val="24"/>
          <w:szCs w:val="24"/>
        </w:rPr>
      </w:pPr>
      <w:ins w:id="1653" w:author="Hanson Hom" w:date="2018-01-16T21:21:00Z">
        <w:r>
          <w:rPr>
            <w:rFonts w:ascii="Century Gothic" w:hAnsi="Century Gothic"/>
            <w:sz w:val="24"/>
            <w:szCs w:val="24"/>
          </w:rPr>
          <w:t xml:space="preserve">Using </w:t>
        </w:r>
      </w:ins>
      <w:del w:id="1654" w:author="Hanson Hom" w:date="2018-01-16T21:21:00Z">
        <w:r w:rsidR="00D37A36" w:rsidRPr="002A4522" w:rsidDel="00096B21">
          <w:rPr>
            <w:rFonts w:ascii="Century Gothic" w:hAnsi="Century Gothic"/>
            <w:sz w:val="24"/>
            <w:szCs w:val="24"/>
          </w:rPr>
          <w:delText xml:space="preserve">Start with </w:delText>
        </w:r>
      </w:del>
      <w:r w:rsidR="00D37A36" w:rsidRPr="002A4522">
        <w:rPr>
          <w:rFonts w:ascii="Century Gothic" w:hAnsi="Century Gothic"/>
          <w:sz w:val="24"/>
          <w:szCs w:val="24"/>
        </w:rPr>
        <w:t xml:space="preserve">the </w:t>
      </w:r>
      <w:ins w:id="1655" w:author="Hanson Hom" w:date="2018-01-16T21:20:00Z">
        <w:r w:rsidR="00155776">
          <w:rPr>
            <w:rFonts w:ascii="Century Gothic" w:hAnsi="Century Gothic"/>
            <w:sz w:val="24"/>
            <w:szCs w:val="24"/>
          </w:rPr>
          <w:t xml:space="preserve">Glance or </w:t>
        </w:r>
      </w:ins>
      <w:r w:rsidR="00D37A36" w:rsidRPr="002A4522">
        <w:rPr>
          <w:rFonts w:ascii="Century Gothic" w:hAnsi="Century Gothic"/>
          <w:sz w:val="24"/>
          <w:szCs w:val="24"/>
        </w:rPr>
        <w:t>schedule shell that was developed to accommodate all conference events (special events, mobile workshops, and evening events)</w:t>
      </w:r>
      <w:ins w:id="1656" w:author="Hanson Hom" w:date="2018-01-16T21:21:00Z">
        <w:r>
          <w:rPr>
            <w:rFonts w:ascii="Century Gothic" w:hAnsi="Century Gothic"/>
            <w:sz w:val="24"/>
            <w:szCs w:val="24"/>
          </w:rPr>
          <w:t>,</w:t>
        </w:r>
      </w:ins>
      <w:del w:id="1657" w:author="Hanson Hom" w:date="2018-01-16T21:21:00Z">
        <w:r w:rsidR="00D37A36" w:rsidRPr="002A4522" w:rsidDel="00096B21">
          <w:rPr>
            <w:rFonts w:ascii="Century Gothic" w:hAnsi="Century Gothic"/>
            <w:sz w:val="24"/>
            <w:szCs w:val="24"/>
          </w:rPr>
          <w:delText xml:space="preserve"> and</w:delText>
        </w:r>
      </w:del>
      <w:r w:rsidR="00D37A36" w:rsidRPr="002A4522">
        <w:rPr>
          <w:rFonts w:ascii="Century Gothic" w:hAnsi="Century Gothic"/>
          <w:sz w:val="24"/>
          <w:szCs w:val="24"/>
        </w:rPr>
        <w:t xml:space="preserve"> assign selected sessions into the identified</w:t>
      </w:r>
      <w:del w:id="1658" w:author="Hanson Hom" w:date="2018-01-16T21:20:00Z">
        <w:r w:rsidR="00D37A36" w:rsidRPr="002A4522" w:rsidDel="00096B21">
          <w:rPr>
            <w:rFonts w:ascii="Century Gothic" w:hAnsi="Century Gothic"/>
            <w:sz w:val="24"/>
            <w:szCs w:val="24"/>
          </w:rPr>
          <w:delText>, numbered</w:delText>
        </w:r>
      </w:del>
      <w:r w:rsidR="00D37A36" w:rsidRPr="002A4522">
        <w:rPr>
          <w:rFonts w:ascii="Century Gothic" w:hAnsi="Century Gothic"/>
          <w:sz w:val="24"/>
          <w:szCs w:val="24"/>
        </w:rPr>
        <w:t xml:space="preserve"> Session Blocks.  </w:t>
      </w:r>
      <w:del w:id="1659" w:author="Hanson Hom" w:date="2018-01-16T21:21:00Z">
        <w:r w:rsidR="00D37A36" w:rsidRPr="002A4522" w:rsidDel="00096B21">
          <w:rPr>
            <w:rFonts w:ascii="Century Gothic" w:hAnsi="Century Gothic"/>
            <w:sz w:val="24"/>
            <w:szCs w:val="24"/>
          </w:rPr>
          <w:delText xml:space="preserve"> </w:delText>
        </w:r>
      </w:del>
      <w:ins w:id="1660" w:author="Hanson Hom" w:date="2018-01-16T21:21:00Z">
        <w:r>
          <w:rPr>
            <w:rFonts w:ascii="Century Gothic" w:hAnsi="Century Gothic"/>
            <w:sz w:val="24"/>
            <w:szCs w:val="24"/>
          </w:rPr>
          <w:t xml:space="preserve">As </w:t>
        </w:r>
      </w:ins>
      <w:ins w:id="1661" w:author="Hanson Hom" w:date="2018-01-16T21:22:00Z">
        <w:r>
          <w:rPr>
            <w:rFonts w:ascii="Century Gothic" w:hAnsi="Century Gothic"/>
            <w:sz w:val="24"/>
            <w:szCs w:val="24"/>
          </w:rPr>
          <w:t>best</w:t>
        </w:r>
      </w:ins>
      <w:ins w:id="1662" w:author="Hanson Hom" w:date="2018-01-16T21:21:00Z">
        <w:r>
          <w:rPr>
            <w:rFonts w:ascii="Century Gothic" w:hAnsi="Century Gothic"/>
            <w:sz w:val="24"/>
            <w:szCs w:val="24"/>
          </w:rPr>
          <w:t xml:space="preserve"> as possibl</w:t>
        </w:r>
      </w:ins>
      <w:ins w:id="1663" w:author="Hanson Hom" w:date="2018-01-16T21:22:00Z">
        <w:r>
          <w:rPr>
            <w:rFonts w:ascii="Century Gothic" w:hAnsi="Century Gothic"/>
            <w:sz w:val="24"/>
            <w:szCs w:val="24"/>
          </w:rPr>
          <w:t>e</w:t>
        </w:r>
      </w:ins>
      <w:del w:id="1664" w:author="Hanson Hom" w:date="2018-01-16T21:22:00Z">
        <w:r w:rsidR="00D37A36" w:rsidRPr="002A4522" w:rsidDel="00096B21">
          <w:rPr>
            <w:rFonts w:ascii="Century Gothic" w:hAnsi="Century Gothic"/>
            <w:sz w:val="24"/>
            <w:szCs w:val="24"/>
          </w:rPr>
          <w:delText>To the best of your ability</w:delText>
        </w:r>
      </w:del>
      <w:r w:rsidR="00D37A36" w:rsidRPr="002A4522">
        <w:rPr>
          <w:rFonts w:ascii="Century Gothic" w:hAnsi="Century Gothic"/>
          <w:sz w:val="24"/>
          <w:szCs w:val="24"/>
        </w:rPr>
        <w:t xml:space="preserve">, balance subject matter among session blocks and on varying days of the conference. The outcome must have each session block with the assigned sessions (and their track) identified. </w:t>
      </w:r>
      <w:ins w:id="1665" w:author="Hanson Hom" w:date="2018-01-16T21:23:00Z">
        <w:r>
          <w:rPr>
            <w:rFonts w:ascii="Century Gothic" w:hAnsi="Century Gothic"/>
            <w:sz w:val="24"/>
            <w:szCs w:val="24"/>
          </w:rPr>
          <w:t xml:space="preserve">Submit to the Conference </w:t>
        </w:r>
      </w:ins>
      <w:ins w:id="1666" w:author="Hanson Hom" w:date="2018-01-16T21:24:00Z">
        <w:r>
          <w:rPr>
            <w:rFonts w:ascii="Century Gothic" w:hAnsi="Century Gothic"/>
            <w:sz w:val="24"/>
            <w:szCs w:val="24"/>
          </w:rPr>
          <w:t>Program Coordinator to distribute for review. Once all involved are</w:t>
        </w:r>
      </w:ins>
      <w:ins w:id="1667" w:author="Hanson Hom" w:date="2018-01-16T21:25:00Z">
        <w:r>
          <w:rPr>
            <w:rFonts w:ascii="Century Gothic" w:hAnsi="Century Gothic"/>
            <w:sz w:val="24"/>
            <w:szCs w:val="24"/>
          </w:rPr>
          <w:t xml:space="preserve"> comfortable with the schedule, it is forwarded to t</w:t>
        </w:r>
      </w:ins>
      <w:del w:id="1668" w:author="Hanson Hom" w:date="2018-01-16T21:25:00Z">
        <w:r w:rsidR="00D37A36" w:rsidRPr="002A4522" w:rsidDel="00096B21">
          <w:rPr>
            <w:rFonts w:ascii="Century Gothic" w:hAnsi="Century Gothic"/>
            <w:sz w:val="24"/>
            <w:szCs w:val="24"/>
          </w:rPr>
          <w:delText>T</w:delText>
        </w:r>
      </w:del>
      <w:r w:rsidR="00D37A36" w:rsidRPr="002A4522">
        <w:rPr>
          <w:rFonts w:ascii="Century Gothic" w:hAnsi="Century Gothic"/>
          <w:sz w:val="24"/>
          <w:szCs w:val="24"/>
        </w:rPr>
        <w:t xml:space="preserve">he Graphic Designer </w:t>
      </w:r>
      <w:del w:id="1669" w:author="Hanson Hom" w:date="2018-01-16T21:25:00Z">
        <w:r w:rsidR="00D37A36" w:rsidRPr="002A4522" w:rsidDel="00096B21">
          <w:rPr>
            <w:rFonts w:ascii="Century Gothic" w:hAnsi="Century Gothic"/>
            <w:sz w:val="24"/>
            <w:szCs w:val="24"/>
          </w:rPr>
          <w:delText>will then</w:delText>
        </w:r>
      </w:del>
      <w:del w:id="1670" w:author="Hanson Hom" w:date="2018-01-16T21:23:00Z">
        <w:r w:rsidR="00D37A36" w:rsidRPr="002A4522" w:rsidDel="00096B21">
          <w:rPr>
            <w:rFonts w:ascii="Century Gothic" w:hAnsi="Century Gothic"/>
            <w:sz w:val="24"/>
            <w:szCs w:val="24"/>
          </w:rPr>
          <w:delText xml:space="preserve"> be able to </w:delText>
        </w:r>
      </w:del>
      <w:del w:id="1671" w:author="Hanson Hom" w:date="2018-01-16T21:25:00Z">
        <w:r w:rsidR="00D37A36" w:rsidRPr="002A4522" w:rsidDel="00096B21">
          <w:rPr>
            <w:rFonts w:ascii="Century Gothic" w:hAnsi="Century Gothic"/>
            <w:sz w:val="24"/>
            <w:szCs w:val="24"/>
          </w:rPr>
          <w:delText>take your information and</w:delText>
        </w:r>
      </w:del>
      <w:ins w:id="1672" w:author="Hanson Hom" w:date="2018-01-16T21:25:00Z">
        <w:r>
          <w:rPr>
            <w:rFonts w:ascii="Century Gothic" w:hAnsi="Century Gothic"/>
            <w:sz w:val="24"/>
            <w:szCs w:val="24"/>
          </w:rPr>
          <w:t>to</w:t>
        </w:r>
      </w:ins>
      <w:r w:rsidR="00D37A36" w:rsidRPr="002A4522">
        <w:rPr>
          <w:rFonts w:ascii="Century Gothic" w:hAnsi="Century Gothic"/>
          <w:sz w:val="24"/>
          <w:szCs w:val="24"/>
        </w:rPr>
        <w:t xml:space="preserve"> </w:t>
      </w:r>
      <w:ins w:id="1673" w:author="Hanson Hom" w:date="2018-01-16T21:27:00Z">
        <w:r>
          <w:rPr>
            <w:rFonts w:ascii="Century Gothic" w:hAnsi="Century Gothic"/>
            <w:sz w:val="24"/>
            <w:szCs w:val="24"/>
          </w:rPr>
          <w:t xml:space="preserve">format </w:t>
        </w:r>
      </w:ins>
      <w:del w:id="1674" w:author="Hanson Hom" w:date="2018-01-16T21:27:00Z">
        <w:r w:rsidR="00D37A36" w:rsidRPr="002A4522" w:rsidDel="00096B21">
          <w:rPr>
            <w:rFonts w:ascii="Century Gothic" w:hAnsi="Century Gothic"/>
            <w:sz w:val="24"/>
            <w:szCs w:val="24"/>
          </w:rPr>
          <w:delText xml:space="preserve">prepare an early version of the </w:delText>
        </w:r>
      </w:del>
      <w:ins w:id="1675" w:author="Hanson Hom" w:date="2018-01-16T21:27:00Z">
        <w:r>
          <w:rPr>
            <w:rFonts w:ascii="Century Gothic" w:hAnsi="Century Gothic"/>
            <w:sz w:val="24"/>
            <w:szCs w:val="24"/>
          </w:rPr>
          <w:t xml:space="preserve">the </w:t>
        </w:r>
      </w:ins>
      <w:r w:rsidR="00D37A36" w:rsidRPr="002A4522">
        <w:rPr>
          <w:rFonts w:ascii="Century Gothic" w:hAnsi="Century Gothic"/>
          <w:sz w:val="24"/>
          <w:szCs w:val="24"/>
        </w:rPr>
        <w:t>Conference</w:t>
      </w:r>
      <w:ins w:id="1676" w:author="Hanson Hom" w:date="2018-01-16T21:28:00Z">
        <w:r>
          <w:rPr>
            <w:rFonts w:ascii="Century Gothic" w:hAnsi="Century Gothic"/>
            <w:sz w:val="24"/>
            <w:szCs w:val="24"/>
          </w:rPr>
          <w:t>-</w:t>
        </w:r>
      </w:ins>
      <w:del w:id="1677" w:author="Hanson Hom" w:date="2018-01-16T21:28:00Z">
        <w:r w:rsidR="00D37A36" w:rsidRPr="002A4522" w:rsidDel="00096B21">
          <w:rPr>
            <w:rFonts w:ascii="Century Gothic" w:hAnsi="Century Gothic"/>
            <w:sz w:val="24"/>
            <w:szCs w:val="24"/>
          </w:rPr>
          <w:delText xml:space="preserve"> </w:delText>
        </w:r>
      </w:del>
      <w:r w:rsidR="00D37A36" w:rsidRPr="002A4522">
        <w:rPr>
          <w:rFonts w:ascii="Century Gothic" w:hAnsi="Century Gothic"/>
          <w:sz w:val="24"/>
          <w:szCs w:val="24"/>
        </w:rPr>
        <w:t>at</w:t>
      </w:r>
      <w:ins w:id="1678" w:author="Hanson Hom" w:date="2018-01-16T21:28:00Z">
        <w:r>
          <w:rPr>
            <w:rFonts w:ascii="Century Gothic" w:hAnsi="Century Gothic"/>
            <w:sz w:val="24"/>
            <w:szCs w:val="24"/>
          </w:rPr>
          <w:t>-</w:t>
        </w:r>
      </w:ins>
      <w:del w:id="1679" w:author="Hanson Hom" w:date="2018-01-16T21:28:00Z">
        <w:r w:rsidR="00D37A36" w:rsidRPr="002A4522" w:rsidDel="00096B21">
          <w:rPr>
            <w:rFonts w:ascii="Century Gothic" w:hAnsi="Century Gothic"/>
            <w:sz w:val="24"/>
            <w:szCs w:val="24"/>
          </w:rPr>
          <w:delText xml:space="preserve"> </w:delText>
        </w:r>
      </w:del>
      <w:r w:rsidR="00D37A36" w:rsidRPr="002A4522">
        <w:rPr>
          <w:rFonts w:ascii="Century Gothic" w:hAnsi="Century Gothic"/>
          <w:sz w:val="24"/>
          <w:szCs w:val="24"/>
        </w:rPr>
        <w:t>a</w:t>
      </w:r>
      <w:ins w:id="1680" w:author="Hanson Hom" w:date="2018-01-16T21:28:00Z">
        <w:r>
          <w:rPr>
            <w:rFonts w:ascii="Century Gothic" w:hAnsi="Century Gothic"/>
            <w:sz w:val="24"/>
            <w:szCs w:val="24"/>
          </w:rPr>
          <w:t>-</w:t>
        </w:r>
      </w:ins>
      <w:del w:id="1681" w:author="Hanson Hom" w:date="2018-01-16T21:28:00Z">
        <w:r w:rsidR="00D37A36" w:rsidRPr="002A4522" w:rsidDel="00096B21">
          <w:rPr>
            <w:rFonts w:ascii="Century Gothic" w:hAnsi="Century Gothic"/>
            <w:sz w:val="24"/>
            <w:szCs w:val="24"/>
          </w:rPr>
          <w:delText xml:space="preserve"> </w:delText>
        </w:r>
      </w:del>
      <w:r w:rsidR="00D37A36" w:rsidRPr="002A4522">
        <w:rPr>
          <w:rFonts w:ascii="Century Gothic" w:hAnsi="Century Gothic"/>
          <w:sz w:val="24"/>
          <w:szCs w:val="24"/>
        </w:rPr>
        <w:t>Glance</w:t>
      </w:r>
      <w:ins w:id="1682" w:author="Hanson Hom" w:date="2018-01-16T21:25:00Z">
        <w:r>
          <w:rPr>
            <w:rFonts w:ascii="Century Gothic" w:hAnsi="Century Gothic"/>
            <w:sz w:val="24"/>
            <w:szCs w:val="24"/>
          </w:rPr>
          <w:t xml:space="preserve"> f</w:t>
        </w:r>
      </w:ins>
      <w:ins w:id="1683" w:author="Hanson Hom" w:date="2018-01-16T21:26:00Z">
        <w:r>
          <w:rPr>
            <w:rFonts w:ascii="Century Gothic" w:hAnsi="Century Gothic"/>
            <w:sz w:val="24"/>
            <w:szCs w:val="24"/>
          </w:rPr>
          <w:t xml:space="preserve">or posting </w:t>
        </w:r>
      </w:ins>
      <w:ins w:id="1684" w:author="Hanson Hom" w:date="2018-01-16T21:29:00Z">
        <w:r>
          <w:rPr>
            <w:rFonts w:ascii="Century Gothic" w:hAnsi="Century Gothic"/>
            <w:sz w:val="24"/>
            <w:szCs w:val="24"/>
          </w:rPr>
          <w:t>at</w:t>
        </w:r>
      </w:ins>
      <w:ins w:id="1685" w:author="Hanson Hom" w:date="2018-01-16T21:26:00Z">
        <w:r>
          <w:rPr>
            <w:rFonts w:ascii="Century Gothic" w:hAnsi="Century Gothic"/>
            <w:sz w:val="24"/>
            <w:szCs w:val="24"/>
          </w:rPr>
          <w:t xml:space="preserve"> the start of registration</w:t>
        </w:r>
      </w:ins>
      <w:r w:rsidR="00D37A36" w:rsidRPr="002A4522">
        <w:rPr>
          <w:rFonts w:ascii="Century Gothic" w:hAnsi="Century Gothic"/>
          <w:sz w:val="24"/>
          <w:szCs w:val="24"/>
        </w:rPr>
        <w:t xml:space="preserve">. </w:t>
      </w:r>
      <w:ins w:id="1686" w:author="Hanson Hom" w:date="2018-01-16T21:29:00Z">
        <w:r>
          <w:rPr>
            <w:rFonts w:ascii="Century Gothic" w:hAnsi="Century Gothic"/>
            <w:sz w:val="24"/>
            <w:szCs w:val="24"/>
          </w:rPr>
          <w:t xml:space="preserve">Room assignments are not necessary </w:t>
        </w:r>
      </w:ins>
      <w:del w:id="1687" w:author="Hanson Hom" w:date="2018-01-16T21:29:00Z">
        <w:r w:rsidR="00D37A36" w:rsidRPr="002A4522" w:rsidDel="00096B21">
          <w:rPr>
            <w:rFonts w:ascii="Century Gothic" w:hAnsi="Century Gothic"/>
            <w:sz w:val="24"/>
            <w:szCs w:val="24"/>
          </w:rPr>
          <w:delText xml:space="preserve">Don’t worry about room assignments </w:delText>
        </w:r>
      </w:del>
      <w:r w:rsidR="00D37A36" w:rsidRPr="002A4522">
        <w:rPr>
          <w:rFonts w:ascii="Century Gothic" w:hAnsi="Century Gothic"/>
          <w:sz w:val="24"/>
          <w:szCs w:val="24"/>
        </w:rPr>
        <w:t xml:space="preserve">at this point.  </w:t>
      </w:r>
    </w:p>
    <w:p w14:paraId="76598BFF" w14:textId="2B3EBF02"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An option for a successful approach may seem old-fashioned: Use a large conference table that can accommodate all your session blocks, or use post-it notes. If you are using tracks to </w:t>
      </w:r>
      <w:r w:rsidRPr="002A4522">
        <w:rPr>
          <w:rFonts w:ascii="Century Gothic" w:hAnsi="Century Gothic"/>
          <w:sz w:val="24"/>
          <w:szCs w:val="24"/>
        </w:rPr>
        <w:lastRenderedPageBreak/>
        <w:t xml:space="preserve">sort, color-code by track with the session name. You can color-code your session titles by track, then take the first track and distribute its sessions into all your session blocks. You’ll have multiple sessions from the same track in the same session block – just check to make sure you don’t have a very similar topic in the same block. If you decide to sort sessions only by topic, follow the same process to sort the topics into </w:t>
      </w:r>
      <w:ins w:id="1688" w:author="Hanson Hom" w:date="2018-01-16T21:32:00Z">
        <w:r w:rsidR="00495476">
          <w:rPr>
            <w:rFonts w:ascii="Century Gothic" w:hAnsi="Century Gothic"/>
            <w:sz w:val="24"/>
            <w:szCs w:val="24"/>
          </w:rPr>
          <w:t>the session blocks</w:t>
        </w:r>
      </w:ins>
      <w:del w:id="1689" w:author="Hanson Hom" w:date="2018-01-16T21:32:00Z">
        <w:r w:rsidRPr="002A4522" w:rsidDel="00495476">
          <w:rPr>
            <w:rFonts w:ascii="Century Gothic" w:hAnsi="Century Gothic"/>
            <w:sz w:val="24"/>
            <w:szCs w:val="24"/>
          </w:rPr>
          <w:delText>tracks</w:delText>
        </w:r>
      </w:del>
      <w:r w:rsidRPr="002A4522">
        <w:rPr>
          <w:rFonts w:ascii="Century Gothic" w:hAnsi="Century Gothic"/>
          <w:sz w:val="24"/>
          <w:szCs w:val="24"/>
        </w:rPr>
        <w:t xml:space="preserve">. </w:t>
      </w:r>
    </w:p>
    <w:p w14:paraId="38397F46" w14:textId="781BE7EF" w:rsidR="002107A7" w:rsidRPr="002A4522" w:rsidRDefault="00D37A36" w:rsidP="002107A7">
      <w:pPr>
        <w:jc w:val="both"/>
        <w:rPr>
          <w:ins w:id="1690" w:author="Hanson Hom" w:date="2018-01-16T21:46:00Z"/>
          <w:rFonts w:ascii="Century Gothic" w:hAnsi="Century Gothic"/>
          <w:sz w:val="24"/>
          <w:szCs w:val="24"/>
        </w:rPr>
      </w:pPr>
      <w:r w:rsidRPr="002A4522">
        <w:rPr>
          <w:rFonts w:ascii="Century Gothic" w:hAnsi="Century Gothic"/>
          <w:sz w:val="24"/>
          <w:szCs w:val="24"/>
        </w:rPr>
        <w:t xml:space="preserve">After distributing all sessions, go to all the sessions assigned to each session block and make sure you don’t have the same speaker assigned more than once in that block. The CM Credit Management Contractor will provide a matrix that shows each speaker and which session/s that speaker is on a panel. </w:t>
      </w:r>
      <w:ins w:id="1691" w:author="Hanson Hom" w:date="2018-01-16T21:50:00Z">
        <w:r w:rsidR="002107A7" w:rsidRPr="002A4522">
          <w:rPr>
            <w:rFonts w:ascii="Century Gothic" w:hAnsi="Century Gothic"/>
            <w:sz w:val="24"/>
            <w:szCs w:val="24"/>
          </w:rPr>
          <w:t xml:space="preserve">The </w:t>
        </w:r>
      </w:ins>
      <w:ins w:id="1692" w:author="Hanson Hom" w:date="2018-01-16T21:52:00Z">
        <w:r w:rsidR="002E3A1B">
          <w:rPr>
            <w:rFonts w:ascii="Century Gothic" w:hAnsi="Century Gothic"/>
            <w:sz w:val="24"/>
            <w:szCs w:val="24"/>
          </w:rPr>
          <w:t xml:space="preserve">Contractor </w:t>
        </w:r>
      </w:ins>
      <w:ins w:id="1693" w:author="Hanson Hom" w:date="2018-01-16T21:50:00Z">
        <w:r w:rsidR="002107A7" w:rsidRPr="002A4522">
          <w:rPr>
            <w:rFonts w:ascii="Century Gothic" w:hAnsi="Century Gothic"/>
            <w:sz w:val="24"/>
            <w:szCs w:val="24"/>
          </w:rPr>
          <w:t xml:space="preserve">will </w:t>
        </w:r>
      </w:ins>
      <w:ins w:id="1694" w:author="Hanson Hom" w:date="2018-01-16T21:51:00Z">
        <w:r w:rsidR="002E3A1B">
          <w:rPr>
            <w:rFonts w:ascii="Century Gothic" w:hAnsi="Century Gothic"/>
            <w:sz w:val="24"/>
            <w:szCs w:val="24"/>
          </w:rPr>
          <w:t>also</w:t>
        </w:r>
      </w:ins>
      <w:ins w:id="1695" w:author="Hanson Hom" w:date="2018-01-16T21:50:00Z">
        <w:r w:rsidR="002107A7" w:rsidRPr="002A4522">
          <w:rPr>
            <w:rFonts w:ascii="Century Gothic" w:hAnsi="Century Gothic"/>
            <w:sz w:val="24"/>
            <w:szCs w:val="24"/>
          </w:rPr>
          <w:t xml:space="preserve"> identify speakers with multiple sessions. </w:t>
        </w:r>
      </w:ins>
      <w:ins w:id="1696" w:author="Hanson Hom" w:date="2018-01-16T21:51:00Z">
        <w:r w:rsidR="002E3A1B">
          <w:rPr>
            <w:rFonts w:ascii="Century Gothic" w:hAnsi="Century Gothic"/>
            <w:sz w:val="24"/>
            <w:szCs w:val="24"/>
          </w:rPr>
          <w:t xml:space="preserve">This will </w:t>
        </w:r>
      </w:ins>
      <w:ins w:id="1697" w:author="Hanson Hom" w:date="2018-01-16T21:50:00Z">
        <w:r w:rsidR="002107A7" w:rsidRPr="002A4522">
          <w:rPr>
            <w:rFonts w:ascii="Century Gothic" w:hAnsi="Century Gothic"/>
            <w:sz w:val="24"/>
            <w:szCs w:val="24"/>
          </w:rPr>
          <w:t>assist the Programs Subcommittee i</w:t>
        </w:r>
      </w:ins>
      <w:ins w:id="1698" w:author="Hanson Hom" w:date="2018-01-16T21:51:00Z">
        <w:r w:rsidR="002E3A1B">
          <w:rPr>
            <w:rFonts w:ascii="Century Gothic" w:hAnsi="Century Gothic"/>
            <w:sz w:val="24"/>
            <w:szCs w:val="24"/>
          </w:rPr>
          <w:t>n</w:t>
        </w:r>
      </w:ins>
      <w:ins w:id="1699" w:author="Hanson Hom" w:date="2018-01-16T21:50:00Z">
        <w:r w:rsidR="002107A7" w:rsidRPr="002A4522">
          <w:rPr>
            <w:rFonts w:ascii="Century Gothic" w:hAnsi="Century Gothic"/>
            <w:sz w:val="24"/>
            <w:szCs w:val="24"/>
          </w:rPr>
          <w:t xml:space="preserve"> assuring th</w:t>
        </w:r>
      </w:ins>
      <w:ins w:id="1700" w:author="Hanson Hom" w:date="2018-01-16T21:53:00Z">
        <w:r w:rsidR="002E3A1B">
          <w:rPr>
            <w:rFonts w:ascii="Century Gothic" w:hAnsi="Century Gothic"/>
            <w:sz w:val="24"/>
            <w:szCs w:val="24"/>
          </w:rPr>
          <w:t>at</w:t>
        </w:r>
      </w:ins>
      <w:ins w:id="1701" w:author="Hanson Hom" w:date="2018-01-16T21:50:00Z">
        <w:r w:rsidR="002107A7" w:rsidRPr="002A4522">
          <w:rPr>
            <w:rFonts w:ascii="Century Gothic" w:hAnsi="Century Gothic"/>
            <w:sz w:val="24"/>
            <w:szCs w:val="24"/>
          </w:rPr>
          <w:t xml:space="preserve"> sessions with those individuals will not be placed into the same Session Block.</w:t>
        </w:r>
      </w:ins>
      <w:ins w:id="1702" w:author="Hanson Hom" w:date="2018-01-16T21:54:00Z">
        <w:r w:rsidR="002E3A1B">
          <w:rPr>
            <w:rFonts w:ascii="Century Gothic" w:hAnsi="Century Gothic"/>
            <w:sz w:val="24"/>
            <w:szCs w:val="24"/>
          </w:rPr>
          <w:t xml:space="preserve"> </w:t>
        </w:r>
      </w:ins>
      <w:ins w:id="1703" w:author="Hanson Hom" w:date="2018-01-16T21:56:00Z">
        <w:r w:rsidR="002E3A1B">
          <w:rPr>
            <w:rFonts w:ascii="Century Gothic" w:hAnsi="Century Gothic"/>
            <w:sz w:val="24"/>
            <w:szCs w:val="24"/>
          </w:rPr>
          <w:t xml:space="preserve">Additionally, check </w:t>
        </w:r>
      </w:ins>
      <w:ins w:id="1704" w:author="Hanson Hom" w:date="2018-01-16T22:00:00Z">
        <w:r w:rsidR="002E3A1B">
          <w:rPr>
            <w:rFonts w:ascii="Century Gothic" w:hAnsi="Century Gothic"/>
            <w:sz w:val="24"/>
            <w:szCs w:val="24"/>
          </w:rPr>
          <w:t>later</w:t>
        </w:r>
      </w:ins>
      <w:ins w:id="1705" w:author="Hanson Hom" w:date="2018-01-16T21:56:00Z">
        <w:r w:rsidR="002E3A1B">
          <w:rPr>
            <w:rFonts w:ascii="Century Gothic" w:hAnsi="Century Gothic"/>
            <w:sz w:val="24"/>
            <w:szCs w:val="24"/>
          </w:rPr>
          <w:t xml:space="preserve"> </w:t>
        </w:r>
      </w:ins>
      <w:ins w:id="1706" w:author="Hanson Hom" w:date="2018-01-16T21:54:00Z">
        <w:r w:rsidR="002E3A1B">
          <w:rPr>
            <w:rFonts w:ascii="Century Gothic" w:hAnsi="Century Gothic"/>
            <w:sz w:val="24"/>
            <w:szCs w:val="24"/>
          </w:rPr>
          <w:t xml:space="preserve">speaker substitutions </w:t>
        </w:r>
      </w:ins>
      <w:ins w:id="1707" w:author="Hanson Hom" w:date="2018-01-16T21:56:00Z">
        <w:r w:rsidR="002E3A1B">
          <w:rPr>
            <w:rFonts w:ascii="Century Gothic" w:hAnsi="Century Gothic"/>
            <w:sz w:val="24"/>
            <w:szCs w:val="24"/>
          </w:rPr>
          <w:t xml:space="preserve">for </w:t>
        </w:r>
      </w:ins>
      <w:ins w:id="1708" w:author="Hanson Hom" w:date="2018-01-16T21:55:00Z">
        <w:r w:rsidR="002E3A1B">
          <w:rPr>
            <w:rFonts w:ascii="Century Gothic" w:hAnsi="Century Gothic"/>
            <w:sz w:val="24"/>
            <w:szCs w:val="24"/>
          </w:rPr>
          <w:t xml:space="preserve">conflicts. </w:t>
        </w:r>
      </w:ins>
    </w:p>
    <w:p w14:paraId="4FCAB81E" w14:textId="77EC92AC" w:rsidR="00D37A36" w:rsidRPr="002A4522" w:rsidRDefault="00D37A36" w:rsidP="00D37A36">
      <w:pPr>
        <w:jc w:val="both"/>
        <w:rPr>
          <w:rFonts w:ascii="Century Gothic" w:hAnsi="Century Gothic"/>
          <w:sz w:val="24"/>
          <w:szCs w:val="24"/>
        </w:rPr>
      </w:pPr>
      <w:del w:id="1709" w:author="Hanson Hom" w:date="2018-01-16T21:57:00Z">
        <w:r w:rsidRPr="002A4522" w:rsidDel="002E3A1B">
          <w:rPr>
            <w:rFonts w:ascii="Century Gothic" w:hAnsi="Century Gothic"/>
            <w:sz w:val="24"/>
            <w:szCs w:val="24"/>
          </w:rPr>
          <w:delText>That is something to keep track of until the schedule is finalized and published since speakers are sometimes added late or are replaced.</w:delText>
        </w:r>
      </w:del>
      <w:ins w:id="1710" w:author="Hanson Hom" w:date="2018-01-16T21:58:00Z">
        <w:r w:rsidR="002E3A1B">
          <w:rPr>
            <w:rFonts w:ascii="Century Gothic" w:hAnsi="Century Gothic"/>
            <w:sz w:val="24"/>
            <w:szCs w:val="24"/>
          </w:rPr>
          <w:t>A</w:t>
        </w:r>
      </w:ins>
      <w:ins w:id="1711" w:author="Hanson Hom" w:date="2018-01-16T21:59:00Z">
        <w:r w:rsidR="002E3A1B">
          <w:rPr>
            <w:rFonts w:ascii="Century Gothic" w:hAnsi="Century Gothic"/>
            <w:sz w:val="24"/>
            <w:szCs w:val="24"/>
          </w:rPr>
          <w:t>n important</w:t>
        </w:r>
      </w:ins>
      <w:ins w:id="1712" w:author="Hanson Hom" w:date="2018-01-16T21:58:00Z">
        <w:r w:rsidR="002E3A1B">
          <w:rPr>
            <w:rFonts w:ascii="Century Gothic" w:hAnsi="Century Gothic"/>
            <w:sz w:val="24"/>
            <w:szCs w:val="24"/>
          </w:rPr>
          <w:t xml:space="preserve"> strategy is to </w:t>
        </w:r>
      </w:ins>
      <w:del w:id="1713" w:author="Hanson Hom" w:date="2018-01-16T21:58:00Z">
        <w:r w:rsidRPr="002A4522" w:rsidDel="002E3A1B">
          <w:rPr>
            <w:rFonts w:ascii="Century Gothic" w:hAnsi="Century Gothic"/>
            <w:sz w:val="24"/>
            <w:szCs w:val="24"/>
          </w:rPr>
          <w:delText xml:space="preserve"> Very importantly</w:delText>
        </w:r>
      </w:del>
      <w:del w:id="1714" w:author="Hanson Hom" w:date="2018-01-16T21:33:00Z">
        <w:r w:rsidRPr="002A4522" w:rsidDel="00495476">
          <w:rPr>
            <w:rFonts w:ascii="Century Gothic" w:hAnsi="Century Gothic"/>
            <w:sz w:val="24"/>
            <w:szCs w:val="24"/>
          </w:rPr>
          <w:delText>:</w:delText>
        </w:r>
      </w:del>
      <w:del w:id="1715" w:author="Hanson Hom" w:date="2018-01-16T21:58:00Z">
        <w:r w:rsidRPr="002A4522" w:rsidDel="002E3A1B">
          <w:rPr>
            <w:rFonts w:ascii="Century Gothic" w:hAnsi="Century Gothic"/>
            <w:sz w:val="24"/>
            <w:szCs w:val="24"/>
          </w:rPr>
          <w:delText xml:space="preserve"> you should </w:delText>
        </w:r>
      </w:del>
      <w:r w:rsidRPr="002A4522">
        <w:rPr>
          <w:rFonts w:ascii="Century Gothic" w:hAnsi="Century Gothic"/>
          <w:sz w:val="24"/>
          <w:szCs w:val="24"/>
        </w:rPr>
        <w:t>not place more than one or two major sessions (you know what those are!) in the same session block; spread the</w:t>
      </w:r>
      <w:ins w:id="1716" w:author="Hanson Hom" w:date="2018-01-16T21:59:00Z">
        <w:r w:rsidR="002E3A1B">
          <w:rPr>
            <w:rFonts w:ascii="Century Gothic" w:hAnsi="Century Gothic"/>
            <w:sz w:val="24"/>
            <w:szCs w:val="24"/>
          </w:rPr>
          <w:t>se</w:t>
        </w:r>
      </w:ins>
      <w:del w:id="1717" w:author="Hanson Hom" w:date="2018-01-16T21:59:00Z">
        <w:r w:rsidRPr="002A4522" w:rsidDel="002E3A1B">
          <w:rPr>
            <w:rFonts w:ascii="Century Gothic" w:hAnsi="Century Gothic"/>
            <w:sz w:val="24"/>
            <w:szCs w:val="24"/>
          </w:rPr>
          <w:delText>m</w:delText>
        </w:r>
      </w:del>
      <w:r w:rsidRPr="002A4522">
        <w:rPr>
          <w:rFonts w:ascii="Century Gothic" w:hAnsi="Century Gothic"/>
          <w:sz w:val="24"/>
          <w:szCs w:val="24"/>
        </w:rPr>
        <w:t xml:space="preserve"> and popular sessions among all the session blocks. Also, think about using the most popular sessions as final-day or early morning/late afternoon anchor-sessions to maintain your session attendance numbers. </w:t>
      </w:r>
    </w:p>
    <w:p w14:paraId="1A3283B9" w14:textId="1E3328F0"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Note that if you are incorporating a concept such as </w:t>
      </w:r>
      <w:ins w:id="1718" w:author="Hanson Hom" w:date="2018-01-16T21:35:00Z">
        <w:r w:rsidR="00495476">
          <w:rPr>
            <w:rFonts w:ascii="Century Gothic" w:hAnsi="Century Gothic"/>
            <w:sz w:val="24"/>
            <w:szCs w:val="24"/>
          </w:rPr>
          <w:t xml:space="preserve">a </w:t>
        </w:r>
      </w:ins>
      <w:r w:rsidRPr="002A4522">
        <w:rPr>
          <w:rFonts w:ascii="Century Gothic" w:hAnsi="Century Gothic"/>
          <w:sz w:val="24"/>
          <w:szCs w:val="24"/>
        </w:rPr>
        <w:t>“Law Day” into your program,</w:t>
      </w:r>
      <w:del w:id="1719" w:author="Hanson Hom" w:date="2018-01-16T21:36:00Z">
        <w:r w:rsidRPr="002A4522" w:rsidDel="00495476">
          <w:rPr>
            <w:rFonts w:ascii="Century Gothic" w:hAnsi="Century Gothic"/>
            <w:sz w:val="24"/>
            <w:szCs w:val="24"/>
          </w:rPr>
          <w:delText xml:space="preserve"> i.e., sessions to attract non-APA members as well as be attractive to APA members,</w:delText>
        </w:r>
      </w:del>
      <w:r w:rsidRPr="002A4522">
        <w:rPr>
          <w:rFonts w:ascii="Century Gothic" w:hAnsi="Century Gothic"/>
          <w:sz w:val="24"/>
          <w:szCs w:val="24"/>
        </w:rPr>
        <w:t xml:space="preserve"> you’ll want to provide enough Law CM credit sessions (that are also MCLE-eligible) through all sessions on one day. However, the overall program must have some law sessions on other days. Ethics CM credit sessions are also ones to spread through the conference in case someone can only manage a </w:t>
      </w:r>
      <w:ins w:id="1720" w:author="Hanson Hom" w:date="2018-01-16T21:34:00Z">
        <w:r w:rsidR="00495476">
          <w:rPr>
            <w:rFonts w:ascii="Century Gothic" w:hAnsi="Century Gothic"/>
            <w:sz w:val="24"/>
            <w:szCs w:val="24"/>
          </w:rPr>
          <w:t>one</w:t>
        </w:r>
      </w:ins>
      <w:del w:id="1721" w:author="Hanson Hom" w:date="2018-01-16T21:34:00Z">
        <w:r w:rsidRPr="002A4522" w:rsidDel="00495476">
          <w:rPr>
            <w:rFonts w:ascii="Century Gothic" w:hAnsi="Century Gothic"/>
            <w:sz w:val="24"/>
            <w:szCs w:val="24"/>
          </w:rPr>
          <w:delText>1</w:delText>
        </w:r>
      </w:del>
      <w:r w:rsidRPr="002A4522">
        <w:rPr>
          <w:rFonts w:ascii="Century Gothic" w:hAnsi="Century Gothic"/>
          <w:sz w:val="24"/>
          <w:szCs w:val="24"/>
        </w:rPr>
        <w:t>-day registration.</w:t>
      </w:r>
    </w:p>
    <w:p w14:paraId="16AD8F2A" w14:textId="26FDF85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Many of our attendees register specifically to achieve their Law and Ethics CM credit. Be sure to solicit or select an adequate number of these topics. In particular, placing Ethics sessions strategically may bring attendees to the conference earlier and keep them through the final </w:t>
      </w:r>
      <w:ins w:id="1722" w:author="Hanson Hom" w:date="2018-01-16T21:38:00Z">
        <w:r w:rsidR="00495476">
          <w:rPr>
            <w:rFonts w:ascii="Century Gothic" w:hAnsi="Century Gothic"/>
            <w:sz w:val="24"/>
            <w:szCs w:val="24"/>
          </w:rPr>
          <w:t>day</w:t>
        </w:r>
      </w:ins>
      <w:del w:id="1723" w:author="Hanson Hom" w:date="2018-01-16T21:38:00Z">
        <w:r w:rsidRPr="002A4522" w:rsidDel="00495476">
          <w:rPr>
            <w:rFonts w:ascii="Century Gothic" w:hAnsi="Century Gothic"/>
            <w:sz w:val="24"/>
            <w:szCs w:val="24"/>
          </w:rPr>
          <w:delText>sessions</w:delText>
        </w:r>
      </w:del>
      <w:r w:rsidRPr="002A4522">
        <w:rPr>
          <w:rFonts w:ascii="Century Gothic" w:hAnsi="Century Gothic"/>
          <w:sz w:val="24"/>
          <w:szCs w:val="24"/>
        </w:rPr>
        <w:t>.</w:t>
      </w:r>
    </w:p>
    <w:p w14:paraId="67CEC61C" w14:textId="7D72A61C"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Note also that certain of the “mandatory” sessions involve APA California Board members or staff. Board or other official meetings are sometimes held during regular session blocks. Check with the moderators of these sessions to assure that there are no conflicts for them with the session block you have assigned. For example, the APA California President has official duties at a number of plenary events and if on a session panel immediately before or after a plenary, it can </w:t>
      </w:r>
      <w:ins w:id="1724" w:author="Hanson Hom" w:date="2018-01-16T21:47:00Z">
        <w:r w:rsidR="002107A7">
          <w:rPr>
            <w:rFonts w:ascii="Century Gothic" w:hAnsi="Century Gothic"/>
            <w:sz w:val="24"/>
            <w:szCs w:val="24"/>
          </w:rPr>
          <w:t>create a conflict</w:t>
        </w:r>
      </w:ins>
      <w:del w:id="1725" w:author="Hanson Hom" w:date="2018-01-16T21:47:00Z">
        <w:r w:rsidRPr="002A4522" w:rsidDel="002107A7">
          <w:rPr>
            <w:rFonts w:ascii="Century Gothic" w:hAnsi="Century Gothic"/>
            <w:sz w:val="24"/>
            <w:szCs w:val="24"/>
          </w:rPr>
          <w:delText>have a negative impact on the individual or the session</w:delText>
        </w:r>
      </w:del>
      <w:r w:rsidRPr="002A4522">
        <w:rPr>
          <w:rFonts w:ascii="Century Gothic" w:hAnsi="Century Gothic"/>
          <w:sz w:val="24"/>
          <w:szCs w:val="24"/>
        </w:rPr>
        <w:t xml:space="preserve">.  </w:t>
      </w:r>
    </w:p>
    <w:p w14:paraId="5DB31E0F" w14:textId="343AF012" w:rsidR="00D37A36" w:rsidRPr="002A4522" w:rsidRDefault="00D37A36" w:rsidP="000B0856">
      <w:pPr>
        <w:pStyle w:val="Heading6"/>
        <w:rPr>
          <w:rFonts w:ascii="Century Gothic" w:hAnsi="Century Gothic"/>
        </w:rPr>
      </w:pPr>
      <w:r w:rsidRPr="00416257">
        <w:rPr>
          <w:rFonts w:ascii="Century Gothic" w:hAnsi="Century Gothic"/>
          <w:highlight w:val="green"/>
        </w:rPr>
        <w:lastRenderedPageBreak/>
        <w:t>Room Assignments</w:t>
      </w:r>
    </w:p>
    <w:p w14:paraId="60C76363" w14:textId="14330D05" w:rsidR="00D37A36" w:rsidRPr="002A4522" w:rsidRDefault="00D37A36" w:rsidP="00D37A36">
      <w:pPr>
        <w:jc w:val="both"/>
        <w:rPr>
          <w:rFonts w:ascii="Century Gothic" w:hAnsi="Century Gothic"/>
          <w:sz w:val="24"/>
          <w:szCs w:val="24"/>
        </w:rPr>
      </w:pPr>
      <w:del w:id="1726" w:author="Hanson Hom" w:date="2018-01-16T22:01:00Z">
        <w:r w:rsidRPr="002A4522" w:rsidDel="00410F05">
          <w:rPr>
            <w:rFonts w:ascii="Century Gothic" w:hAnsi="Century Gothic"/>
            <w:sz w:val="24"/>
            <w:szCs w:val="24"/>
          </w:rPr>
          <w:delText xml:space="preserve">Review all session block assignments with Chapter contractors who can help you search and confirm that you have not double-booked a speaker. Once you determine that no more switching of session times will occur, the Programs Subcommittee can assign sessions to rooms. </w:delText>
        </w:r>
      </w:del>
      <w:ins w:id="1727" w:author="Hanson Hom" w:date="2018-01-16T22:02:00Z">
        <w:r w:rsidR="00410F05">
          <w:rPr>
            <w:rFonts w:ascii="Century Gothic" w:hAnsi="Century Gothic"/>
            <w:sz w:val="24"/>
            <w:szCs w:val="24"/>
          </w:rPr>
          <w:t xml:space="preserve">Once the </w:t>
        </w:r>
      </w:ins>
      <w:ins w:id="1728" w:author="Hanson Hom" w:date="2018-01-16T22:03:00Z">
        <w:r w:rsidR="00410F05">
          <w:rPr>
            <w:rFonts w:ascii="Century Gothic" w:hAnsi="Century Gothic"/>
            <w:sz w:val="24"/>
            <w:szCs w:val="24"/>
          </w:rPr>
          <w:t xml:space="preserve">schedule of regular sessions </w:t>
        </w:r>
      </w:ins>
      <w:ins w:id="1729" w:author="Hanson Hom" w:date="2018-01-16T22:02:00Z">
        <w:r w:rsidR="00410F05">
          <w:rPr>
            <w:rFonts w:ascii="Century Gothic" w:hAnsi="Century Gothic"/>
            <w:sz w:val="24"/>
            <w:szCs w:val="24"/>
          </w:rPr>
          <w:t xml:space="preserve">is firm, </w:t>
        </w:r>
      </w:ins>
      <w:del w:id="1730" w:author="Hanson Hom" w:date="2018-01-16T22:02:00Z">
        <w:r w:rsidRPr="002A4522" w:rsidDel="00410F05">
          <w:rPr>
            <w:rFonts w:ascii="Century Gothic" w:hAnsi="Century Gothic"/>
            <w:sz w:val="24"/>
            <w:szCs w:val="24"/>
          </w:rPr>
          <w:delText>This is an easier assignment if all your session rooms are large and are the same si</w:delText>
        </w:r>
      </w:del>
      <w:del w:id="1731" w:author="Hanson Hom" w:date="2018-01-16T22:03:00Z">
        <w:r w:rsidRPr="002A4522" w:rsidDel="00410F05">
          <w:rPr>
            <w:rFonts w:ascii="Century Gothic" w:hAnsi="Century Gothic"/>
            <w:sz w:val="24"/>
            <w:szCs w:val="24"/>
          </w:rPr>
          <w:delText>ze</w:delText>
        </w:r>
      </w:del>
      <w:ins w:id="1732" w:author="Hanson Hom" w:date="2018-01-16T22:03:00Z">
        <w:r w:rsidR="00410F05">
          <w:rPr>
            <w:rFonts w:ascii="Century Gothic" w:hAnsi="Century Gothic"/>
            <w:sz w:val="24"/>
            <w:szCs w:val="24"/>
          </w:rPr>
          <w:t>room assignments can occur</w:t>
        </w:r>
      </w:ins>
      <w:r w:rsidRPr="002A4522">
        <w:rPr>
          <w:rFonts w:ascii="Century Gothic" w:hAnsi="Century Gothic"/>
          <w:sz w:val="24"/>
          <w:szCs w:val="24"/>
        </w:rPr>
        <w:t xml:space="preserve">. </w:t>
      </w:r>
      <w:del w:id="1733" w:author="Hanson Hom" w:date="2018-01-16T22:04:00Z">
        <w:r w:rsidRPr="002A4522" w:rsidDel="00410F05">
          <w:rPr>
            <w:rFonts w:ascii="Century Gothic" w:hAnsi="Century Gothic"/>
            <w:sz w:val="24"/>
            <w:szCs w:val="24"/>
          </w:rPr>
          <w:delText xml:space="preserve">Otherwise, take time to think about which are </w:delText>
        </w:r>
      </w:del>
      <w:ins w:id="1734" w:author="Hanson Hom" w:date="2018-01-16T22:04:00Z">
        <w:r w:rsidR="00410F05">
          <w:rPr>
            <w:rFonts w:ascii="Century Gothic" w:hAnsi="Century Gothic"/>
            <w:sz w:val="24"/>
            <w:szCs w:val="24"/>
          </w:rPr>
          <w:t>While it is conjecture</w:t>
        </w:r>
      </w:ins>
      <w:ins w:id="1735" w:author="Hanson Hom" w:date="2018-01-16T22:06:00Z">
        <w:r w:rsidR="00410F05">
          <w:rPr>
            <w:rFonts w:ascii="Century Gothic" w:hAnsi="Century Gothic"/>
            <w:sz w:val="24"/>
            <w:szCs w:val="24"/>
          </w:rPr>
          <w:t xml:space="preserve"> by</w:t>
        </w:r>
      </w:ins>
      <w:ins w:id="1736" w:author="Hanson Hom" w:date="2018-01-16T22:07:00Z">
        <w:r w:rsidR="00410F05">
          <w:rPr>
            <w:rFonts w:ascii="Century Gothic" w:hAnsi="Century Gothic"/>
            <w:sz w:val="24"/>
            <w:szCs w:val="24"/>
          </w:rPr>
          <w:t xml:space="preserve"> </w:t>
        </w:r>
      </w:ins>
      <w:ins w:id="1737" w:author="Hanson Hom" w:date="2018-01-16T22:06:00Z">
        <w:r w:rsidR="00410F05">
          <w:rPr>
            <w:rFonts w:ascii="Century Gothic" w:hAnsi="Century Gothic"/>
            <w:sz w:val="24"/>
            <w:szCs w:val="24"/>
          </w:rPr>
          <w:t>the Program Subcommittee</w:t>
        </w:r>
      </w:ins>
      <w:ins w:id="1738" w:author="Hanson Hom" w:date="2018-01-16T22:04:00Z">
        <w:r w:rsidR="00410F05">
          <w:rPr>
            <w:rFonts w:ascii="Century Gothic" w:hAnsi="Century Gothic"/>
            <w:sz w:val="24"/>
            <w:szCs w:val="24"/>
          </w:rPr>
          <w:t xml:space="preserve">, </w:t>
        </w:r>
      </w:ins>
      <w:ins w:id="1739" w:author="Hanson Hom" w:date="2018-01-16T22:15:00Z">
        <w:r w:rsidR="00B6763C">
          <w:rPr>
            <w:rFonts w:ascii="Century Gothic" w:hAnsi="Century Gothic"/>
            <w:sz w:val="24"/>
            <w:szCs w:val="24"/>
          </w:rPr>
          <w:t>decide</w:t>
        </w:r>
      </w:ins>
      <w:ins w:id="1740" w:author="Hanson Hom" w:date="2018-01-16T22:14:00Z">
        <w:r w:rsidR="00B6763C">
          <w:rPr>
            <w:rFonts w:ascii="Century Gothic" w:hAnsi="Century Gothic"/>
            <w:sz w:val="24"/>
            <w:szCs w:val="24"/>
          </w:rPr>
          <w:t xml:space="preserve"> </w:t>
        </w:r>
      </w:ins>
      <w:ins w:id="1741" w:author="Hanson Hom" w:date="2018-01-16T22:10:00Z">
        <w:r w:rsidR="00410F05">
          <w:rPr>
            <w:rFonts w:ascii="Century Gothic" w:hAnsi="Century Gothic"/>
            <w:sz w:val="24"/>
            <w:szCs w:val="24"/>
          </w:rPr>
          <w:t xml:space="preserve">which sessions </w:t>
        </w:r>
      </w:ins>
      <w:ins w:id="1742" w:author="Hanson Hom" w:date="2018-01-16T22:16:00Z">
        <w:r w:rsidR="00B6763C">
          <w:rPr>
            <w:rFonts w:ascii="Century Gothic" w:hAnsi="Century Gothic"/>
            <w:sz w:val="24"/>
            <w:szCs w:val="24"/>
          </w:rPr>
          <w:t>will</w:t>
        </w:r>
      </w:ins>
      <w:ins w:id="1743" w:author="Hanson Hom" w:date="2018-01-16T22:14:00Z">
        <w:r w:rsidR="00B6763C">
          <w:rPr>
            <w:rFonts w:ascii="Century Gothic" w:hAnsi="Century Gothic"/>
            <w:sz w:val="24"/>
            <w:szCs w:val="24"/>
          </w:rPr>
          <w:t xml:space="preserve"> </w:t>
        </w:r>
      </w:ins>
      <w:del w:id="1744" w:author="Hanson Hom" w:date="2018-01-17T23:51:00Z">
        <w:r w:rsidRPr="002A4522" w:rsidDel="00885BC3">
          <w:rPr>
            <w:rFonts w:ascii="Century Gothic" w:hAnsi="Century Gothic"/>
            <w:sz w:val="24"/>
            <w:szCs w:val="24"/>
          </w:rPr>
          <w:delText xml:space="preserve">most </w:delText>
        </w:r>
      </w:del>
      <w:r w:rsidRPr="002A4522">
        <w:rPr>
          <w:rFonts w:ascii="Century Gothic" w:hAnsi="Century Gothic"/>
          <w:sz w:val="24"/>
          <w:szCs w:val="24"/>
        </w:rPr>
        <w:t xml:space="preserve">likely </w:t>
      </w:r>
      <w:del w:id="1745" w:author="Hanson Hom" w:date="2018-01-16T22:16:00Z">
        <w:r w:rsidRPr="002A4522" w:rsidDel="00B6763C">
          <w:rPr>
            <w:rFonts w:ascii="Century Gothic" w:hAnsi="Century Gothic"/>
            <w:sz w:val="24"/>
            <w:szCs w:val="24"/>
          </w:rPr>
          <w:delText xml:space="preserve">to </w:delText>
        </w:r>
      </w:del>
      <w:r w:rsidRPr="002A4522">
        <w:rPr>
          <w:rFonts w:ascii="Century Gothic" w:hAnsi="Century Gothic"/>
          <w:sz w:val="24"/>
          <w:szCs w:val="24"/>
        </w:rPr>
        <w:t xml:space="preserve">be </w:t>
      </w:r>
      <w:ins w:id="1746" w:author="Hanson Hom" w:date="2018-01-16T22:13:00Z">
        <w:r w:rsidR="00B6763C">
          <w:rPr>
            <w:rFonts w:ascii="Century Gothic" w:hAnsi="Century Gothic"/>
            <w:sz w:val="24"/>
            <w:szCs w:val="24"/>
          </w:rPr>
          <w:t xml:space="preserve">highly </w:t>
        </w:r>
      </w:ins>
      <w:ins w:id="1747" w:author="Hanson Hom" w:date="2018-01-16T22:12:00Z">
        <w:r w:rsidR="00B6763C">
          <w:rPr>
            <w:rFonts w:ascii="Century Gothic" w:hAnsi="Century Gothic"/>
            <w:sz w:val="24"/>
            <w:szCs w:val="24"/>
          </w:rPr>
          <w:t>attended</w:t>
        </w:r>
      </w:ins>
      <w:del w:id="1748" w:author="Hanson Hom" w:date="2018-01-16T22:12:00Z">
        <w:r w:rsidRPr="002A4522" w:rsidDel="00B6763C">
          <w:rPr>
            <w:rFonts w:ascii="Century Gothic" w:hAnsi="Century Gothic"/>
            <w:sz w:val="24"/>
            <w:szCs w:val="24"/>
          </w:rPr>
          <w:delText>popular</w:delText>
        </w:r>
      </w:del>
      <w:r w:rsidRPr="002A4522">
        <w:rPr>
          <w:rFonts w:ascii="Century Gothic" w:hAnsi="Century Gothic"/>
          <w:sz w:val="24"/>
          <w:szCs w:val="24"/>
        </w:rPr>
        <w:t xml:space="preserve"> and </w:t>
      </w:r>
      <w:ins w:id="1749" w:author="Hanson Hom" w:date="2018-01-16T22:11:00Z">
        <w:r w:rsidR="00410F05">
          <w:rPr>
            <w:rFonts w:ascii="Century Gothic" w:hAnsi="Century Gothic"/>
            <w:sz w:val="24"/>
            <w:szCs w:val="24"/>
          </w:rPr>
          <w:t>pl</w:t>
        </w:r>
      </w:ins>
      <w:ins w:id="1750" w:author="Hanson Hom" w:date="2018-01-16T22:14:00Z">
        <w:r w:rsidR="00B6763C">
          <w:rPr>
            <w:rFonts w:ascii="Century Gothic" w:hAnsi="Century Gothic"/>
            <w:sz w:val="24"/>
            <w:szCs w:val="24"/>
          </w:rPr>
          <w:t>ace</w:t>
        </w:r>
      </w:ins>
      <w:ins w:id="1751" w:author="Hanson Hom" w:date="2018-01-16T22:11:00Z">
        <w:r w:rsidR="00410F05">
          <w:rPr>
            <w:rFonts w:ascii="Century Gothic" w:hAnsi="Century Gothic"/>
            <w:sz w:val="24"/>
            <w:szCs w:val="24"/>
          </w:rPr>
          <w:t xml:space="preserve"> these </w:t>
        </w:r>
      </w:ins>
      <w:del w:id="1752" w:author="Hanson Hom" w:date="2018-01-16T22:11:00Z">
        <w:r w:rsidRPr="002A4522" w:rsidDel="00410F05">
          <w:rPr>
            <w:rFonts w:ascii="Century Gothic" w:hAnsi="Century Gothic"/>
            <w:sz w:val="24"/>
            <w:szCs w:val="24"/>
          </w:rPr>
          <w:delText xml:space="preserve">put them </w:delText>
        </w:r>
      </w:del>
      <w:r w:rsidRPr="002A4522">
        <w:rPr>
          <w:rFonts w:ascii="Century Gothic" w:hAnsi="Century Gothic"/>
          <w:sz w:val="24"/>
          <w:szCs w:val="24"/>
        </w:rPr>
        <w:t xml:space="preserve">in the larger rooms. </w:t>
      </w:r>
      <w:bookmarkStart w:id="1753" w:name="_Hlk503904832"/>
      <w:ins w:id="1754" w:author="Hanson Hom" w:date="2018-01-16T22:17:00Z">
        <w:r w:rsidR="00B6763C">
          <w:rPr>
            <w:rFonts w:ascii="Century Gothic" w:hAnsi="Century Gothic"/>
            <w:sz w:val="24"/>
            <w:szCs w:val="24"/>
          </w:rPr>
          <w:t xml:space="preserve">Consider placing </w:t>
        </w:r>
      </w:ins>
      <w:ins w:id="1755" w:author="Hanson Hom" w:date="2018-01-16T22:18:00Z">
        <w:r w:rsidR="00B6763C">
          <w:rPr>
            <w:rFonts w:ascii="Century Gothic" w:hAnsi="Century Gothic"/>
            <w:sz w:val="24"/>
            <w:szCs w:val="24"/>
          </w:rPr>
          <w:t xml:space="preserve">in the same room </w:t>
        </w:r>
      </w:ins>
      <w:ins w:id="1756" w:author="Hanson Hom" w:date="2018-01-16T22:17:00Z">
        <w:r w:rsidR="00B6763C">
          <w:rPr>
            <w:rFonts w:ascii="Century Gothic" w:hAnsi="Century Gothic"/>
            <w:sz w:val="24"/>
            <w:szCs w:val="24"/>
          </w:rPr>
          <w:t xml:space="preserve">interactive sessions </w:t>
        </w:r>
      </w:ins>
      <w:ins w:id="1757" w:author="Hanson Hom" w:date="2018-01-16T22:18:00Z">
        <w:r w:rsidR="00B6763C">
          <w:rPr>
            <w:rFonts w:ascii="Century Gothic" w:hAnsi="Century Gothic"/>
            <w:sz w:val="24"/>
            <w:szCs w:val="24"/>
          </w:rPr>
          <w:t>t</w:t>
        </w:r>
      </w:ins>
      <w:ins w:id="1758" w:author="Hanson Hom" w:date="2018-01-16T22:17:00Z">
        <w:r w:rsidR="00B6763C">
          <w:rPr>
            <w:rFonts w:ascii="Century Gothic" w:hAnsi="Century Gothic"/>
            <w:sz w:val="24"/>
            <w:szCs w:val="24"/>
          </w:rPr>
          <w:t xml:space="preserve">hat may </w:t>
        </w:r>
      </w:ins>
      <w:ins w:id="1759" w:author="Hanson Hom" w:date="2018-01-16T22:18:00Z">
        <w:r w:rsidR="00B6763C">
          <w:rPr>
            <w:rFonts w:ascii="Century Gothic" w:hAnsi="Century Gothic"/>
            <w:sz w:val="24"/>
            <w:szCs w:val="24"/>
          </w:rPr>
          <w:t xml:space="preserve">benefit </w:t>
        </w:r>
      </w:ins>
      <w:ins w:id="1760" w:author="Hanson Hom" w:date="2018-01-16T22:19:00Z">
        <w:r w:rsidR="00B6763C">
          <w:rPr>
            <w:rFonts w:ascii="Century Gothic" w:hAnsi="Century Gothic"/>
            <w:sz w:val="24"/>
            <w:szCs w:val="24"/>
          </w:rPr>
          <w:t xml:space="preserve">from or prefer </w:t>
        </w:r>
      </w:ins>
      <w:ins w:id="1761" w:author="Hanson Hom" w:date="2018-01-16T22:17:00Z">
        <w:r w:rsidR="00B6763C">
          <w:rPr>
            <w:rFonts w:ascii="Century Gothic" w:hAnsi="Century Gothic"/>
            <w:sz w:val="24"/>
            <w:szCs w:val="24"/>
          </w:rPr>
          <w:t>a room setup with round tables instead of theater style seati</w:t>
        </w:r>
      </w:ins>
      <w:ins w:id="1762" w:author="Hanson Hom" w:date="2018-01-16T22:18:00Z">
        <w:r w:rsidR="00B6763C">
          <w:rPr>
            <w:rFonts w:ascii="Century Gothic" w:hAnsi="Century Gothic"/>
            <w:sz w:val="24"/>
            <w:szCs w:val="24"/>
          </w:rPr>
          <w:t xml:space="preserve">ng. </w:t>
        </w:r>
      </w:ins>
      <w:bookmarkEnd w:id="1753"/>
      <w:r w:rsidRPr="002A4522">
        <w:rPr>
          <w:rFonts w:ascii="Century Gothic" w:hAnsi="Century Gothic"/>
          <w:sz w:val="24"/>
          <w:szCs w:val="24"/>
        </w:rPr>
        <w:t>A good way to get a sense of which sessions will be most popular - and therefore deserve the largest rooms - is to have each Programs Subcommittee member predict which 2 or 3 sessions will attract the largest attendance and the smallest attendance in each session block. Compare the answers and order the sessions based on your subcommittee’s attendance estimates. Match the list to the session rooms by their capacities and your room assignments are essentially done!</w:t>
      </w:r>
    </w:p>
    <w:p w14:paraId="5C3CC7EC" w14:textId="391405F3" w:rsidR="00D37A36" w:rsidRPr="002A4522" w:rsidDel="001A7B12" w:rsidRDefault="00D37A36" w:rsidP="00D37A36">
      <w:pPr>
        <w:jc w:val="both"/>
        <w:rPr>
          <w:del w:id="1763" w:author="Hanson Hom" w:date="2018-01-16T22:21:00Z"/>
          <w:rFonts w:ascii="Century Gothic" w:hAnsi="Century Gothic"/>
          <w:sz w:val="24"/>
          <w:szCs w:val="24"/>
        </w:rPr>
      </w:pPr>
      <w:r w:rsidRPr="002A4522">
        <w:rPr>
          <w:rFonts w:ascii="Century Gothic" w:hAnsi="Century Gothic"/>
          <w:sz w:val="24"/>
          <w:szCs w:val="24"/>
        </w:rPr>
        <w:t>The Programs Subcommittee may decide to limit, or not honor, requests from moderators to place their sessions on different days</w:t>
      </w:r>
      <w:ins w:id="1764" w:author="Hanson Hom" w:date="2018-01-16T22:21:00Z">
        <w:r w:rsidR="00B6763C">
          <w:rPr>
            <w:rFonts w:ascii="Century Gothic" w:hAnsi="Century Gothic"/>
            <w:sz w:val="24"/>
            <w:szCs w:val="24"/>
          </w:rPr>
          <w:t xml:space="preserve"> or times</w:t>
        </w:r>
      </w:ins>
      <w:r w:rsidRPr="002A4522">
        <w:rPr>
          <w:rFonts w:ascii="Century Gothic" w:hAnsi="Century Gothic"/>
          <w:sz w:val="24"/>
          <w:szCs w:val="24"/>
        </w:rPr>
        <w:t>.  If the subject is one that is unique and important to the conference, it is suggested that the change be accommodated. However, if the request is because a moderator does ‘like’ their time slot, the request may be reasonably – and respectfully – rejected.</w:t>
      </w:r>
    </w:p>
    <w:p w14:paraId="22CE8559" w14:textId="77777777" w:rsidR="00D37A36" w:rsidRPr="002A4522" w:rsidRDefault="00D37A36" w:rsidP="00D37A36">
      <w:pPr>
        <w:jc w:val="both"/>
        <w:rPr>
          <w:rFonts w:ascii="Century Gothic" w:hAnsi="Century Gothic"/>
          <w:sz w:val="24"/>
          <w:szCs w:val="24"/>
        </w:rPr>
      </w:pPr>
    </w:p>
    <w:p w14:paraId="5B39E73F" w14:textId="66A5E5E5"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It is advisable to place all the sessions that will be recorded as future Distance Education sessions in the same room to ease the work of capturing the recording of them. </w:t>
      </w:r>
      <w:ins w:id="1765" w:author="Hanson Hom" w:date="2018-01-16T22:25:00Z">
        <w:r w:rsidR="001A7B12">
          <w:rPr>
            <w:rFonts w:ascii="Century Gothic" w:hAnsi="Century Gothic"/>
            <w:sz w:val="24"/>
            <w:szCs w:val="24"/>
          </w:rPr>
          <w:t>Additionally, consider placing</w:t>
        </w:r>
      </w:ins>
      <w:ins w:id="1766" w:author="Hanson Hom" w:date="2018-01-16T22:26:00Z">
        <w:r w:rsidR="001A7B12">
          <w:rPr>
            <w:rFonts w:ascii="Century Gothic" w:hAnsi="Century Gothic"/>
            <w:sz w:val="24"/>
            <w:szCs w:val="24"/>
          </w:rPr>
          <w:t xml:space="preserve"> in the same room</w:t>
        </w:r>
      </w:ins>
      <w:ins w:id="1767" w:author="Hanson Hom" w:date="2018-01-16T22:25:00Z">
        <w:r w:rsidR="001A7B12">
          <w:rPr>
            <w:rFonts w:ascii="Century Gothic" w:hAnsi="Century Gothic"/>
            <w:sz w:val="24"/>
            <w:szCs w:val="24"/>
          </w:rPr>
          <w:t xml:space="preserve"> interactive sessions that may benefit from or prefer a room setup with round tables instead of theater style seating.</w:t>
        </w:r>
      </w:ins>
    </w:p>
    <w:p w14:paraId="7A952E5C" w14:textId="3D7C7D26" w:rsidR="00D37A36" w:rsidRPr="002A4522" w:rsidRDefault="00D37A36" w:rsidP="000B0856">
      <w:pPr>
        <w:pStyle w:val="Heading6"/>
        <w:rPr>
          <w:rFonts w:ascii="Century Gothic" w:hAnsi="Century Gothic"/>
        </w:rPr>
      </w:pPr>
      <w:r w:rsidRPr="00416257">
        <w:rPr>
          <w:rFonts w:ascii="Century Gothic" w:hAnsi="Century Gothic"/>
          <w:highlight w:val="green"/>
        </w:rPr>
        <w:t>Young Planners Group Sessions</w:t>
      </w:r>
    </w:p>
    <w:p w14:paraId="2073FE65" w14:textId="70FE8358"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Young Planners are Chapter members who have less than five years of experience and are generally under 35 years old. These </w:t>
      </w:r>
      <w:del w:id="1768" w:author="Hanson Hom" w:date="2018-01-16T22:28:00Z">
        <w:r w:rsidRPr="002A4522" w:rsidDel="001A7B12">
          <w:rPr>
            <w:rFonts w:ascii="Century Gothic" w:hAnsi="Century Gothic"/>
            <w:sz w:val="24"/>
            <w:szCs w:val="24"/>
          </w:rPr>
          <w:delText xml:space="preserve">are our </w:delText>
        </w:r>
      </w:del>
      <w:r w:rsidRPr="002A4522">
        <w:rPr>
          <w:rFonts w:ascii="Century Gothic" w:hAnsi="Century Gothic"/>
          <w:sz w:val="24"/>
          <w:szCs w:val="24"/>
        </w:rPr>
        <w:t xml:space="preserve">planners </w:t>
      </w:r>
      <w:del w:id="1769" w:author="Hanson Hom" w:date="2018-01-16T22:28:00Z">
        <w:r w:rsidRPr="002A4522" w:rsidDel="001A7B12">
          <w:rPr>
            <w:rFonts w:ascii="Century Gothic" w:hAnsi="Century Gothic"/>
            <w:sz w:val="24"/>
            <w:szCs w:val="24"/>
          </w:rPr>
          <w:delText xml:space="preserve">who </w:delText>
        </w:r>
      </w:del>
      <w:r w:rsidRPr="002A4522">
        <w:rPr>
          <w:rFonts w:ascii="Century Gothic" w:hAnsi="Century Gothic"/>
          <w:sz w:val="24"/>
          <w:szCs w:val="24"/>
        </w:rPr>
        <w:t xml:space="preserve">are looking for learning and training opportunities, particularly at Chapter conferences. </w:t>
      </w:r>
      <w:del w:id="1770" w:author="Hanson Hom" w:date="2018-01-16T22:28:00Z">
        <w:r w:rsidRPr="002A4522" w:rsidDel="001A7B12">
          <w:rPr>
            <w:rFonts w:ascii="Century Gothic" w:hAnsi="Century Gothic"/>
            <w:sz w:val="24"/>
            <w:szCs w:val="24"/>
          </w:rPr>
          <w:delText>In 2009 several sessions were identify as “YPG” sessions, i.e., appropriate mentoring or learning opportunities and nuts &amp; bolts sessions. In 2010, the YPG of the local section identified ~2 sessions per session block as YPG.</w:delText>
        </w:r>
      </w:del>
      <w:r w:rsidRPr="002A4522">
        <w:rPr>
          <w:rFonts w:ascii="Century Gothic" w:hAnsi="Century Gothic"/>
          <w:sz w:val="24"/>
          <w:szCs w:val="24"/>
        </w:rPr>
        <w:t xml:space="preserve"> YPG is an additional identifier for sessions already located in conference session tracks – it is not a separate track.  </w:t>
      </w:r>
      <w:del w:id="1771" w:author="Hanson Hom" w:date="2018-01-16T22:31:00Z">
        <w:r w:rsidRPr="002A4522" w:rsidDel="00E460D8">
          <w:rPr>
            <w:rFonts w:ascii="Century Gothic" w:hAnsi="Century Gothic"/>
            <w:sz w:val="24"/>
            <w:szCs w:val="24"/>
          </w:rPr>
          <w:delText>It is suggested that once the Programs Subcommittee assigns sessions to session blocks</w:delText>
        </w:r>
      </w:del>
      <w:del w:id="1772" w:author="Hanson Hom" w:date="2018-01-16T22:29:00Z">
        <w:r w:rsidRPr="002A4522" w:rsidDel="001A7B12">
          <w:rPr>
            <w:rFonts w:ascii="Century Gothic" w:hAnsi="Century Gothic"/>
            <w:sz w:val="24"/>
            <w:szCs w:val="24"/>
          </w:rPr>
          <w:delText xml:space="preserve"> that</w:delText>
        </w:r>
      </w:del>
      <w:del w:id="1773" w:author="Hanson Hom" w:date="2018-01-16T22:32:00Z">
        <w:r w:rsidRPr="002A4522" w:rsidDel="00E460D8">
          <w:rPr>
            <w:rFonts w:ascii="Century Gothic" w:hAnsi="Century Gothic"/>
            <w:sz w:val="24"/>
            <w:szCs w:val="24"/>
          </w:rPr>
          <w:delText xml:space="preserve"> t</w:delText>
        </w:r>
      </w:del>
      <w:ins w:id="1774" w:author="Hanson Hom" w:date="2018-01-16T22:32:00Z">
        <w:r w:rsidR="00E460D8">
          <w:rPr>
            <w:rFonts w:ascii="Century Gothic" w:hAnsi="Century Gothic"/>
            <w:sz w:val="24"/>
            <w:szCs w:val="24"/>
          </w:rPr>
          <w:t>T</w:t>
        </w:r>
      </w:ins>
      <w:r w:rsidRPr="002A4522">
        <w:rPr>
          <w:rFonts w:ascii="Century Gothic" w:hAnsi="Century Gothic"/>
          <w:sz w:val="24"/>
          <w:szCs w:val="24"/>
        </w:rPr>
        <w:t xml:space="preserve">he YPG representative on the CHC </w:t>
      </w:r>
      <w:ins w:id="1775" w:author="Hanson Hom" w:date="2018-01-16T22:29:00Z">
        <w:r w:rsidR="001A7B12">
          <w:rPr>
            <w:rFonts w:ascii="Century Gothic" w:hAnsi="Century Gothic"/>
            <w:sz w:val="24"/>
            <w:szCs w:val="24"/>
          </w:rPr>
          <w:t xml:space="preserve">should </w:t>
        </w:r>
      </w:ins>
      <w:del w:id="1776" w:author="Hanson Hom" w:date="2018-01-16T22:35:00Z">
        <w:r w:rsidRPr="002A4522" w:rsidDel="00E460D8">
          <w:rPr>
            <w:rFonts w:ascii="Century Gothic" w:hAnsi="Century Gothic"/>
            <w:sz w:val="24"/>
            <w:szCs w:val="24"/>
          </w:rPr>
          <w:delText>be given an opportunity to</w:delText>
        </w:r>
      </w:del>
      <w:r w:rsidRPr="002A4522">
        <w:rPr>
          <w:rFonts w:ascii="Century Gothic" w:hAnsi="Century Gothic"/>
          <w:sz w:val="24"/>
          <w:szCs w:val="24"/>
        </w:rPr>
        <w:t xml:space="preserve"> </w:t>
      </w:r>
      <w:ins w:id="1777" w:author="Hanson Hom" w:date="2018-01-16T22:35:00Z">
        <w:r w:rsidR="00E460D8">
          <w:rPr>
            <w:rFonts w:ascii="Century Gothic" w:hAnsi="Century Gothic"/>
            <w:sz w:val="24"/>
            <w:szCs w:val="24"/>
          </w:rPr>
          <w:t xml:space="preserve"> </w:t>
        </w:r>
      </w:ins>
      <w:r w:rsidRPr="002A4522">
        <w:rPr>
          <w:rFonts w:ascii="Century Gothic" w:hAnsi="Century Gothic"/>
          <w:sz w:val="24"/>
          <w:szCs w:val="24"/>
        </w:rPr>
        <w:lastRenderedPageBreak/>
        <w:t xml:space="preserve">review the </w:t>
      </w:r>
      <w:ins w:id="1778" w:author="Hanson Hom" w:date="2018-01-16T22:32:00Z">
        <w:r w:rsidR="00E460D8">
          <w:rPr>
            <w:rFonts w:ascii="Century Gothic" w:hAnsi="Century Gothic"/>
            <w:sz w:val="24"/>
            <w:szCs w:val="24"/>
          </w:rPr>
          <w:t xml:space="preserve">selected </w:t>
        </w:r>
      </w:ins>
      <w:r w:rsidRPr="002A4522">
        <w:rPr>
          <w:rFonts w:ascii="Century Gothic" w:hAnsi="Century Gothic"/>
          <w:sz w:val="24"/>
          <w:szCs w:val="24"/>
        </w:rPr>
        <w:t>session</w:t>
      </w:r>
      <w:ins w:id="1779" w:author="Hanson Hom" w:date="2018-01-16T22:32:00Z">
        <w:r w:rsidR="00E460D8">
          <w:rPr>
            <w:rFonts w:ascii="Century Gothic" w:hAnsi="Century Gothic"/>
            <w:sz w:val="24"/>
            <w:szCs w:val="24"/>
          </w:rPr>
          <w:t>s and schedule</w:t>
        </w:r>
      </w:ins>
      <w:del w:id="1780" w:author="Hanson Hom" w:date="2018-01-16T22:32:00Z">
        <w:r w:rsidRPr="002A4522" w:rsidDel="00E460D8">
          <w:rPr>
            <w:rFonts w:ascii="Century Gothic" w:hAnsi="Century Gothic"/>
            <w:sz w:val="24"/>
            <w:szCs w:val="24"/>
          </w:rPr>
          <w:delText xml:space="preserve"> descriptions</w:delText>
        </w:r>
      </w:del>
      <w:r w:rsidRPr="002A4522">
        <w:rPr>
          <w:rFonts w:ascii="Century Gothic" w:hAnsi="Century Gothic"/>
          <w:sz w:val="24"/>
          <w:szCs w:val="24"/>
        </w:rPr>
        <w:t xml:space="preserve"> and identify </w:t>
      </w:r>
      <w:del w:id="1781" w:author="Hanson Hom" w:date="2018-01-16T22:33:00Z">
        <w:r w:rsidRPr="002A4522" w:rsidDel="00E460D8">
          <w:rPr>
            <w:rFonts w:ascii="Century Gothic" w:hAnsi="Century Gothic"/>
            <w:sz w:val="24"/>
            <w:szCs w:val="24"/>
          </w:rPr>
          <w:delText xml:space="preserve">sessions within each block as </w:delText>
        </w:r>
      </w:del>
      <w:ins w:id="1782" w:author="Hanson Hom" w:date="2018-01-17T17:11:00Z">
        <w:r w:rsidR="00EF7410">
          <w:rPr>
            <w:rFonts w:ascii="Century Gothic" w:hAnsi="Century Gothic"/>
            <w:sz w:val="24"/>
            <w:szCs w:val="24"/>
          </w:rPr>
          <w:t>those that</w:t>
        </w:r>
      </w:ins>
      <w:ins w:id="1783" w:author="Hanson Hom" w:date="2018-01-16T22:34:00Z">
        <w:r w:rsidR="00E460D8">
          <w:rPr>
            <w:rFonts w:ascii="Century Gothic" w:hAnsi="Century Gothic"/>
            <w:sz w:val="24"/>
            <w:szCs w:val="24"/>
          </w:rPr>
          <w:t xml:space="preserve"> are appropriate </w:t>
        </w:r>
      </w:ins>
      <w:r w:rsidRPr="002A4522">
        <w:rPr>
          <w:rFonts w:ascii="Century Gothic" w:hAnsi="Century Gothic"/>
          <w:sz w:val="24"/>
          <w:szCs w:val="24"/>
        </w:rPr>
        <w:t>YPG sessions</w:t>
      </w:r>
      <w:ins w:id="1784" w:author="Hanson Hom" w:date="2018-01-16T22:33:00Z">
        <w:r w:rsidR="00E460D8">
          <w:rPr>
            <w:rFonts w:ascii="Century Gothic" w:hAnsi="Century Gothic"/>
            <w:sz w:val="24"/>
            <w:szCs w:val="24"/>
          </w:rPr>
          <w:t>.</w:t>
        </w:r>
        <w:r w:rsidR="00E460D8" w:rsidRPr="00E460D8">
          <w:rPr>
            <w:rFonts w:ascii="Century Gothic" w:hAnsi="Century Gothic"/>
            <w:sz w:val="24"/>
            <w:szCs w:val="24"/>
          </w:rPr>
          <w:t xml:space="preserve"> </w:t>
        </w:r>
        <w:r w:rsidR="00E460D8">
          <w:rPr>
            <w:rFonts w:ascii="Century Gothic" w:hAnsi="Century Gothic"/>
            <w:sz w:val="24"/>
            <w:szCs w:val="24"/>
          </w:rPr>
          <w:t>Such sessions are sometimes referred to as “Planning 101” or “Nuts and Bolts” sessions</w:t>
        </w:r>
      </w:ins>
      <w:r w:rsidRPr="002A4522">
        <w:rPr>
          <w:rFonts w:ascii="Century Gothic" w:hAnsi="Century Gothic"/>
          <w:sz w:val="24"/>
          <w:szCs w:val="24"/>
        </w:rPr>
        <w:t>. The YPG designator used by the Chapter may be changing at the APA National level, but the categorization and treatment of this group of planners may continue under the different name.</w:t>
      </w:r>
      <w:ins w:id="1785" w:author="Hanson Hom" w:date="2018-01-16T22:30:00Z">
        <w:r w:rsidR="001A7B12">
          <w:rPr>
            <w:rFonts w:ascii="Century Gothic" w:hAnsi="Century Gothic"/>
            <w:sz w:val="24"/>
            <w:szCs w:val="24"/>
          </w:rPr>
          <w:t xml:space="preserve"> </w:t>
        </w:r>
      </w:ins>
    </w:p>
    <w:p w14:paraId="35E58B49" w14:textId="6A76C615" w:rsidR="00D37A36" w:rsidRPr="002A4522" w:rsidRDefault="00D37A36" w:rsidP="000B0856">
      <w:pPr>
        <w:pStyle w:val="Heading6"/>
        <w:rPr>
          <w:rFonts w:ascii="Century Gothic" w:hAnsi="Century Gothic"/>
        </w:rPr>
      </w:pPr>
      <w:r w:rsidRPr="00416257">
        <w:rPr>
          <w:rFonts w:ascii="Century Gothic" w:hAnsi="Century Gothic"/>
          <w:highlight w:val="green"/>
        </w:rPr>
        <w:t>Diversity Summit</w:t>
      </w:r>
      <w:r w:rsidRPr="002A4522">
        <w:rPr>
          <w:rFonts w:ascii="Century Gothic" w:hAnsi="Century Gothic"/>
        </w:rPr>
        <w:t xml:space="preserve"> </w:t>
      </w:r>
    </w:p>
    <w:p w14:paraId="037DAF3F" w14:textId="36D9A272"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This session is not the responsibility of the Programs Subcommittee but the Chair should </w:t>
      </w:r>
      <w:del w:id="1786" w:author="Hanson Hom" w:date="2018-01-16T22:38:00Z">
        <w:r w:rsidRPr="002A4522" w:rsidDel="00E460D8">
          <w:rPr>
            <w:rFonts w:ascii="Century Gothic" w:hAnsi="Century Gothic"/>
            <w:sz w:val="24"/>
            <w:szCs w:val="24"/>
          </w:rPr>
          <w:delText xml:space="preserve">understand </w:delText>
        </w:r>
      </w:del>
      <w:ins w:id="1787" w:author="Hanson Hom" w:date="2018-01-16T22:38:00Z">
        <w:r w:rsidR="00E460D8">
          <w:rPr>
            <w:rFonts w:ascii="Century Gothic" w:hAnsi="Century Gothic"/>
            <w:sz w:val="24"/>
            <w:szCs w:val="24"/>
          </w:rPr>
          <w:t>know when it is scheduled</w:t>
        </w:r>
      </w:ins>
      <w:del w:id="1788" w:author="Hanson Hom" w:date="2018-01-16T22:39:00Z">
        <w:r w:rsidRPr="002A4522" w:rsidDel="00E460D8">
          <w:rPr>
            <w:rFonts w:ascii="Century Gothic" w:hAnsi="Century Gothic"/>
            <w:sz w:val="24"/>
            <w:szCs w:val="24"/>
          </w:rPr>
          <w:delText>the timing of it</w:delText>
        </w:r>
      </w:del>
      <w:r w:rsidRPr="002A4522">
        <w:rPr>
          <w:rFonts w:ascii="Century Gothic" w:hAnsi="Century Gothic"/>
          <w:sz w:val="24"/>
          <w:szCs w:val="24"/>
        </w:rPr>
        <w:t xml:space="preserve">. The Membership Inclusion Directors will work with the CHC and Conference Programs Coordinator to schedule a </w:t>
      </w:r>
      <w:ins w:id="1789" w:author="Hanson Hom" w:date="2018-01-16T22:37:00Z">
        <w:r w:rsidR="00E460D8">
          <w:rPr>
            <w:rFonts w:ascii="Century Gothic" w:hAnsi="Century Gothic"/>
            <w:sz w:val="24"/>
            <w:szCs w:val="24"/>
          </w:rPr>
          <w:t>D</w:t>
        </w:r>
      </w:ins>
      <w:del w:id="1790" w:author="Hanson Hom" w:date="2018-01-16T22:37:00Z">
        <w:r w:rsidRPr="002A4522" w:rsidDel="00E460D8">
          <w:rPr>
            <w:rFonts w:ascii="Century Gothic" w:hAnsi="Century Gothic"/>
            <w:sz w:val="24"/>
            <w:szCs w:val="24"/>
          </w:rPr>
          <w:delText>d</w:delText>
        </w:r>
      </w:del>
      <w:r w:rsidRPr="002A4522">
        <w:rPr>
          <w:rFonts w:ascii="Century Gothic" w:hAnsi="Century Gothic"/>
          <w:sz w:val="24"/>
          <w:szCs w:val="24"/>
        </w:rPr>
        <w:t xml:space="preserve">iversity </w:t>
      </w:r>
      <w:ins w:id="1791" w:author="Hanson Hom" w:date="2018-01-16T22:37:00Z">
        <w:r w:rsidR="00E460D8">
          <w:rPr>
            <w:rFonts w:ascii="Century Gothic" w:hAnsi="Century Gothic"/>
            <w:sz w:val="24"/>
            <w:szCs w:val="24"/>
          </w:rPr>
          <w:t>S</w:t>
        </w:r>
      </w:ins>
      <w:del w:id="1792" w:author="Hanson Hom" w:date="2018-01-16T22:37:00Z">
        <w:r w:rsidRPr="002A4522" w:rsidDel="00E460D8">
          <w:rPr>
            <w:rFonts w:ascii="Century Gothic" w:hAnsi="Century Gothic"/>
            <w:sz w:val="24"/>
            <w:szCs w:val="24"/>
          </w:rPr>
          <w:delText>s</w:delText>
        </w:r>
      </w:del>
      <w:r w:rsidRPr="002A4522">
        <w:rPr>
          <w:rFonts w:ascii="Century Gothic" w:hAnsi="Century Gothic"/>
          <w:sz w:val="24"/>
          <w:szCs w:val="24"/>
        </w:rPr>
        <w:t xml:space="preserve">ummit.  It is typically held just prior to the </w:t>
      </w:r>
      <w:ins w:id="1793" w:author="Hanson Hom" w:date="2018-01-16T22:37:00Z">
        <w:r w:rsidR="00E460D8">
          <w:rPr>
            <w:rFonts w:ascii="Century Gothic" w:hAnsi="Century Gothic"/>
            <w:sz w:val="24"/>
            <w:szCs w:val="24"/>
          </w:rPr>
          <w:t>O</w:t>
        </w:r>
      </w:ins>
      <w:del w:id="1794" w:author="Hanson Hom" w:date="2018-01-16T22:37:00Z">
        <w:r w:rsidRPr="002A4522" w:rsidDel="00E460D8">
          <w:rPr>
            <w:rFonts w:ascii="Century Gothic" w:hAnsi="Century Gothic"/>
            <w:sz w:val="24"/>
            <w:szCs w:val="24"/>
          </w:rPr>
          <w:delText>o</w:delText>
        </w:r>
      </w:del>
      <w:r w:rsidRPr="002A4522">
        <w:rPr>
          <w:rFonts w:ascii="Century Gothic" w:hAnsi="Century Gothic"/>
          <w:sz w:val="24"/>
          <w:szCs w:val="24"/>
        </w:rPr>
        <w:t xml:space="preserve">pening </w:t>
      </w:r>
      <w:ins w:id="1795" w:author="Hanson Hom" w:date="2018-01-16T22:37:00Z">
        <w:r w:rsidR="00E460D8">
          <w:rPr>
            <w:rFonts w:ascii="Century Gothic" w:hAnsi="Century Gothic"/>
            <w:sz w:val="24"/>
            <w:szCs w:val="24"/>
          </w:rPr>
          <w:t>R</w:t>
        </w:r>
      </w:ins>
      <w:del w:id="1796" w:author="Hanson Hom" w:date="2018-01-16T22:37:00Z">
        <w:r w:rsidRPr="002A4522" w:rsidDel="00E460D8">
          <w:rPr>
            <w:rFonts w:ascii="Century Gothic" w:hAnsi="Century Gothic"/>
            <w:sz w:val="24"/>
            <w:szCs w:val="24"/>
          </w:rPr>
          <w:delText>r</w:delText>
        </w:r>
      </w:del>
      <w:r w:rsidRPr="002A4522">
        <w:rPr>
          <w:rFonts w:ascii="Century Gothic" w:hAnsi="Century Gothic"/>
          <w:sz w:val="24"/>
          <w:szCs w:val="24"/>
        </w:rPr>
        <w:t xml:space="preserve">eception on the </w:t>
      </w:r>
      <w:ins w:id="1797" w:author="Hanson Hom" w:date="2018-01-16T22:37:00Z">
        <w:r w:rsidR="00E460D8">
          <w:rPr>
            <w:rFonts w:ascii="Century Gothic" w:hAnsi="Century Gothic"/>
            <w:sz w:val="24"/>
            <w:szCs w:val="24"/>
          </w:rPr>
          <w:t xml:space="preserve">first day of the conference </w:t>
        </w:r>
      </w:ins>
      <w:del w:id="1798" w:author="Hanson Hom" w:date="2018-01-16T22:37:00Z">
        <w:r w:rsidRPr="002A4522" w:rsidDel="00E460D8">
          <w:rPr>
            <w:rFonts w:ascii="Century Gothic" w:hAnsi="Century Gothic"/>
            <w:sz w:val="24"/>
            <w:szCs w:val="24"/>
          </w:rPr>
          <w:delText>day of the Chapte</w:delText>
        </w:r>
      </w:del>
      <w:del w:id="1799" w:author="Hanson Hom" w:date="2018-01-16T22:38:00Z">
        <w:r w:rsidRPr="002A4522" w:rsidDel="00E460D8">
          <w:rPr>
            <w:rFonts w:ascii="Century Gothic" w:hAnsi="Century Gothic"/>
            <w:sz w:val="24"/>
            <w:szCs w:val="24"/>
          </w:rPr>
          <w:delText xml:space="preserve">r Board meeting </w:delText>
        </w:r>
      </w:del>
      <w:r w:rsidRPr="002A4522">
        <w:rPr>
          <w:rFonts w:ascii="Century Gothic" w:hAnsi="Century Gothic"/>
          <w:sz w:val="24"/>
          <w:szCs w:val="24"/>
        </w:rPr>
        <w:t xml:space="preserve">and </w:t>
      </w:r>
      <w:ins w:id="1800" w:author="Hanson Hom" w:date="2018-01-16T22:38:00Z">
        <w:r w:rsidR="00E460D8">
          <w:rPr>
            <w:rFonts w:ascii="Century Gothic" w:hAnsi="Century Gothic"/>
            <w:sz w:val="24"/>
            <w:szCs w:val="24"/>
          </w:rPr>
          <w:t xml:space="preserve">the </w:t>
        </w:r>
      </w:ins>
      <w:del w:id="1801" w:author="Hanson Hom" w:date="2018-01-16T22:38:00Z">
        <w:r w:rsidRPr="002A4522" w:rsidDel="00E460D8">
          <w:rPr>
            <w:rFonts w:ascii="Century Gothic" w:hAnsi="Century Gothic"/>
            <w:sz w:val="24"/>
            <w:szCs w:val="24"/>
          </w:rPr>
          <w:delText>F</w:delText>
        </w:r>
      </w:del>
      <w:ins w:id="1802" w:author="Hanson Hom" w:date="2018-01-16T22:38:00Z">
        <w:r w:rsidR="00E460D8">
          <w:rPr>
            <w:rFonts w:ascii="Century Gothic" w:hAnsi="Century Gothic"/>
            <w:sz w:val="24"/>
            <w:szCs w:val="24"/>
          </w:rPr>
          <w:t>f</w:t>
        </w:r>
      </w:ins>
      <w:r w:rsidRPr="002A4522">
        <w:rPr>
          <w:rFonts w:ascii="Century Gothic" w:hAnsi="Century Gothic"/>
          <w:sz w:val="24"/>
          <w:szCs w:val="24"/>
        </w:rPr>
        <w:t>ree Student Day. The content of the Diversity Summit is the responsibility of Membership Inclusion Directors</w:t>
      </w:r>
      <w:ins w:id="1803" w:author="Hanson Hom" w:date="2018-01-16T22:40:00Z">
        <w:r w:rsidR="00E460D8">
          <w:rPr>
            <w:rFonts w:ascii="Century Gothic" w:hAnsi="Century Gothic"/>
            <w:sz w:val="24"/>
            <w:szCs w:val="24"/>
          </w:rPr>
          <w:t xml:space="preserve">; </w:t>
        </w:r>
      </w:ins>
      <w:ins w:id="1804" w:author="Hanson Hom" w:date="2018-01-16T22:39:00Z">
        <w:r w:rsidR="00E460D8">
          <w:rPr>
            <w:rFonts w:ascii="Century Gothic" w:hAnsi="Century Gothic"/>
            <w:sz w:val="24"/>
            <w:szCs w:val="24"/>
          </w:rPr>
          <w:t>CHC input</w:t>
        </w:r>
      </w:ins>
      <w:ins w:id="1805" w:author="Hanson Hom" w:date="2018-01-16T22:40:00Z">
        <w:r w:rsidR="00E460D8">
          <w:rPr>
            <w:rFonts w:ascii="Century Gothic" w:hAnsi="Century Gothic"/>
            <w:sz w:val="24"/>
            <w:szCs w:val="24"/>
          </w:rPr>
          <w:t xml:space="preserve"> </w:t>
        </w:r>
      </w:ins>
      <w:ins w:id="1806" w:author="Hanson Hom" w:date="2018-01-16T22:41:00Z">
        <w:r w:rsidR="00E460D8">
          <w:rPr>
            <w:rFonts w:ascii="Century Gothic" w:hAnsi="Century Gothic"/>
            <w:sz w:val="24"/>
            <w:szCs w:val="24"/>
          </w:rPr>
          <w:t xml:space="preserve">and involvement </w:t>
        </w:r>
      </w:ins>
      <w:ins w:id="1807" w:author="Hanson Hom" w:date="2018-01-16T22:44:00Z">
        <w:r w:rsidR="00726732">
          <w:rPr>
            <w:rFonts w:ascii="Century Gothic" w:hAnsi="Century Gothic"/>
            <w:sz w:val="24"/>
            <w:szCs w:val="24"/>
          </w:rPr>
          <w:t>in planning the session are</w:t>
        </w:r>
      </w:ins>
      <w:ins w:id="1808" w:author="Hanson Hom" w:date="2018-01-16T22:41:00Z">
        <w:r w:rsidR="00E460D8">
          <w:rPr>
            <w:rFonts w:ascii="Century Gothic" w:hAnsi="Century Gothic"/>
            <w:sz w:val="24"/>
            <w:szCs w:val="24"/>
          </w:rPr>
          <w:t xml:space="preserve"> </w:t>
        </w:r>
      </w:ins>
      <w:del w:id="1809" w:author="Hanson Hom" w:date="2018-01-16T22:41:00Z">
        <w:r w:rsidRPr="002A4522" w:rsidDel="00726732">
          <w:rPr>
            <w:rFonts w:ascii="Century Gothic" w:hAnsi="Century Gothic"/>
            <w:sz w:val="24"/>
            <w:szCs w:val="24"/>
          </w:rPr>
          <w:delText>, and a</w:delText>
        </w:r>
      </w:del>
      <w:del w:id="1810" w:author="Hanson Hom" w:date="2018-01-17T17:11:00Z">
        <w:r w:rsidRPr="002A4522" w:rsidDel="00EF7410">
          <w:rPr>
            <w:rFonts w:ascii="Century Gothic" w:hAnsi="Century Gothic"/>
            <w:sz w:val="24"/>
            <w:szCs w:val="24"/>
          </w:rPr>
          <w:delText>ny</w:delText>
        </w:r>
      </w:del>
      <w:ins w:id="1811" w:author="Hanson Hom" w:date="2018-01-17T17:11:00Z">
        <w:r w:rsidR="00EF7410">
          <w:rPr>
            <w:rFonts w:ascii="Century Gothic" w:hAnsi="Century Gothic"/>
            <w:sz w:val="24"/>
            <w:szCs w:val="24"/>
          </w:rPr>
          <w:t>welcomed. Any</w:t>
        </w:r>
      </w:ins>
      <w:r w:rsidRPr="002A4522">
        <w:rPr>
          <w:rFonts w:ascii="Century Gothic" w:hAnsi="Century Gothic"/>
          <w:sz w:val="24"/>
          <w:szCs w:val="24"/>
        </w:rPr>
        <w:t xml:space="preserve"> change in timing of the session should be coordinated with </w:t>
      </w:r>
      <w:ins w:id="1812" w:author="Hanson Hom" w:date="2018-01-16T22:41:00Z">
        <w:r w:rsidR="00726732">
          <w:rPr>
            <w:rFonts w:ascii="Century Gothic" w:hAnsi="Century Gothic"/>
            <w:sz w:val="24"/>
            <w:szCs w:val="24"/>
          </w:rPr>
          <w:t>the</w:t>
        </w:r>
      </w:ins>
      <w:del w:id="1813" w:author="Hanson Hom" w:date="2018-01-16T22:41:00Z">
        <w:r w:rsidRPr="002A4522" w:rsidDel="00726732">
          <w:rPr>
            <w:rFonts w:ascii="Century Gothic" w:hAnsi="Century Gothic"/>
            <w:sz w:val="24"/>
            <w:szCs w:val="24"/>
          </w:rPr>
          <w:delText>that</w:delText>
        </w:r>
      </w:del>
      <w:r w:rsidRPr="002A4522">
        <w:rPr>
          <w:rFonts w:ascii="Century Gothic" w:hAnsi="Century Gothic"/>
          <w:sz w:val="24"/>
          <w:szCs w:val="24"/>
        </w:rPr>
        <w:t xml:space="preserve"> Director</w:t>
      </w:r>
      <w:ins w:id="1814" w:author="Hanson Hom" w:date="2018-01-16T22:40:00Z">
        <w:r w:rsidR="00E460D8">
          <w:rPr>
            <w:rFonts w:ascii="Century Gothic" w:hAnsi="Century Gothic"/>
            <w:sz w:val="24"/>
            <w:szCs w:val="24"/>
          </w:rPr>
          <w:t>s</w:t>
        </w:r>
      </w:ins>
      <w:r w:rsidRPr="002A4522">
        <w:rPr>
          <w:rFonts w:ascii="Century Gothic" w:hAnsi="Century Gothic"/>
          <w:sz w:val="24"/>
          <w:szCs w:val="24"/>
        </w:rPr>
        <w:t xml:space="preserve">. This session earns CM Credit, and the Membership Inclusion Directors have been securing 1.5 CM of Ethics credit for the Summit which entices more attendees. </w:t>
      </w:r>
    </w:p>
    <w:p w14:paraId="5453BCF9" w14:textId="52B07553" w:rsidR="00D37A36" w:rsidRPr="002A4522" w:rsidRDefault="00D37A36" w:rsidP="000B0856">
      <w:pPr>
        <w:pStyle w:val="Heading6"/>
        <w:rPr>
          <w:rFonts w:ascii="Century Gothic" w:hAnsi="Century Gothic"/>
        </w:rPr>
      </w:pPr>
      <w:r w:rsidRPr="00416257">
        <w:rPr>
          <w:rFonts w:ascii="Century Gothic" w:hAnsi="Century Gothic"/>
          <w:highlight w:val="green"/>
        </w:rPr>
        <w:t>Pre-Conference Sessions</w:t>
      </w:r>
      <w:r w:rsidRPr="002A4522">
        <w:rPr>
          <w:rFonts w:ascii="Century Gothic" w:hAnsi="Century Gothic"/>
        </w:rPr>
        <w:t xml:space="preserve"> </w:t>
      </w:r>
    </w:p>
    <w:p w14:paraId="3C7F379B" w14:textId="6C788DFD" w:rsidR="00D37A36" w:rsidRPr="002A4522" w:rsidRDefault="00726732" w:rsidP="00D37A36">
      <w:pPr>
        <w:jc w:val="both"/>
        <w:rPr>
          <w:rFonts w:ascii="Century Gothic" w:hAnsi="Century Gothic"/>
          <w:sz w:val="24"/>
          <w:szCs w:val="24"/>
        </w:rPr>
      </w:pPr>
      <w:ins w:id="1815" w:author="Hanson Hom" w:date="2018-01-16T22:47:00Z">
        <w:r>
          <w:rPr>
            <w:rFonts w:ascii="Century Gothic" w:hAnsi="Century Gothic"/>
            <w:sz w:val="24"/>
            <w:szCs w:val="24"/>
          </w:rPr>
          <w:t xml:space="preserve">The conference has included </w:t>
        </w:r>
      </w:ins>
      <w:del w:id="1816" w:author="Hanson Hom" w:date="2018-01-16T22:47:00Z">
        <w:r w:rsidR="00D37A36" w:rsidRPr="002A4522" w:rsidDel="00726732">
          <w:rPr>
            <w:rFonts w:ascii="Century Gothic" w:hAnsi="Century Gothic"/>
            <w:sz w:val="24"/>
            <w:szCs w:val="24"/>
          </w:rPr>
          <w:delText>In 2013 a new</w:delText>
        </w:r>
      </w:del>
      <w:ins w:id="1817" w:author="Hanson Hom" w:date="2018-01-16T22:47:00Z">
        <w:r>
          <w:rPr>
            <w:rFonts w:ascii="Century Gothic" w:hAnsi="Century Gothic"/>
            <w:sz w:val="24"/>
            <w:szCs w:val="24"/>
          </w:rPr>
          <w:t>a</w:t>
        </w:r>
      </w:ins>
      <w:r w:rsidR="00D37A36" w:rsidRPr="002A4522">
        <w:rPr>
          <w:rFonts w:ascii="Century Gothic" w:hAnsi="Century Gothic"/>
          <w:sz w:val="24"/>
          <w:szCs w:val="24"/>
        </w:rPr>
        <w:t xml:space="preserve"> “Pre-Conference Session</w:t>
      </w:r>
      <w:ins w:id="1818" w:author="Hanson Hom" w:date="2018-01-16T22:51:00Z">
        <w:r w:rsidR="00AD6CDC">
          <w:rPr>
            <w:rFonts w:ascii="Century Gothic" w:hAnsi="Century Gothic"/>
            <w:sz w:val="24"/>
            <w:szCs w:val="24"/>
          </w:rPr>
          <w:t>s</w:t>
        </w:r>
      </w:ins>
      <w:r w:rsidR="00D37A36" w:rsidRPr="002A4522">
        <w:rPr>
          <w:rFonts w:ascii="Century Gothic" w:hAnsi="Century Gothic"/>
          <w:sz w:val="24"/>
          <w:szCs w:val="24"/>
        </w:rPr>
        <w:t xml:space="preserve">” </w:t>
      </w:r>
      <w:del w:id="1819" w:author="Hanson Hom" w:date="2018-01-16T22:51:00Z">
        <w:r w:rsidR="00D37A36" w:rsidRPr="002A4522" w:rsidDel="00AD6CDC">
          <w:rPr>
            <w:rFonts w:ascii="Century Gothic" w:hAnsi="Century Gothic"/>
            <w:sz w:val="24"/>
            <w:szCs w:val="24"/>
          </w:rPr>
          <w:delText>program</w:delText>
        </w:r>
      </w:del>
      <w:del w:id="1820" w:author="Hanson Hom" w:date="2018-01-16T22:48:00Z">
        <w:r w:rsidR="00D37A36" w:rsidRPr="002A4522" w:rsidDel="00726732">
          <w:rPr>
            <w:rFonts w:ascii="Century Gothic" w:hAnsi="Century Gothic"/>
            <w:sz w:val="24"/>
            <w:szCs w:val="24"/>
          </w:rPr>
          <w:delText xml:space="preserve"> component</w:delText>
        </w:r>
      </w:del>
      <w:r w:rsidR="00D37A36" w:rsidRPr="002A4522">
        <w:rPr>
          <w:rFonts w:ascii="Century Gothic" w:hAnsi="Century Gothic"/>
          <w:sz w:val="24"/>
          <w:szCs w:val="24"/>
        </w:rPr>
        <w:t xml:space="preserve"> </w:t>
      </w:r>
      <w:ins w:id="1821" w:author="Hanson Hom" w:date="2018-01-16T22:50:00Z">
        <w:r>
          <w:rPr>
            <w:rFonts w:ascii="Century Gothic" w:hAnsi="Century Gothic"/>
            <w:sz w:val="24"/>
            <w:szCs w:val="24"/>
          </w:rPr>
          <w:t xml:space="preserve">that </w:t>
        </w:r>
      </w:ins>
      <w:ins w:id="1822" w:author="Hanson Hom" w:date="2018-01-16T22:49:00Z">
        <w:r>
          <w:rPr>
            <w:rFonts w:ascii="Century Gothic" w:hAnsi="Century Gothic"/>
            <w:sz w:val="24"/>
            <w:szCs w:val="24"/>
          </w:rPr>
          <w:t xml:space="preserve">typically </w:t>
        </w:r>
      </w:ins>
      <w:ins w:id="1823" w:author="Hanson Hom" w:date="2018-01-16T22:50:00Z">
        <w:r>
          <w:rPr>
            <w:rFonts w:ascii="Century Gothic" w:hAnsi="Century Gothic"/>
            <w:sz w:val="24"/>
            <w:szCs w:val="24"/>
          </w:rPr>
          <w:t xml:space="preserve">consists of </w:t>
        </w:r>
      </w:ins>
      <w:ins w:id="1824" w:author="Hanson Hom" w:date="2018-01-16T22:49:00Z">
        <w:r>
          <w:rPr>
            <w:rFonts w:ascii="Century Gothic" w:hAnsi="Century Gothic"/>
            <w:sz w:val="24"/>
            <w:szCs w:val="24"/>
          </w:rPr>
          <w:t>two all-day</w:t>
        </w:r>
      </w:ins>
      <w:ins w:id="1825" w:author="Hanson Hom" w:date="2018-01-16T22:50:00Z">
        <w:r>
          <w:rPr>
            <w:rFonts w:ascii="Century Gothic" w:hAnsi="Century Gothic"/>
            <w:sz w:val="24"/>
            <w:szCs w:val="24"/>
          </w:rPr>
          <w:t xml:space="preserve"> sessions</w:t>
        </w:r>
      </w:ins>
      <w:ins w:id="1826" w:author="Hanson Hom" w:date="2018-01-16T22:51:00Z">
        <w:r w:rsidR="00AD6CDC">
          <w:rPr>
            <w:rFonts w:ascii="Century Gothic" w:hAnsi="Century Gothic"/>
            <w:sz w:val="24"/>
            <w:szCs w:val="24"/>
          </w:rPr>
          <w:t xml:space="preserve"> </w:t>
        </w:r>
      </w:ins>
      <w:ins w:id="1827" w:author="Hanson Hom" w:date="2018-01-16T22:49:00Z">
        <w:r>
          <w:rPr>
            <w:rFonts w:ascii="Century Gothic" w:hAnsi="Century Gothic"/>
            <w:sz w:val="24"/>
            <w:szCs w:val="24"/>
          </w:rPr>
          <w:t>(approximately si</w:t>
        </w:r>
      </w:ins>
      <w:ins w:id="1828" w:author="Hanson Hom" w:date="2018-01-16T22:50:00Z">
        <w:r>
          <w:rPr>
            <w:rFonts w:ascii="Century Gothic" w:hAnsi="Century Gothic"/>
            <w:sz w:val="24"/>
            <w:szCs w:val="24"/>
          </w:rPr>
          <w:t>x</w:t>
        </w:r>
      </w:ins>
      <w:ins w:id="1829" w:author="Hanson Hom" w:date="2018-01-16T22:51:00Z">
        <w:r>
          <w:rPr>
            <w:rFonts w:ascii="Century Gothic" w:hAnsi="Century Gothic"/>
            <w:sz w:val="24"/>
            <w:szCs w:val="24"/>
          </w:rPr>
          <w:t xml:space="preserve"> </w:t>
        </w:r>
      </w:ins>
      <w:ins w:id="1830" w:author="Hanson Hom" w:date="2018-01-16T22:50:00Z">
        <w:r>
          <w:rPr>
            <w:rFonts w:ascii="Century Gothic" w:hAnsi="Century Gothic"/>
            <w:sz w:val="24"/>
            <w:szCs w:val="24"/>
          </w:rPr>
          <w:t>hour</w:t>
        </w:r>
      </w:ins>
      <w:ins w:id="1831" w:author="Hanson Hom" w:date="2018-01-16T22:51:00Z">
        <w:r>
          <w:rPr>
            <w:rFonts w:ascii="Century Gothic" w:hAnsi="Century Gothic"/>
            <w:sz w:val="24"/>
            <w:szCs w:val="24"/>
          </w:rPr>
          <w:t>s</w:t>
        </w:r>
      </w:ins>
      <w:ins w:id="1832" w:author="Hanson Hom" w:date="2018-01-16T22:50:00Z">
        <w:r>
          <w:rPr>
            <w:rFonts w:ascii="Century Gothic" w:hAnsi="Century Gothic"/>
            <w:sz w:val="24"/>
            <w:szCs w:val="24"/>
          </w:rPr>
          <w:t xml:space="preserve"> </w:t>
        </w:r>
      </w:ins>
      <w:ins w:id="1833" w:author="Hanson Hom" w:date="2018-01-16T22:52:00Z">
        <w:r w:rsidR="00AD6CDC">
          <w:rPr>
            <w:rFonts w:ascii="Century Gothic" w:hAnsi="Century Gothic"/>
            <w:sz w:val="24"/>
            <w:szCs w:val="24"/>
          </w:rPr>
          <w:t>each</w:t>
        </w:r>
      </w:ins>
      <w:ins w:id="1834" w:author="Hanson Hom" w:date="2018-01-16T22:50:00Z">
        <w:r>
          <w:rPr>
            <w:rFonts w:ascii="Century Gothic" w:hAnsi="Century Gothic"/>
            <w:sz w:val="24"/>
            <w:szCs w:val="24"/>
          </w:rPr>
          <w:t xml:space="preserve">) </w:t>
        </w:r>
      </w:ins>
      <w:del w:id="1835" w:author="Hanson Hom" w:date="2018-01-16T22:50:00Z">
        <w:r w:rsidR="00D37A36" w:rsidRPr="002A4522" w:rsidDel="00726732">
          <w:rPr>
            <w:rFonts w:ascii="Century Gothic" w:hAnsi="Century Gothic"/>
            <w:sz w:val="24"/>
            <w:szCs w:val="24"/>
          </w:rPr>
          <w:delText>began with two ~6-hour (~6 CM) sess</w:delText>
        </w:r>
      </w:del>
      <w:del w:id="1836" w:author="Hanson Hom" w:date="2018-01-16T22:52:00Z">
        <w:r w:rsidR="00D37A36" w:rsidRPr="002A4522" w:rsidDel="00AD6CDC">
          <w:rPr>
            <w:rFonts w:ascii="Century Gothic" w:hAnsi="Century Gothic"/>
            <w:sz w:val="24"/>
            <w:szCs w:val="24"/>
          </w:rPr>
          <w:delText>ions</w:delText>
        </w:r>
      </w:del>
      <w:r w:rsidR="00D37A36" w:rsidRPr="002A4522">
        <w:rPr>
          <w:rFonts w:ascii="Century Gothic" w:hAnsi="Century Gothic"/>
          <w:sz w:val="24"/>
          <w:szCs w:val="24"/>
        </w:rPr>
        <w:t xml:space="preserve"> </w:t>
      </w:r>
      <w:ins w:id="1837" w:author="Hanson Hom" w:date="2018-01-16T22:52:00Z">
        <w:r w:rsidR="00AD6CDC">
          <w:rPr>
            <w:rFonts w:ascii="Century Gothic" w:hAnsi="Century Gothic"/>
            <w:sz w:val="24"/>
            <w:szCs w:val="24"/>
          </w:rPr>
          <w:t xml:space="preserve">that are scheduled </w:t>
        </w:r>
      </w:ins>
      <w:r w:rsidR="00D37A36" w:rsidRPr="002A4522">
        <w:rPr>
          <w:rFonts w:ascii="Century Gothic" w:hAnsi="Century Gothic"/>
          <w:sz w:val="24"/>
          <w:szCs w:val="24"/>
        </w:rPr>
        <w:t xml:space="preserve">prior to the start of regular conference sessions. </w:t>
      </w:r>
      <w:del w:id="1838" w:author="Hanson Hom" w:date="2018-01-16T22:52:00Z">
        <w:r w:rsidR="00D37A36" w:rsidRPr="002A4522" w:rsidDel="00AD6CDC">
          <w:rPr>
            <w:rFonts w:ascii="Century Gothic" w:hAnsi="Century Gothic"/>
            <w:sz w:val="24"/>
            <w:szCs w:val="24"/>
          </w:rPr>
          <w:delText xml:space="preserve"> Depending on the overall conference schedule, t</w:delText>
        </w:r>
      </w:del>
      <w:ins w:id="1839" w:author="Hanson Hom" w:date="2018-01-16T22:52:00Z">
        <w:r w:rsidR="00AD6CDC">
          <w:rPr>
            <w:rFonts w:ascii="Century Gothic" w:hAnsi="Century Gothic"/>
            <w:sz w:val="24"/>
            <w:szCs w:val="24"/>
          </w:rPr>
          <w:t>T</w:t>
        </w:r>
      </w:ins>
      <w:r w:rsidR="00D37A36" w:rsidRPr="002A4522">
        <w:rPr>
          <w:rFonts w:ascii="Century Gothic" w:hAnsi="Century Gothic"/>
          <w:sz w:val="24"/>
          <w:szCs w:val="24"/>
        </w:rPr>
        <w:t xml:space="preserve">hese pre-conference sessions are typically on the day that contains student programs and the Board meeting so attendees would not miss regular conference sessions. Depending on the </w:t>
      </w:r>
      <w:ins w:id="1840" w:author="Hanson Hom" w:date="2018-01-16T22:53:00Z">
        <w:r w:rsidR="00AD6CDC">
          <w:rPr>
            <w:rFonts w:ascii="Century Gothic" w:hAnsi="Century Gothic"/>
            <w:sz w:val="24"/>
            <w:szCs w:val="24"/>
          </w:rPr>
          <w:t>facility</w:t>
        </w:r>
      </w:ins>
      <w:del w:id="1841" w:author="Hanson Hom" w:date="2018-01-16T22:53:00Z">
        <w:r w:rsidR="00D37A36" w:rsidRPr="002A4522" w:rsidDel="00AD6CDC">
          <w:rPr>
            <w:rFonts w:ascii="Century Gothic" w:hAnsi="Century Gothic"/>
            <w:sz w:val="24"/>
            <w:szCs w:val="24"/>
          </w:rPr>
          <w:delText>location</w:delText>
        </w:r>
      </w:del>
      <w:r w:rsidR="00D37A36" w:rsidRPr="002A4522">
        <w:rPr>
          <w:rFonts w:ascii="Century Gothic" w:hAnsi="Century Gothic"/>
          <w:sz w:val="24"/>
          <w:szCs w:val="24"/>
        </w:rPr>
        <w:t xml:space="preserve">, more than two sessions </w:t>
      </w:r>
      <w:ins w:id="1842" w:author="Hanson Hom" w:date="2018-01-16T22:53:00Z">
        <w:r w:rsidR="00AD6CDC">
          <w:rPr>
            <w:rFonts w:ascii="Century Gothic" w:hAnsi="Century Gothic"/>
            <w:sz w:val="24"/>
            <w:szCs w:val="24"/>
          </w:rPr>
          <w:t>may be possible</w:t>
        </w:r>
      </w:ins>
      <w:del w:id="1843" w:author="Hanson Hom" w:date="2018-01-16T22:53:00Z">
        <w:r w:rsidR="00D37A36" w:rsidRPr="002A4522" w:rsidDel="00AD6CDC">
          <w:rPr>
            <w:rFonts w:ascii="Century Gothic" w:hAnsi="Century Gothic"/>
            <w:sz w:val="24"/>
            <w:szCs w:val="24"/>
          </w:rPr>
          <w:delText>can be developed and accommodated</w:delText>
        </w:r>
      </w:del>
      <w:r w:rsidR="00D37A36" w:rsidRPr="002A4522">
        <w:rPr>
          <w:rFonts w:ascii="Century Gothic" w:hAnsi="Century Gothic"/>
          <w:sz w:val="24"/>
          <w:szCs w:val="24"/>
        </w:rPr>
        <w:t xml:space="preserve">.  To ensure high quality and consistent training, Pre-Conference Sessions will be developed by the Chapter, </w:t>
      </w:r>
      <w:del w:id="1844" w:author="Hanson Hom" w:date="2018-01-16T22:54:00Z">
        <w:r w:rsidR="00D37A36" w:rsidRPr="002A4522" w:rsidDel="00AD6CDC">
          <w:rPr>
            <w:rFonts w:ascii="Century Gothic" w:hAnsi="Century Gothic"/>
            <w:sz w:val="24"/>
            <w:szCs w:val="24"/>
          </w:rPr>
          <w:delText>under the supervision of the Conference Programs Coordinator, in consultation with</w:delText>
        </w:r>
      </w:del>
      <w:ins w:id="1845" w:author="Hanson Hom" w:date="2018-01-16T22:54:00Z">
        <w:r w:rsidR="00AD6CDC">
          <w:rPr>
            <w:rFonts w:ascii="Century Gothic" w:hAnsi="Century Gothic"/>
            <w:sz w:val="24"/>
            <w:szCs w:val="24"/>
          </w:rPr>
          <w:t xml:space="preserve"> through</w:t>
        </w:r>
      </w:ins>
      <w:r w:rsidR="00D37A36" w:rsidRPr="002A4522">
        <w:rPr>
          <w:rFonts w:ascii="Century Gothic" w:hAnsi="Century Gothic"/>
          <w:sz w:val="24"/>
          <w:szCs w:val="24"/>
        </w:rPr>
        <w:t xml:space="preserve"> the VP Conferences and VP Professional Development</w:t>
      </w:r>
      <w:del w:id="1846" w:author="Hanson Hom" w:date="2018-01-16T22:59:00Z">
        <w:r w:rsidR="00D37A36" w:rsidRPr="002A4522" w:rsidDel="00AD6CDC">
          <w:rPr>
            <w:rFonts w:ascii="Century Gothic" w:hAnsi="Century Gothic"/>
            <w:sz w:val="24"/>
            <w:szCs w:val="24"/>
          </w:rPr>
          <w:delText>,</w:delText>
        </w:r>
      </w:del>
      <w:ins w:id="1847" w:author="Hanson Hom" w:date="2018-01-16T22:59:00Z">
        <w:r w:rsidR="00AD6CDC">
          <w:rPr>
            <w:rFonts w:ascii="Century Gothic" w:hAnsi="Century Gothic"/>
            <w:sz w:val="24"/>
            <w:szCs w:val="24"/>
          </w:rPr>
          <w:t>.</w:t>
        </w:r>
      </w:ins>
      <w:r w:rsidR="00D37A36" w:rsidRPr="002A4522">
        <w:rPr>
          <w:rFonts w:ascii="Century Gothic" w:hAnsi="Century Gothic"/>
          <w:sz w:val="24"/>
          <w:szCs w:val="24"/>
        </w:rPr>
        <w:t xml:space="preserve"> </w:t>
      </w:r>
      <w:ins w:id="1848" w:author="Hanson Hom" w:date="2018-01-16T22:55:00Z">
        <w:r w:rsidR="00AD6CDC">
          <w:rPr>
            <w:rFonts w:ascii="Century Gothic" w:hAnsi="Century Gothic"/>
            <w:sz w:val="24"/>
            <w:szCs w:val="24"/>
          </w:rPr>
          <w:t>.</w:t>
        </w:r>
      </w:ins>
      <w:del w:id="1849" w:author="Hanson Hom" w:date="2018-01-16T22:54:00Z">
        <w:r w:rsidR="00D37A36" w:rsidRPr="002A4522" w:rsidDel="00AD6CDC">
          <w:rPr>
            <w:rFonts w:ascii="Century Gothic" w:hAnsi="Century Gothic"/>
            <w:sz w:val="24"/>
            <w:szCs w:val="24"/>
          </w:rPr>
          <w:delText>who will know which prior sessions were successful and which subject matter might need to be avoided.</w:delText>
        </w:r>
      </w:del>
      <w:del w:id="1850" w:author="Hanson Hom" w:date="2018-01-16T22:56:00Z">
        <w:r w:rsidR="00D37A36" w:rsidRPr="002A4522" w:rsidDel="00AD6CDC">
          <w:rPr>
            <w:rFonts w:ascii="Century Gothic" w:hAnsi="Century Gothic"/>
            <w:sz w:val="24"/>
            <w:szCs w:val="24"/>
          </w:rPr>
          <w:delText xml:space="preserve">  The Pre-Conference Sessions were implemented as a revenue generating strategy for the Chapter to diversify its income portfolio as well a new type of learning opportunity.</w:delText>
        </w:r>
      </w:del>
      <w:ins w:id="1851" w:author="Hanson Hom" w:date="2018-01-16T22:57:00Z">
        <w:r w:rsidR="00AD6CDC">
          <w:rPr>
            <w:rFonts w:ascii="Century Gothic" w:hAnsi="Century Gothic"/>
            <w:sz w:val="24"/>
            <w:szCs w:val="24"/>
          </w:rPr>
          <w:t>The Pre-Conference Sessions provide in-depth training</w:t>
        </w:r>
      </w:ins>
      <w:ins w:id="1852" w:author="Hanson Hom" w:date="2018-01-16T22:58:00Z">
        <w:r w:rsidR="00AD6CDC">
          <w:rPr>
            <w:rFonts w:ascii="Century Gothic" w:hAnsi="Century Gothic"/>
            <w:sz w:val="24"/>
            <w:szCs w:val="24"/>
          </w:rPr>
          <w:t xml:space="preserve"> </w:t>
        </w:r>
      </w:ins>
      <w:ins w:id="1853" w:author="Hanson Hom" w:date="2018-01-16T22:57:00Z">
        <w:r w:rsidR="00AD6CDC">
          <w:rPr>
            <w:rFonts w:ascii="Century Gothic" w:hAnsi="Century Gothic"/>
            <w:sz w:val="24"/>
            <w:szCs w:val="24"/>
          </w:rPr>
          <w:t>opportunities for members.</w:t>
        </w:r>
      </w:ins>
      <w:r w:rsidR="00D37A36" w:rsidRPr="002A4522">
        <w:rPr>
          <w:rFonts w:ascii="Century Gothic" w:hAnsi="Century Gothic"/>
          <w:sz w:val="24"/>
          <w:szCs w:val="24"/>
        </w:rPr>
        <w:t xml:space="preserve">  All income, minus expenses, </w:t>
      </w:r>
      <w:del w:id="1854" w:author="Hanson Hom" w:date="2018-01-16T22:58:00Z">
        <w:r w:rsidR="00D37A36" w:rsidRPr="002A4522" w:rsidDel="00AD6CDC">
          <w:rPr>
            <w:rFonts w:ascii="Century Gothic" w:hAnsi="Century Gothic"/>
            <w:sz w:val="24"/>
            <w:szCs w:val="24"/>
          </w:rPr>
          <w:delText>shall</w:delText>
        </w:r>
      </w:del>
      <w:r w:rsidR="00D37A36" w:rsidRPr="002A4522">
        <w:rPr>
          <w:rFonts w:ascii="Century Gothic" w:hAnsi="Century Gothic"/>
          <w:sz w:val="24"/>
          <w:szCs w:val="24"/>
        </w:rPr>
        <w:t xml:space="preserve"> go directly to the Chapter. </w:t>
      </w:r>
      <w:del w:id="1855" w:author="Hanson Hom" w:date="2018-01-16T22:58:00Z">
        <w:r w:rsidR="00D37A36" w:rsidRPr="002A4522" w:rsidDel="00AD6CDC">
          <w:rPr>
            <w:rFonts w:ascii="Century Gothic" w:hAnsi="Century Gothic"/>
            <w:sz w:val="24"/>
            <w:szCs w:val="24"/>
          </w:rPr>
          <w:delText xml:space="preserve">  </w:delText>
        </w:r>
      </w:del>
      <w:r w:rsidR="00D37A36" w:rsidRPr="002A4522">
        <w:rPr>
          <w:rFonts w:ascii="Century Gothic" w:hAnsi="Century Gothic"/>
          <w:sz w:val="24"/>
          <w:szCs w:val="24"/>
        </w:rPr>
        <w:t xml:space="preserve">Therefore, the Chapter assumes full responsibility for the time, effort and expenses incurred in holding the sessions. </w:t>
      </w:r>
      <w:del w:id="1856" w:author="Hanson Hom" w:date="2018-01-16T22:58:00Z">
        <w:r w:rsidR="00D37A36" w:rsidRPr="002A4522" w:rsidDel="00AD6CDC">
          <w:rPr>
            <w:rFonts w:ascii="Century Gothic" w:hAnsi="Century Gothic"/>
            <w:sz w:val="24"/>
            <w:szCs w:val="24"/>
          </w:rPr>
          <w:delText xml:space="preserve">  </w:delText>
        </w:r>
      </w:del>
      <w:ins w:id="1857" w:author="Hanson Hom" w:date="2018-01-16T22:59:00Z">
        <w:r w:rsidR="00AD6CDC">
          <w:rPr>
            <w:rFonts w:ascii="Century Gothic" w:hAnsi="Century Gothic"/>
            <w:sz w:val="24"/>
            <w:szCs w:val="24"/>
          </w:rPr>
          <w:t>The Cha</w:t>
        </w:r>
      </w:ins>
      <w:ins w:id="1858" w:author="Hanson Hom" w:date="2018-01-16T23:05:00Z">
        <w:r w:rsidR="005D3F69">
          <w:rPr>
            <w:rFonts w:ascii="Century Gothic" w:hAnsi="Century Gothic"/>
            <w:sz w:val="24"/>
            <w:szCs w:val="24"/>
          </w:rPr>
          <w:t>p</w:t>
        </w:r>
      </w:ins>
      <w:ins w:id="1859" w:author="Hanson Hom" w:date="2018-01-16T22:59:00Z">
        <w:r w:rsidR="00AD6CDC">
          <w:rPr>
            <w:rFonts w:ascii="Century Gothic" w:hAnsi="Century Gothic"/>
            <w:sz w:val="24"/>
            <w:szCs w:val="24"/>
          </w:rPr>
          <w:t>ter wel</w:t>
        </w:r>
      </w:ins>
      <w:ins w:id="1860" w:author="Hanson Hom" w:date="2018-01-16T23:00:00Z">
        <w:r w:rsidR="00AD6CDC">
          <w:rPr>
            <w:rFonts w:ascii="Century Gothic" w:hAnsi="Century Gothic"/>
            <w:sz w:val="24"/>
            <w:szCs w:val="24"/>
          </w:rPr>
          <w:t xml:space="preserve">comes </w:t>
        </w:r>
      </w:ins>
      <w:ins w:id="1861" w:author="Hanson Hom" w:date="2018-01-16T23:04:00Z">
        <w:r w:rsidR="005D3F69">
          <w:rPr>
            <w:rFonts w:ascii="Century Gothic" w:hAnsi="Century Gothic"/>
            <w:sz w:val="24"/>
            <w:szCs w:val="24"/>
          </w:rPr>
          <w:t>a partnership with</w:t>
        </w:r>
      </w:ins>
      <w:ins w:id="1862" w:author="Hanson Hom" w:date="2018-01-16T23:05:00Z">
        <w:r w:rsidR="005D3F69">
          <w:rPr>
            <w:rFonts w:ascii="Century Gothic" w:hAnsi="Century Gothic"/>
            <w:sz w:val="24"/>
            <w:szCs w:val="24"/>
          </w:rPr>
          <w:t xml:space="preserve"> the CHC to </w:t>
        </w:r>
      </w:ins>
      <w:ins w:id="1863" w:author="Hanson Hom" w:date="2018-01-16T23:07:00Z">
        <w:r w:rsidR="005D3F69">
          <w:rPr>
            <w:rFonts w:ascii="Century Gothic" w:hAnsi="Century Gothic"/>
            <w:sz w:val="24"/>
            <w:szCs w:val="24"/>
          </w:rPr>
          <w:t xml:space="preserve">suggest </w:t>
        </w:r>
      </w:ins>
      <w:ins w:id="1864" w:author="Hanson Hom" w:date="2018-01-16T23:05:00Z">
        <w:r w:rsidR="005D3F69">
          <w:rPr>
            <w:rFonts w:ascii="Century Gothic" w:hAnsi="Century Gothic"/>
            <w:sz w:val="24"/>
            <w:szCs w:val="24"/>
          </w:rPr>
          <w:t xml:space="preserve">topics and organize </w:t>
        </w:r>
      </w:ins>
      <w:del w:id="1865" w:author="Hanson Hom" w:date="2018-01-16T23:00:00Z">
        <w:r w:rsidR="00D37A36" w:rsidRPr="002A4522" w:rsidDel="00AD6CDC">
          <w:rPr>
            <w:rFonts w:ascii="Century Gothic" w:hAnsi="Century Gothic"/>
            <w:sz w:val="24"/>
            <w:szCs w:val="24"/>
          </w:rPr>
          <w:delText xml:space="preserve">If </w:delText>
        </w:r>
      </w:del>
      <w:del w:id="1866" w:author="Hanson Hom" w:date="2018-01-16T23:05:00Z">
        <w:r w:rsidR="00D37A36" w:rsidRPr="002A4522" w:rsidDel="005D3F69">
          <w:rPr>
            <w:rFonts w:ascii="Century Gothic" w:hAnsi="Century Gothic"/>
            <w:sz w:val="24"/>
            <w:szCs w:val="24"/>
          </w:rPr>
          <w:delText xml:space="preserve">the </w:delText>
        </w:r>
      </w:del>
      <w:del w:id="1867" w:author="Hanson Hom" w:date="2018-01-16T23:02:00Z">
        <w:r w:rsidR="00D37A36" w:rsidRPr="002A4522" w:rsidDel="005D3F69">
          <w:rPr>
            <w:rFonts w:ascii="Century Gothic" w:hAnsi="Century Gothic"/>
            <w:sz w:val="24"/>
            <w:szCs w:val="24"/>
          </w:rPr>
          <w:delText xml:space="preserve">Programs Subcommittee </w:delText>
        </w:r>
      </w:del>
      <w:del w:id="1868" w:author="Hanson Hom" w:date="2018-01-16T23:00:00Z">
        <w:r w:rsidR="00D37A36" w:rsidRPr="002A4522" w:rsidDel="00AD6CDC">
          <w:rPr>
            <w:rFonts w:ascii="Century Gothic" w:hAnsi="Century Gothic"/>
            <w:sz w:val="24"/>
            <w:szCs w:val="24"/>
          </w:rPr>
          <w:delText>is interested in participating in seek</w:delText>
        </w:r>
      </w:del>
      <w:del w:id="1869" w:author="Hanson Hom" w:date="2018-01-16T23:04:00Z">
        <w:r w:rsidR="00D37A36" w:rsidRPr="002A4522" w:rsidDel="005D3F69">
          <w:rPr>
            <w:rFonts w:ascii="Century Gothic" w:hAnsi="Century Gothic"/>
            <w:sz w:val="24"/>
            <w:szCs w:val="24"/>
          </w:rPr>
          <w:delText>i</w:delText>
        </w:r>
      </w:del>
      <w:del w:id="1870" w:author="Hanson Hom" w:date="2018-01-16T23:01:00Z">
        <w:r w:rsidR="00D37A36" w:rsidRPr="002A4522" w:rsidDel="00AD6CDC">
          <w:rPr>
            <w:rFonts w:ascii="Century Gothic" w:hAnsi="Century Gothic"/>
            <w:sz w:val="24"/>
            <w:szCs w:val="24"/>
          </w:rPr>
          <w:delText xml:space="preserve">ng </w:delText>
        </w:r>
      </w:del>
      <w:del w:id="1871" w:author="Hanson Hom" w:date="2018-01-16T23:04:00Z">
        <w:r w:rsidR="00D37A36" w:rsidRPr="002A4522" w:rsidDel="005D3F69">
          <w:rPr>
            <w:rFonts w:ascii="Century Gothic" w:hAnsi="Century Gothic"/>
            <w:sz w:val="24"/>
            <w:szCs w:val="24"/>
          </w:rPr>
          <w:delText xml:space="preserve">and </w:delText>
        </w:r>
      </w:del>
      <w:del w:id="1872" w:author="Hanson Hom" w:date="2018-01-16T23:02:00Z">
        <w:r w:rsidR="00D37A36" w:rsidRPr="002A4522" w:rsidDel="005D3F69">
          <w:rPr>
            <w:rFonts w:ascii="Century Gothic" w:hAnsi="Century Gothic"/>
            <w:sz w:val="24"/>
            <w:szCs w:val="24"/>
          </w:rPr>
          <w:delText>developing</w:delText>
        </w:r>
      </w:del>
      <w:r w:rsidR="00D37A36" w:rsidRPr="002A4522">
        <w:rPr>
          <w:rFonts w:ascii="Century Gothic" w:hAnsi="Century Gothic"/>
          <w:sz w:val="24"/>
          <w:szCs w:val="24"/>
        </w:rPr>
        <w:t xml:space="preserve"> these sessions</w:t>
      </w:r>
      <w:del w:id="1873" w:author="Hanson Hom" w:date="2018-01-16T23:02:00Z">
        <w:r w:rsidR="00D37A36" w:rsidRPr="002A4522" w:rsidDel="005D3F69">
          <w:rPr>
            <w:rFonts w:ascii="Century Gothic" w:hAnsi="Century Gothic"/>
            <w:sz w:val="24"/>
            <w:szCs w:val="24"/>
          </w:rPr>
          <w:delText xml:space="preserve">, the Chapter considers it is a great opportunity for a partnership </w:delText>
        </w:r>
        <w:r w:rsidR="00D37A36" w:rsidRPr="002A4522" w:rsidDel="005D3F69">
          <w:rPr>
            <w:rFonts w:ascii="Century Gothic" w:hAnsi="Century Gothic"/>
            <w:sz w:val="24"/>
            <w:szCs w:val="24"/>
          </w:rPr>
          <w:lastRenderedPageBreak/>
          <w:delText>between the Chapter and the CHC</w:delText>
        </w:r>
      </w:del>
      <w:r w:rsidR="00D37A36" w:rsidRPr="002A4522">
        <w:rPr>
          <w:rFonts w:ascii="Century Gothic" w:hAnsi="Century Gothic"/>
          <w:sz w:val="24"/>
          <w:szCs w:val="24"/>
        </w:rPr>
        <w:t xml:space="preserve">. </w:t>
      </w:r>
      <w:del w:id="1874" w:author="Hanson Hom" w:date="2018-01-16T23:06:00Z">
        <w:r w:rsidR="00D37A36" w:rsidRPr="002A4522" w:rsidDel="005D3F69">
          <w:rPr>
            <w:rFonts w:ascii="Century Gothic" w:hAnsi="Century Gothic"/>
            <w:sz w:val="24"/>
            <w:szCs w:val="24"/>
          </w:rPr>
          <w:delText>There may be a circumstance where t</w:delText>
        </w:r>
      </w:del>
      <w:ins w:id="1875" w:author="Hanson Hom" w:date="2018-01-16T23:06:00Z">
        <w:r w:rsidR="005D3F69">
          <w:rPr>
            <w:rFonts w:ascii="Century Gothic" w:hAnsi="Century Gothic"/>
            <w:sz w:val="24"/>
            <w:szCs w:val="24"/>
          </w:rPr>
          <w:t>T</w:t>
        </w:r>
      </w:ins>
      <w:r w:rsidR="00D37A36" w:rsidRPr="002A4522">
        <w:rPr>
          <w:rFonts w:ascii="Century Gothic" w:hAnsi="Century Gothic"/>
          <w:sz w:val="24"/>
          <w:szCs w:val="24"/>
        </w:rPr>
        <w:t xml:space="preserve">he CHC </w:t>
      </w:r>
      <w:del w:id="1876" w:author="Hanson Hom" w:date="2018-01-16T23:06:00Z">
        <w:r w:rsidR="00D37A36" w:rsidRPr="002A4522" w:rsidDel="005D3F69">
          <w:rPr>
            <w:rFonts w:ascii="Century Gothic" w:hAnsi="Century Gothic"/>
            <w:sz w:val="24"/>
            <w:szCs w:val="24"/>
          </w:rPr>
          <w:delText>Programs Subcommittee is in</w:delText>
        </w:r>
      </w:del>
      <w:ins w:id="1877" w:author="Hanson Hom" w:date="2018-01-16T23:06:00Z">
        <w:r w:rsidR="005D3F69">
          <w:rPr>
            <w:rFonts w:ascii="Century Gothic" w:hAnsi="Century Gothic"/>
            <w:sz w:val="24"/>
            <w:szCs w:val="24"/>
          </w:rPr>
          <w:t>may ha</w:t>
        </w:r>
      </w:ins>
      <w:ins w:id="1878" w:author="Hanson Hom" w:date="2018-01-16T23:07:00Z">
        <w:r w:rsidR="005D3F69">
          <w:rPr>
            <w:rFonts w:ascii="Century Gothic" w:hAnsi="Century Gothic"/>
            <w:sz w:val="24"/>
            <w:szCs w:val="24"/>
          </w:rPr>
          <w:t>ve</w:t>
        </w:r>
      </w:ins>
      <w:r w:rsidR="00D37A36" w:rsidRPr="002A4522">
        <w:rPr>
          <w:rFonts w:ascii="Century Gothic" w:hAnsi="Century Gothic"/>
          <w:sz w:val="24"/>
          <w:szCs w:val="24"/>
        </w:rPr>
        <w:t xml:space="preserve"> a unique </w:t>
      </w:r>
      <w:ins w:id="1879" w:author="Hanson Hom" w:date="2018-01-16T23:07:00Z">
        <w:r w:rsidR="005D3F69">
          <w:rPr>
            <w:rFonts w:ascii="Century Gothic" w:hAnsi="Century Gothic"/>
            <w:sz w:val="24"/>
            <w:szCs w:val="24"/>
          </w:rPr>
          <w:t xml:space="preserve">opportunity </w:t>
        </w:r>
      </w:ins>
      <w:del w:id="1880" w:author="Hanson Hom" w:date="2018-01-16T23:07:00Z">
        <w:r w:rsidR="00D37A36" w:rsidRPr="002A4522" w:rsidDel="005D3F69">
          <w:rPr>
            <w:rFonts w:ascii="Century Gothic" w:hAnsi="Century Gothic"/>
            <w:sz w:val="24"/>
            <w:szCs w:val="24"/>
          </w:rPr>
          <w:delText>position</w:delText>
        </w:r>
      </w:del>
      <w:r w:rsidR="00D37A36" w:rsidRPr="002A4522">
        <w:rPr>
          <w:rFonts w:ascii="Century Gothic" w:hAnsi="Century Gothic"/>
          <w:sz w:val="24"/>
          <w:szCs w:val="24"/>
        </w:rPr>
        <w:t xml:space="preserve"> to solicit and develop a Pre-Conference Session</w:t>
      </w:r>
      <w:ins w:id="1881" w:author="Hanson Hom" w:date="2018-01-16T23:08:00Z">
        <w:r w:rsidR="005D3F69">
          <w:rPr>
            <w:rFonts w:ascii="Century Gothic" w:hAnsi="Century Gothic"/>
            <w:sz w:val="24"/>
            <w:szCs w:val="24"/>
          </w:rPr>
          <w:t xml:space="preserve"> from it</w:t>
        </w:r>
      </w:ins>
      <w:ins w:id="1882" w:author="Hanson Hom" w:date="2018-01-16T23:09:00Z">
        <w:r w:rsidR="005D3F69">
          <w:rPr>
            <w:rFonts w:ascii="Century Gothic" w:hAnsi="Century Gothic"/>
            <w:sz w:val="24"/>
            <w:szCs w:val="24"/>
          </w:rPr>
          <w:t>s</w:t>
        </w:r>
      </w:ins>
      <w:ins w:id="1883" w:author="Hanson Hom" w:date="2018-01-16T23:08:00Z">
        <w:r w:rsidR="005D3F69">
          <w:rPr>
            <w:rFonts w:ascii="Century Gothic" w:hAnsi="Century Gothic"/>
            <w:sz w:val="24"/>
            <w:szCs w:val="24"/>
          </w:rPr>
          <w:t xml:space="preserve"> resources and contacts within the Section.</w:t>
        </w:r>
      </w:ins>
      <w:del w:id="1884" w:author="Hanson Hom" w:date="2018-01-16T23:08:00Z">
        <w:r w:rsidR="00D37A36" w:rsidRPr="002A4522" w:rsidDel="005D3F69">
          <w:rPr>
            <w:rFonts w:ascii="Century Gothic" w:hAnsi="Century Gothic"/>
            <w:sz w:val="24"/>
            <w:szCs w:val="24"/>
          </w:rPr>
          <w:delText xml:space="preserve"> that is a unique topic or engages individuals not otherwise available to the Chapter conference.</w:delText>
        </w:r>
      </w:del>
      <w:r w:rsidR="00D37A36" w:rsidRPr="002A4522">
        <w:rPr>
          <w:rFonts w:ascii="Century Gothic" w:hAnsi="Century Gothic"/>
          <w:sz w:val="24"/>
          <w:szCs w:val="24"/>
        </w:rPr>
        <w:t xml:space="preserve">  In th</w:t>
      </w:r>
      <w:ins w:id="1885" w:author="Hanson Hom" w:date="2018-01-16T23:09:00Z">
        <w:r w:rsidR="005D3F69">
          <w:rPr>
            <w:rFonts w:ascii="Century Gothic" w:hAnsi="Century Gothic"/>
            <w:sz w:val="24"/>
            <w:szCs w:val="24"/>
          </w:rPr>
          <w:t>is</w:t>
        </w:r>
      </w:ins>
      <w:del w:id="1886" w:author="Hanson Hom" w:date="2018-01-16T23:09:00Z">
        <w:r w:rsidR="00D37A36" w:rsidRPr="002A4522" w:rsidDel="005D3F69">
          <w:rPr>
            <w:rFonts w:ascii="Century Gothic" w:hAnsi="Century Gothic"/>
            <w:sz w:val="24"/>
            <w:szCs w:val="24"/>
          </w:rPr>
          <w:delText>at</w:delText>
        </w:r>
      </w:del>
      <w:r w:rsidR="00D37A36" w:rsidRPr="002A4522">
        <w:rPr>
          <w:rFonts w:ascii="Century Gothic" w:hAnsi="Century Gothic"/>
          <w:sz w:val="24"/>
          <w:szCs w:val="24"/>
        </w:rPr>
        <w:t xml:space="preserve"> case, the VP Conferences may determine that it is appropriate to allow the session revenue to stay as conference profit (i.e., </w:t>
      </w:r>
      <w:del w:id="1887" w:author="Hanson Hom" w:date="2018-01-16T23:10:00Z">
        <w:r w:rsidR="00D37A36" w:rsidRPr="002A4522" w:rsidDel="005D3F69">
          <w:rPr>
            <w:rFonts w:ascii="Century Gothic" w:hAnsi="Century Gothic"/>
            <w:sz w:val="24"/>
            <w:szCs w:val="24"/>
          </w:rPr>
          <w:delText xml:space="preserve">be </w:delText>
        </w:r>
      </w:del>
      <w:r w:rsidR="00D37A36" w:rsidRPr="002A4522">
        <w:rPr>
          <w:rFonts w:ascii="Century Gothic" w:hAnsi="Century Gothic"/>
          <w:sz w:val="24"/>
          <w:szCs w:val="24"/>
        </w:rPr>
        <w:t>split among Sections and the Chapter) rather than</w:t>
      </w:r>
      <w:del w:id="1888" w:author="Hanson Hom" w:date="2018-01-16T23:10:00Z">
        <w:r w:rsidR="00D37A36" w:rsidRPr="002A4522" w:rsidDel="005D3F69">
          <w:rPr>
            <w:rFonts w:ascii="Century Gothic" w:hAnsi="Century Gothic"/>
            <w:sz w:val="24"/>
            <w:szCs w:val="24"/>
          </w:rPr>
          <w:delText xml:space="preserve"> being</w:delText>
        </w:r>
      </w:del>
      <w:r w:rsidR="00D37A36" w:rsidRPr="002A4522">
        <w:rPr>
          <w:rFonts w:ascii="Century Gothic" w:hAnsi="Century Gothic"/>
          <w:sz w:val="24"/>
          <w:szCs w:val="24"/>
        </w:rPr>
        <w:t xml:space="preserve"> fully credited to the Chapter</w:t>
      </w:r>
      <w:del w:id="1889" w:author="Hanson Hom" w:date="2018-01-16T23:09:00Z">
        <w:r w:rsidR="00D37A36" w:rsidRPr="002A4522" w:rsidDel="005D3F69">
          <w:rPr>
            <w:rFonts w:ascii="Century Gothic" w:hAnsi="Century Gothic"/>
            <w:sz w:val="24"/>
            <w:szCs w:val="24"/>
          </w:rPr>
          <w:delText xml:space="preserve"> budget</w:delText>
        </w:r>
      </w:del>
      <w:r w:rsidR="00D37A36" w:rsidRPr="002A4522">
        <w:rPr>
          <w:rFonts w:ascii="Century Gothic" w:hAnsi="Century Gothic"/>
          <w:sz w:val="24"/>
          <w:szCs w:val="24"/>
        </w:rPr>
        <w:t>.</w:t>
      </w:r>
    </w:p>
    <w:p w14:paraId="46A2F67A" w14:textId="10BFAFB4" w:rsidR="00D37A36" w:rsidRPr="002A4522" w:rsidRDefault="00D37A36" w:rsidP="00D37A36">
      <w:pPr>
        <w:jc w:val="both"/>
        <w:rPr>
          <w:rFonts w:ascii="Century Gothic" w:hAnsi="Century Gothic"/>
          <w:sz w:val="24"/>
          <w:szCs w:val="24"/>
        </w:rPr>
      </w:pPr>
      <w:del w:id="1890" w:author="Hanson Hom" w:date="2018-01-16T23:11:00Z">
        <w:r w:rsidRPr="002A4522" w:rsidDel="005D3F69">
          <w:rPr>
            <w:rFonts w:ascii="Century Gothic" w:hAnsi="Century Gothic"/>
            <w:sz w:val="24"/>
            <w:szCs w:val="24"/>
          </w:rPr>
          <w:delText xml:space="preserve">The sessions held since 2013 have had approximately 6 hours of CM credit which means 6.5 - 7 hours scheduled time.  </w:delText>
        </w:r>
      </w:del>
      <w:r w:rsidRPr="002A4522">
        <w:rPr>
          <w:rFonts w:ascii="Century Gothic" w:hAnsi="Century Gothic"/>
          <w:sz w:val="24"/>
          <w:szCs w:val="24"/>
        </w:rPr>
        <w:t xml:space="preserve">The number of attendees at these sessions has varied from 10-40, depending on the topic and the suitability of the session to accommodate a larger or smaller number of attendees. </w:t>
      </w:r>
      <w:del w:id="1891" w:author="Hanson Hom" w:date="2018-01-16T23:12:00Z">
        <w:r w:rsidRPr="002A4522" w:rsidDel="004E77B3">
          <w:rPr>
            <w:rFonts w:ascii="Century Gothic" w:hAnsi="Century Gothic"/>
            <w:sz w:val="24"/>
            <w:szCs w:val="24"/>
          </w:rPr>
          <w:delText xml:space="preserve">The expense of an on-site box lunch plus beverages for session attendees plus speakers, deducted from the reasonable price set for the sessions, has resulted in a very small amount of revenue returning to the Chapter. </w:delText>
        </w:r>
      </w:del>
      <w:del w:id="1892" w:author="Hanson Hom" w:date="2018-01-17T23:54:00Z">
        <w:r w:rsidRPr="002A4522" w:rsidDel="002D6E78">
          <w:rPr>
            <w:rFonts w:ascii="Century Gothic" w:hAnsi="Century Gothic"/>
            <w:sz w:val="24"/>
            <w:szCs w:val="24"/>
          </w:rPr>
          <w:delText>Since the program is still fairly new, a</w:delText>
        </w:r>
      </w:del>
      <w:ins w:id="1893" w:author="Hanson Hom" w:date="2018-01-17T23:54:00Z">
        <w:r w:rsidR="002D6E78">
          <w:rPr>
            <w:rFonts w:ascii="Century Gothic" w:hAnsi="Century Gothic"/>
            <w:sz w:val="24"/>
            <w:szCs w:val="24"/>
          </w:rPr>
          <w:t>A</w:t>
        </w:r>
      </w:ins>
      <w:r w:rsidRPr="002A4522">
        <w:rPr>
          <w:rFonts w:ascii="Century Gothic" w:hAnsi="Century Gothic"/>
          <w:sz w:val="24"/>
          <w:szCs w:val="24"/>
        </w:rPr>
        <w:t xml:space="preserve">lternative formats to these in-depth </w:t>
      </w:r>
      <w:ins w:id="1894" w:author="Hanson Hom" w:date="2018-01-16T23:13:00Z">
        <w:r w:rsidR="004E77B3">
          <w:rPr>
            <w:rFonts w:ascii="Century Gothic" w:hAnsi="Century Gothic"/>
            <w:sz w:val="24"/>
            <w:szCs w:val="24"/>
          </w:rPr>
          <w:t>P</w:t>
        </w:r>
      </w:ins>
      <w:del w:id="1895" w:author="Hanson Hom" w:date="2018-01-16T23:13:00Z">
        <w:r w:rsidRPr="002A4522" w:rsidDel="004E77B3">
          <w:rPr>
            <w:rFonts w:ascii="Century Gothic" w:hAnsi="Century Gothic"/>
            <w:sz w:val="24"/>
            <w:szCs w:val="24"/>
          </w:rPr>
          <w:delText>p</w:delText>
        </w:r>
      </w:del>
      <w:r w:rsidRPr="002A4522">
        <w:rPr>
          <w:rFonts w:ascii="Century Gothic" w:hAnsi="Century Gothic"/>
          <w:sz w:val="24"/>
          <w:szCs w:val="24"/>
        </w:rPr>
        <w:t>re-</w:t>
      </w:r>
      <w:ins w:id="1896" w:author="Hanson Hom" w:date="2018-01-16T23:13:00Z">
        <w:r w:rsidR="004E77B3">
          <w:rPr>
            <w:rFonts w:ascii="Century Gothic" w:hAnsi="Century Gothic"/>
            <w:sz w:val="24"/>
            <w:szCs w:val="24"/>
          </w:rPr>
          <w:t>C</w:t>
        </w:r>
      </w:ins>
      <w:del w:id="1897" w:author="Hanson Hom" w:date="2018-01-16T23:13:00Z">
        <w:r w:rsidRPr="002A4522" w:rsidDel="004E77B3">
          <w:rPr>
            <w:rFonts w:ascii="Century Gothic" w:hAnsi="Century Gothic"/>
            <w:sz w:val="24"/>
            <w:szCs w:val="24"/>
          </w:rPr>
          <w:delText>c</w:delText>
        </w:r>
      </w:del>
      <w:r w:rsidRPr="002A4522">
        <w:rPr>
          <w:rFonts w:ascii="Century Gothic" w:hAnsi="Century Gothic"/>
          <w:sz w:val="24"/>
          <w:szCs w:val="24"/>
        </w:rPr>
        <w:t xml:space="preserve">onference </w:t>
      </w:r>
      <w:ins w:id="1898" w:author="Hanson Hom" w:date="2018-01-16T23:13:00Z">
        <w:r w:rsidR="004E77B3">
          <w:rPr>
            <w:rFonts w:ascii="Century Gothic" w:hAnsi="Century Gothic"/>
            <w:sz w:val="24"/>
            <w:szCs w:val="24"/>
          </w:rPr>
          <w:t>S</w:t>
        </w:r>
      </w:ins>
      <w:del w:id="1899" w:author="Hanson Hom" w:date="2018-01-16T23:13:00Z">
        <w:r w:rsidRPr="002A4522" w:rsidDel="004E77B3">
          <w:rPr>
            <w:rFonts w:ascii="Century Gothic" w:hAnsi="Century Gothic"/>
            <w:sz w:val="24"/>
            <w:szCs w:val="24"/>
          </w:rPr>
          <w:delText>s</w:delText>
        </w:r>
      </w:del>
      <w:r w:rsidRPr="002A4522">
        <w:rPr>
          <w:rFonts w:ascii="Century Gothic" w:hAnsi="Century Gothic"/>
          <w:sz w:val="24"/>
          <w:szCs w:val="24"/>
        </w:rPr>
        <w:t xml:space="preserve">essions </w:t>
      </w:r>
      <w:ins w:id="1900" w:author="Hanson Hom" w:date="2018-01-17T23:54:00Z">
        <w:r w:rsidR="002D6E78">
          <w:rPr>
            <w:rFonts w:ascii="Century Gothic" w:hAnsi="Century Gothic"/>
            <w:sz w:val="24"/>
            <w:szCs w:val="24"/>
          </w:rPr>
          <w:t>can</w:t>
        </w:r>
      </w:ins>
      <w:del w:id="1901" w:author="Hanson Hom" w:date="2018-01-17T23:54:00Z">
        <w:r w:rsidRPr="002A4522" w:rsidDel="002D6E78">
          <w:rPr>
            <w:rFonts w:ascii="Century Gothic" w:hAnsi="Century Gothic"/>
            <w:sz w:val="24"/>
            <w:szCs w:val="24"/>
          </w:rPr>
          <w:delText>should</w:delText>
        </w:r>
      </w:del>
      <w:r w:rsidRPr="002A4522">
        <w:rPr>
          <w:rFonts w:ascii="Century Gothic" w:hAnsi="Century Gothic"/>
          <w:sz w:val="24"/>
          <w:szCs w:val="24"/>
        </w:rPr>
        <w:t xml:space="preserve"> be explored, e.g., </w:t>
      </w:r>
      <w:ins w:id="1902" w:author="Hanson Hom" w:date="2018-01-16T23:15:00Z">
        <w:r w:rsidR="004E77B3">
          <w:rPr>
            <w:rFonts w:ascii="Century Gothic" w:hAnsi="Century Gothic"/>
            <w:sz w:val="24"/>
            <w:szCs w:val="24"/>
          </w:rPr>
          <w:t>half-day sessions</w:t>
        </w:r>
      </w:ins>
      <w:del w:id="1903" w:author="Hanson Hom" w:date="2018-01-16T23:15:00Z">
        <w:r w:rsidRPr="002A4522" w:rsidDel="004E77B3">
          <w:rPr>
            <w:rFonts w:ascii="Century Gothic" w:hAnsi="Century Gothic"/>
            <w:sz w:val="24"/>
            <w:szCs w:val="24"/>
          </w:rPr>
          <w:delText xml:space="preserve">shorter times </w:delText>
        </w:r>
      </w:del>
      <w:del w:id="1904" w:author="Hanson Hom" w:date="2018-01-16T23:14:00Z">
        <w:r w:rsidRPr="002A4522" w:rsidDel="004E77B3">
          <w:rPr>
            <w:rFonts w:ascii="Century Gothic" w:hAnsi="Century Gothic"/>
            <w:sz w:val="24"/>
            <w:szCs w:val="24"/>
          </w:rPr>
          <w:delText>so as not to require provision of a meal,</w:delText>
        </w:r>
      </w:del>
      <w:r w:rsidRPr="002A4522">
        <w:rPr>
          <w:rFonts w:ascii="Century Gothic" w:hAnsi="Century Gothic"/>
          <w:sz w:val="24"/>
          <w:szCs w:val="24"/>
        </w:rPr>
        <w:t xml:space="preserve"> or holding the session on a regular conference day. </w:t>
      </w:r>
    </w:p>
    <w:p w14:paraId="63F3F715" w14:textId="69A1C2FD" w:rsidR="00D37A36" w:rsidRPr="002A4522" w:rsidRDefault="00D37A36" w:rsidP="00D37A36">
      <w:pPr>
        <w:jc w:val="both"/>
        <w:rPr>
          <w:rFonts w:ascii="Century Gothic" w:hAnsi="Century Gothic"/>
          <w:sz w:val="24"/>
          <w:szCs w:val="24"/>
        </w:rPr>
      </w:pPr>
      <w:del w:id="1905" w:author="Hanson Hom" w:date="2018-01-16T23:16:00Z">
        <w:r w:rsidRPr="002A4522" w:rsidDel="004E77B3">
          <w:rPr>
            <w:rFonts w:ascii="Century Gothic" w:hAnsi="Century Gothic"/>
            <w:sz w:val="24"/>
            <w:szCs w:val="24"/>
          </w:rPr>
          <w:delText>One of the sessions shall focus on</w:delText>
        </w:r>
      </w:del>
      <w:del w:id="1906" w:author="Hanson Hom" w:date="2018-01-16T23:17:00Z">
        <w:r w:rsidRPr="002A4522" w:rsidDel="004E77B3">
          <w:rPr>
            <w:rFonts w:ascii="Century Gothic" w:hAnsi="Century Gothic"/>
            <w:sz w:val="24"/>
            <w:szCs w:val="24"/>
          </w:rPr>
          <w:delText xml:space="preserve"> l</w:delText>
        </w:r>
      </w:del>
      <w:ins w:id="1907" w:author="Hanson Hom" w:date="2018-01-16T23:17:00Z">
        <w:r w:rsidR="004E77B3">
          <w:rPr>
            <w:rFonts w:ascii="Century Gothic" w:hAnsi="Century Gothic"/>
            <w:sz w:val="24"/>
            <w:szCs w:val="24"/>
          </w:rPr>
          <w:t>L</w:t>
        </w:r>
      </w:ins>
      <w:r w:rsidRPr="002A4522">
        <w:rPr>
          <w:rFonts w:ascii="Century Gothic" w:hAnsi="Century Gothic"/>
          <w:sz w:val="24"/>
          <w:szCs w:val="24"/>
        </w:rPr>
        <w:t>eadership and/or management</w:t>
      </w:r>
      <w:ins w:id="1908" w:author="Hanson Hom" w:date="2018-01-16T23:17:00Z">
        <w:r w:rsidR="004E77B3">
          <w:rPr>
            <w:rFonts w:ascii="Century Gothic" w:hAnsi="Century Gothic"/>
            <w:sz w:val="24"/>
            <w:szCs w:val="24"/>
          </w:rPr>
          <w:t xml:space="preserve"> </w:t>
        </w:r>
      </w:ins>
      <w:ins w:id="1909" w:author="Hanson Hom" w:date="2018-01-16T23:18:00Z">
        <w:r w:rsidR="004E77B3">
          <w:rPr>
            <w:rFonts w:ascii="Century Gothic" w:hAnsi="Century Gothic"/>
            <w:sz w:val="24"/>
            <w:szCs w:val="24"/>
          </w:rPr>
          <w:t xml:space="preserve">training </w:t>
        </w:r>
      </w:ins>
      <w:ins w:id="1910" w:author="Hanson Hom" w:date="2018-01-16T23:17:00Z">
        <w:r w:rsidR="004E77B3">
          <w:rPr>
            <w:rFonts w:ascii="Century Gothic" w:hAnsi="Century Gothic"/>
            <w:sz w:val="24"/>
            <w:szCs w:val="24"/>
          </w:rPr>
          <w:t>is a desired Pre-Conference Session</w:t>
        </w:r>
      </w:ins>
      <w:r w:rsidRPr="002A4522">
        <w:rPr>
          <w:rFonts w:ascii="Century Gothic" w:hAnsi="Century Gothic"/>
          <w:sz w:val="24"/>
          <w:szCs w:val="24"/>
        </w:rPr>
        <w:t xml:space="preserve">.  FAICP members, CPR members and outside experts are sources of speakers and topics that should be considered.  </w:t>
      </w:r>
    </w:p>
    <w:p w14:paraId="215ACAA8"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A flyer is designed for these sessions by the Graphic Designer and is posted on the conference website.</w:t>
      </w:r>
    </w:p>
    <w:p w14:paraId="172529D8" w14:textId="77777777" w:rsidR="000B0856" w:rsidRPr="002A4522" w:rsidRDefault="000B0856" w:rsidP="00D37A36">
      <w:pPr>
        <w:jc w:val="both"/>
        <w:rPr>
          <w:rFonts w:ascii="Century Gothic" w:hAnsi="Century Gothic"/>
          <w:sz w:val="24"/>
          <w:szCs w:val="24"/>
        </w:rPr>
      </w:pPr>
    </w:p>
    <w:p w14:paraId="331D4355" w14:textId="77777777" w:rsidR="00D37A36" w:rsidRPr="002A4522" w:rsidRDefault="00D37A36" w:rsidP="00C47082">
      <w:pPr>
        <w:pStyle w:val="Heading2"/>
      </w:pPr>
      <w:bookmarkStart w:id="1911" w:name="_Toc477771118"/>
      <w:r w:rsidRPr="002A4522">
        <w:t>F.</w:t>
      </w:r>
      <w:r w:rsidRPr="002A4522">
        <w:tab/>
        <w:t>DEVELOPING AND FINALIZING THE CONFERENCE PROGRAM DOCUMENT</w:t>
      </w:r>
      <w:bookmarkEnd w:id="1911"/>
    </w:p>
    <w:p w14:paraId="04ACE57B" w14:textId="1D2896F2" w:rsidR="00D37A36" w:rsidRPr="002A4522" w:rsidDel="004E77B3" w:rsidRDefault="00D37A36" w:rsidP="00D37A36">
      <w:pPr>
        <w:jc w:val="both"/>
        <w:rPr>
          <w:del w:id="1912" w:author="Hanson Hom" w:date="2018-01-16T23:20:00Z"/>
          <w:rFonts w:ascii="Century Gothic" w:hAnsi="Century Gothic"/>
          <w:sz w:val="24"/>
          <w:szCs w:val="24"/>
        </w:rPr>
      </w:pPr>
      <w:r w:rsidRPr="002A4522">
        <w:rPr>
          <w:rFonts w:ascii="Century Gothic" w:hAnsi="Century Gothic"/>
          <w:sz w:val="24"/>
          <w:szCs w:val="24"/>
        </w:rPr>
        <w:t xml:space="preserve">While the program document is </w:t>
      </w:r>
      <w:ins w:id="1913" w:author="Hanson Hom" w:date="2018-01-17T16:45:00Z">
        <w:r w:rsidR="000E745B">
          <w:rPr>
            <w:rFonts w:ascii="Century Gothic" w:hAnsi="Century Gothic"/>
            <w:sz w:val="24"/>
            <w:szCs w:val="24"/>
          </w:rPr>
          <w:t xml:space="preserve">produced </w:t>
        </w:r>
      </w:ins>
      <w:del w:id="1914" w:author="Hanson Hom" w:date="2018-01-17T16:45:00Z">
        <w:r w:rsidRPr="002A4522" w:rsidDel="000E745B">
          <w:rPr>
            <w:rFonts w:ascii="Century Gothic" w:hAnsi="Century Gothic"/>
            <w:sz w:val="24"/>
            <w:szCs w:val="24"/>
          </w:rPr>
          <w:delText xml:space="preserve">initially assembled </w:delText>
        </w:r>
      </w:del>
      <w:r w:rsidRPr="002A4522">
        <w:rPr>
          <w:rFonts w:ascii="Century Gothic" w:hAnsi="Century Gothic"/>
          <w:sz w:val="24"/>
          <w:szCs w:val="24"/>
        </w:rPr>
        <w:t xml:space="preserve">by the Graphic Designer based on a long-standing multi-part </w:t>
      </w:r>
      <w:del w:id="1915" w:author="Hanson Hom" w:date="2018-01-16T23:20:00Z">
        <w:r w:rsidRPr="002A4522" w:rsidDel="004E77B3">
          <w:rPr>
            <w:rFonts w:ascii="Century Gothic" w:hAnsi="Century Gothic"/>
            <w:sz w:val="24"/>
            <w:szCs w:val="24"/>
          </w:rPr>
          <w:delText xml:space="preserve">document </w:delText>
        </w:r>
      </w:del>
      <w:r w:rsidRPr="002A4522">
        <w:rPr>
          <w:rFonts w:ascii="Century Gothic" w:hAnsi="Century Gothic"/>
          <w:sz w:val="24"/>
          <w:szCs w:val="24"/>
        </w:rPr>
        <w:t xml:space="preserve">format, conference-specific material is generated by the CHC for inclusion. </w:t>
      </w:r>
      <w:ins w:id="1916" w:author="Hanson Hom" w:date="2018-01-17T16:35:00Z">
        <w:r w:rsidR="00702E39">
          <w:rPr>
            <w:rFonts w:ascii="Century Gothic" w:hAnsi="Century Gothic"/>
            <w:sz w:val="24"/>
            <w:szCs w:val="24"/>
          </w:rPr>
          <w:t>The Chapter</w:t>
        </w:r>
      </w:ins>
      <w:ins w:id="1917" w:author="Hanson Hom" w:date="2018-01-17T16:37:00Z">
        <w:r w:rsidR="000E745B">
          <w:rPr>
            <w:rFonts w:ascii="Century Gothic" w:hAnsi="Century Gothic"/>
            <w:sz w:val="24"/>
            <w:szCs w:val="24"/>
          </w:rPr>
          <w:t>-</w:t>
        </w:r>
      </w:ins>
      <w:ins w:id="1918" w:author="Hanson Hom" w:date="2018-01-17T16:35:00Z">
        <w:r w:rsidR="00702E39">
          <w:rPr>
            <w:rFonts w:ascii="Century Gothic" w:hAnsi="Century Gothic"/>
            <w:sz w:val="24"/>
            <w:szCs w:val="24"/>
          </w:rPr>
          <w:t xml:space="preserve">appointed Conference </w:t>
        </w:r>
      </w:ins>
      <w:ins w:id="1919" w:author="Hanson Hom" w:date="2018-01-17T16:49:00Z">
        <w:r w:rsidR="00F60BB8">
          <w:rPr>
            <w:rFonts w:ascii="Century Gothic" w:hAnsi="Century Gothic"/>
            <w:sz w:val="24"/>
            <w:szCs w:val="24"/>
          </w:rPr>
          <w:t>Program</w:t>
        </w:r>
      </w:ins>
      <w:ins w:id="1920" w:author="Hanson Hom" w:date="2018-01-17T16:35:00Z">
        <w:r w:rsidR="00702E39">
          <w:rPr>
            <w:rFonts w:ascii="Century Gothic" w:hAnsi="Century Gothic"/>
            <w:sz w:val="24"/>
            <w:szCs w:val="24"/>
          </w:rPr>
          <w:t xml:space="preserve"> Coordinator, under the direction of the VP Con</w:t>
        </w:r>
      </w:ins>
      <w:ins w:id="1921" w:author="Hanson Hom" w:date="2018-01-17T16:36:00Z">
        <w:r w:rsidR="00702E39">
          <w:rPr>
            <w:rFonts w:ascii="Century Gothic" w:hAnsi="Century Gothic"/>
            <w:sz w:val="24"/>
            <w:szCs w:val="24"/>
          </w:rPr>
          <w:t xml:space="preserve">ference, </w:t>
        </w:r>
        <w:r w:rsidR="000E745B">
          <w:rPr>
            <w:rFonts w:ascii="Century Gothic" w:hAnsi="Century Gothic"/>
            <w:sz w:val="24"/>
            <w:szCs w:val="24"/>
          </w:rPr>
          <w:t xml:space="preserve">has the </w:t>
        </w:r>
      </w:ins>
      <w:ins w:id="1922" w:author="Hanson Hom" w:date="2018-01-17T16:44:00Z">
        <w:r w:rsidR="000E745B">
          <w:rPr>
            <w:rFonts w:ascii="Century Gothic" w:hAnsi="Century Gothic"/>
            <w:sz w:val="24"/>
            <w:szCs w:val="24"/>
          </w:rPr>
          <w:t>key</w:t>
        </w:r>
      </w:ins>
      <w:ins w:id="1923" w:author="Hanson Hom" w:date="2018-01-17T16:36:00Z">
        <w:r w:rsidR="000E745B">
          <w:rPr>
            <w:rFonts w:ascii="Century Gothic" w:hAnsi="Century Gothic"/>
            <w:sz w:val="24"/>
            <w:szCs w:val="24"/>
          </w:rPr>
          <w:t xml:space="preserve"> responsibility </w:t>
        </w:r>
      </w:ins>
      <w:ins w:id="1924" w:author="Hanson Hom" w:date="2018-01-17T16:38:00Z">
        <w:r w:rsidR="000E745B">
          <w:rPr>
            <w:rFonts w:ascii="Century Gothic" w:hAnsi="Century Gothic"/>
            <w:sz w:val="24"/>
            <w:szCs w:val="24"/>
          </w:rPr>
          <w:t>of</w:t>
        </w:r>
      </w:ins>
      <w:ins w:id="1925" w:author="Hanson Hom" w:date="2018-01-17T16:36:00Z">
        <w:r w:rsidR="000E745B">
          <w:rPr>
            <w:rFonts w:ascii="Century Gothic" w:hAnsi="Century Gothic"/>
            <w:sz w:val="24"/>
            <w:szCs w:val="24"/>
          </w:rPr>
          <w:t xml:space="preserve"> </w:t>
        </w:r>
      </w:ins>
      <w:ins w:id="1926" w:author="Hanson Hom" w:date="2018-01-16T23:22:00Z">
        <w:r w:rsidR="001E5B31">
          <w:rPr>
            <w:rFonts w:ascii="Century Gothic" w:hAnsi="Century Gothic"/>
            <w:sz w:val="24"/>
            <w:szCs w:val="24"/>
          </w:rPr>
          <w:t>coordinat</w:t>
        </w:r>
      </w:ins>
      <w:ins w:id="1927" w:author="Hanson Hom" w:date="2018-01-17T16:39:00Z">
        <w:r w:rsidR="000E745B">
          <w:rPr>
            <w:rFonts w:ascii="Century Gothic" w:hAnsi="Century Gothic"/>
            <w:sz w:val="24"/>
            <w:szCs w:val="24"/>
          </w:rPr>
          <w:t>ing</w:t>
        </w:r>
      </w:ins>
      <w:ins w:id="1928" w:author="Hanson Hom" w:date="2018-01-17T16:36:00Z">
        <w:r w:rsidR="000E745B">
          <w:rPr>
            <w:rFonts w:ascii="Century Gothic" w:hAnsi="Century Gothic"/>
            <w:sz w:val="24"/>
            <w:szCs w:val="24"/>
          </w:rPr>
          <w:t xml:space="preserve"> </w:t>
        </w:r>
      </w:ins>
      <w:ins w:id="1929" w:author="Hanson Hom" w:date="2018-01-17T16:39:00Z">
        <w:r w:rsidR="000E745B">
          <w:rPr>
            <w:rFonts w:ascii="Century Gothic" w:hAnsi="Century Gothic"/>
            <w:sz w:val="24"/>
            <w:szCs w:val="24"/>
          </w:rPr>
          <w:t>the assembl</w:t>
        </w:r>
      </w:ins>
      <w:ins w:id="1930" w:author="Hanson Hom" w:date="2018-01-17T16:40:00Z">
        <w:r w:rsidR="000E745B">
          <w:rPr>
            <w:rFonts w:ascii="Century Gothic" w:hAnsi="Century Gothic"/>
            <w:sz w:val="24"/>
            <w:szCs w:val="24"/>
          </w:rPr>
          <w:t>y and review</w:t>
        </w:r>
      </w:ins>
      <w:ins w:id="1931" w:author="Hanson Hom" w:date="2018-01-17T16:37:00Z">
        <w:r w:rsidR="000E745B">
          <w:rPr>
            <w:rFonts w:ascii="Century Gothic" w:hAnsi="Century Gothic"/>
            <w:sz w:val="24"/>
            <w:szCs w:val="24"/>
          </w:rPr>
          <w:t xml:space="preserve"> of the </w:t>
        </w:r>
      </w:ins>
      <w:ins w:id="1932" w:author="Hanson Hom" w:date="2018-01-17T16:38:00Z">
        <w:r w:rsidR="000E745B">
          <w:rPr>
            <w:rFonts w:ascii="Century Gothic" w:hAnsi="Century Gothic"/>
            <w:sz w:val="24"/>
            <w:szCs w:val="24"/>
          </w:rPr>
          <w:t xml:space="preserve">program </w:t>
        </w:r>
      </w:ins>
      <w:ins w:id="1933" w:author="Hanson Hom" w:date="2018-01-16T23:23:00Z">
        <w:r w:rsidR="001E5B31">
          <w:rPr>
            <w:rFonts w:ascii="Century Gothic" w:hAnsi="Century Gothic"/>
            <w:sz w:val="24"/>
            <w:szCs w:val="24"/>
          </w:rPr>
          <w:t>document</w:t>
        </w:r>
      </w:ins>
      <w:ins w:id="1934" w:author="Hanson Hom" w:date="2018-01-16T23:21:00Z">
        <w:r w:rsidR="004E77B3">
          <w:rPr>
            <w:rFonts w:ascii="Century Gothic" w:hAnsi="Century Gothic"/>
            <w:sz w:val="24"/>
            <w:szCs w:val="24"/>
          </w:rPr>
          <w:t xml:space="preserve">, but </w:t>
        </w:r>
      </w:ins>
      <w:del w:id="1935" w:author="Hanson Hom" w:date="2018-01-16T23:21:00Z">
        <w:r w:rsidRPr="002A4522" w:rsidDel="004E77B3">
          <w:rPr>
            <w:rFonts w:ascii="Century Gothic" w:hAnsi="Century Gothic"/>
            <w:sz w:val="24"/>
            <w:szCs w:val="24"/>
          </w:rPr>
          <w:delText xml:space="preserve">Both </w:delText>
        </w:r>
      </w:del>
      <w:r w:rsidRPr="002A4522">
        <w:rPr>
          <w:rFonts w:ascii="Century Gothic" w:hAnsi="Century Gothic"/>
          <w:sz w:val="24"/>
          <w:szCs w:val="24"/>
        </w:rPr>
        <w:t>the CHC</w:t>
      </w:r>
      <w:ins w:id="1936" w:author="Hanson Hom" w:date="2018-01-16T23:22:00Z">
        <w:r w:rsidR="004E77B3">
          <w:rPr>
            <w:rFonts w:ascii="Century Gothic" w:hAnsi="Century Gothic"/>
            <w:sz w:val="24"/>
            <w:szCs w:val="24"/>
          </w:rPr>
          <w:t>,</w:t>
        </w:r>
      </w:ins>
      <w:del w:id="1937" w:author="Hanson Hom" w:date="2018-01-16T23:22:00Z">
        <w:r w:rsidRPr="002A4522" w:rsidDel="004E77B3">
          <w:rPr>
            <w:rFonts w:ascii="Century Gothic" w:hAnsi="Century Gothic"/>
            <w:sz w:val="24"/>
            <w:szCs w:val="24"/>
          </w:rPr>
          <w:delText xml:space="preserve"> and the</w:delText>
        </w:r>
      </w:del>
      <w:r w:rsidRPr="002A4522">
        <w:rPr>
          <w:rFonts w:ascii="Century Gothic" w:hAnsi="Century Gothic"/>
          <w:sz w:val="24"/>
          <w:szCs w:val="24"/>
        </w:rPr>
        <w:t xml:space="preserve"> contractors, </w:t>
      </w:r>
      <w:ins w:id="1938" w:author="Hanson Hom" w:date="2018-01-16T23:22:00Z">
        <w:r w:rsidR="004E77B3">
          <w:rPr>
            <w:rFonts w:ascii="Century Gothic" w:hAnsi="Century Gothic"/>
            <w:sz w:val="24"/>
            <w:szCs w:val="24"/>
          </w:rPr>
          <w:t>and</w:t>
        </w:r>
      </w:ins>
      <w:del w:id="1939" w:author="Hanson Hom" w:date="2018-01-16T23:22:00Z">
        <w:r w:rsidRPr="002A4522" w:rsidDel="004E77B3">
          <w:rPr>
            <w:rFonts w:ascii="Century Gothic" w:hAnsi="Century Gothic"/>
            <w:sz w:val="24"/>
            <w:szCs w:val="24"/>
          </w:rPr>
          <w:delText>along with the</w:delText>
        </w:r>
      </w:del>
      <w:r w:rsidRPr="002A4522">
        <w:rPr>
          <w:rFonts w:ascii="Century Gothic" w:hAnsi="Century Gothic"/>
          <w:sz w:val="24"/>
          <w:szCs w:val="24"/>
        </w:rPr>
        <w:t xml:space="preserve"> VP Conferences</w:t>
      </w:r>
      <w:del w:id="1940" w:author="Hanson Hom" w:date="2018-01-16T23:22:00Z">
        <w:r w:rsidRPr="002A4522" w:rsidDel="001E5B31">
          <w:rPr>
            <w:rFonts w:ascii="Century Gothic" w:hAnsi="Century Gothic"/>
            <w:sz w:val="24"/>
            <w:szCs w:val="24"/>
          </w:rPr>
          <w:delText>,</w:delText>
        </w:r>
      </w:del>
      <w:r w:rsidRPr="002A4522">
        <w:rPr>
          <w:rFonts w:ascii="Century Gothic" w:hAnsi="Century Gothic"/>
          <w:sz w:val="24"/>
          <w:szCs w:val="24"/>
        </w:rPr>
        <w:t xml:space="preserve"> have </w:t>
      </w:r>
      <w:ins w:id="1941" w:author="Hanson Hom" w:date="2018-01-16T23:22:00Z">
        <w:r w:rsidR="001E5B31">
          <w:rPr>
            <w:rFonts w:ascii="Century Gothic" w:hAnsi="Century Gothic"/>
            <w:sz w:val="24"/>
            <w:szCs w:val="24"/>
          </w:rPr>
          <w:t>es</w:t>
        </w:r>
      </w:ins>
      <w:ins w:id="1942" w:author="Hanson Hom" w:date="2018-01-17T16:38:00Z">
        <w:r w:rsidR="000E745B">
          <w:rPr>
            <w:rFonts w:ascii="Century Gothic" w:hAnsi="Century Gothic"/>
            <w:sz w:val="24"/>
            <w:szCs w:val="24"/>
          </w:rPr>
          <w:t>s</w:t>
        </w:r>
      </w:ins>
      <w:ins w:id="1943" w:author="Hanson Hom" w:date="2018-01-16T23:22:00Z">
        <w:r w:rsidR="001E5B31">
          <w:rPr>
            <w:rFonts w:ascii="Century Gothic" w:hAnsi="Century Gothic"/>
            <w:sz w:val="24"/>
            <w:szCs w:val="24"/>
          </w:rPr>
          <w:t xml:space="preserve">ential </w:t>
        </w:r>
      </w:ins>
      <w:r w:rsidRPr="002A4522">
        <w:rPr>
          <w:rFonts w:ascii="Century Gothic" w:hAnsi="Century Gothic"/>
          <w:sz w:val="24"/>
          <w:szCs w:val="24"/>
        </w:rPr>
        <w:t xml:space="preserve">roles in </w:t>
      </w:r>
      <w:del w:id="1944" w:author="Hanson Hom" w:date="2018-01-17T16:47:00Z">
        <w:r w:rsidRPr="002A4522" w:rsidDel="00F60BB8">
          <w:rPr>
            <w:rFonts w:ascii="Century Gothic" w:hAnsi="Century Gothic"/>
            <w:sz w:val="24"/>
            <w:szCs w:val="24"/>
          </w:rPr>
          <w:delText xml:space="preserve">the </w:delText>
        </w:r>
      </w:del>
      <w:r w:rsidRPr="002A4522">
        <w:rPr>
          <w:rFonts w:ascii="Century Gothic" w:hAnsi="Century Gothic"/>
          <w:sz w:val="24"/>
          <w:szCs w:val="24"/>
        </w:rPr>
        <w:t>prepar</w:t>
      </w:r>
      <w:ins w:id="1945" w:author="Hanson Hom" w:date="2018-01-17T16:40:00Z">
        <w:r w:rsidR="000E745B">
          <w:rPr>
            <w:rFonts w:ascii="Century Gothic" w:hAnsi="Century Gothic"/>
            <w:sz w:val="24"/>
            <w:szCs w:val="24"/>
          </w:rPr>
          <w:t>ing</w:t>
        </w:r>
      </w:ins>
      <w:ins w:id="1946" w:author="Hanson Hom" w:date="2018-01-17T16:47:00Z">
        <w:r w:rsidR="00F60BB8">
          <w:rPr>
            <w:rFonts w:ascii="Century Gothic" w:hAnsi="Century Gothic"/>
            <w:sz w:val="24"/>
            <w:szCs w:val="24"/>
          </w:rPr>
          <w:t xml:space="preserve">, </w:t>
        </w:r>
      </w:ins>
      <w:del w:id="1947" w:author="Hanson Hom" w:date="2018-01-17T16:40:00Z">
        <w:r w:rsidRPr="002A4522" w:rsidDel="000E745B">
          <w:rPr>
            <w:rFonts w:ascii="Century Gothic" w:hAnsi="Century Gothic"/>
            <w:sz w:val="24"/>
            <w:szCs w:val="24"/>
          </w:rPr>
          <w:delText xml:space="preserve">ation and </w:delText>
        </w:r>
      </w:del>
      <w:r w:rsidRPr="002A4522">
        <w:rPr>
          <w:rFonts w:ascii="Century Gothic" w:hAnsi="Century Gothic"/>
          <w:sz w:val="24"/>
          <w:szCs w:val="24"/>
        </w:rPr>
        <w:t>review</w:t>
      </w:r>
      <w:ins w:id="1948" w:author="Hanson Hom" w:date="2018-01-17T16:41:00Z">
        <w:r w:rsidR="000E745B">
          <w:rPr>
            <w:rFonts w:ascii="Century Gothic" w:hAnsi="Century Gothic"/>
            <w:sz w:val="24"/>
            <w:szCs w:val="24"/>
          </w:rPr>
          <w:t>ing</w:t>
        </w:r>
      </w:ins>
      <w:ins w:id="1949" w:author="Hanson Hom" w:date="2018-01-17T16:47:00Z">
        <w:r w:rsidR="00F60BB8">
          <w:rPr>
            <w:rFonts w:ascii="Century Gothic" w:hAnsi="Century Gothic"/>
            <w:sz w:val="24"/>
            <w:szCs w:val="24"/>
          </w:rPr>
          <w:t xml:space="preserve"> and </w:t>
        </w:r>
      </w:ins>
      <w:del w:id="1950" w:author="Hanson Hom" w:date="2018-01-17T16:41:00Z">
        <w:r w:rsidRPr="002A4522" w:rsidDel="000E745B">
          <w:rPr>
            <w:rFonts w:ascii="Century Gothic" w:hAnsi="Century Gothic"/>
            <w:sz w:val="24"/>
            <w:szCs w:val="24"/>
          </w:rPr>
          <w:delText xml:space="preserve"> of </w:delText>
        </w:r>
      </w:del>
      <w:del w:id="1951" w:author="Hanson Hom" w:date="2018-01-17T16:49:00Z">
        <w:r w:rsidRPr="002A4522" w:rsidDel="00F60BB8">
          <w:rPr>
            <w:rFonts w:ascii="Century Gothic" w:hAnsi="Century Gothic"/>
            <w:sz w:val="24"/>
            <w:szCs w:val="24"/>
          </w:rPr>
          <w:delText>this</w:delText>
        </w:r>
      </w:del>
      <w:ins w:id="1952" w:author="Hanson Hom" w:date="2018-01-17T16:49:00Z">
        <w:r w:rsidR="00F60BB8">
          <w:rPr>
            <w:rFonts w:ascii="Century Gothic" w:hAnsi="Century Gothic"/>
            <w:sz w:val="24"/>
            <w:szCs w:val="24"/>
          </w:rPr>
          <w:t>editing</w:t>
        </w:r>
        <w:r w:rsidR="00F60BB8" w:rsidRPr="002A4522">
          <w:rPr>
            <w:rFonts w:ascii="Century Gothic" w:hAnsi="Century Gothic"/>
            <w:sz w:val="24"/>
            <w:szCs w:val="24"/>
          </w:rPr>
          <w:t xml:space="preserve"> this</w:t>
        </w:r>
      </w:ins>
      <w:r w:rsidRPr="002A4522">
        <w:rPr>
          <w:rFonts w:ascii="Century Gothic" w:hAnsi="Century Gothic"/>
          <w:sz w:val="24"/>
          <w:szCs w:val="24"/>
        </w:rPr>
        <w:t xml:space="preserve"> document.</w:t>
      </w:r>
      <w:ins w:id="1953" w:author="Hanson Hom" w:date="2018-01-16T23:21:00Z">
        <w:r w:rsidR="004E77B3">
          <w:rPr>
            <w:rFonts w:ascii="Century Gothic" w:hAnsi="Century Gothic"/>
            <w:sz w:val="24"/>
            <w:szCs w:val="24"/>
          </w:rPr>
          <w:t xml:space="preserve"> </w:t>
        </w:r>
      </w:ins>
      <w:ins w:id="1954" w:author="Hanson Hom" w:date="2018-01-17T16:41:00Z">
        <w:r w:rsidR="000E745B">
          <w:rPr>
            <w:rFonts w:ascii="Century Gothic" w:hAnsi="Century Gothic"/>
            <w:sz w:val="24"/>
            <w:szCs w:val="24"/>
          </w:rPr>
          <w:t xml:space="preserve">The Conference Program </w:t>
        </w:r>
      </w:ins>
      <w:ins w:id="1955" w:author="Hanson Hom" w:date="2018-01-17T16:42:00Z">
        <w:r w:rsidR="000E745B">
          <w:rPr>
            <w:rFonts w:ascii="Century Gothic" w:hAnsi="Century Gothic"/>
            <w:sz w:val="24"/>
            <w:szCs w:val="24"/>
          </w:rPr>
          <w:t xml:space="preserve">Coordinator is the primary point of contact for </w:t>
        </w:r>
      </w:ins>
      <w:ins w:id="1956" w:author="Hanson Hom" w:date="2018-01-17T16:43:00Z">
        <w:r w:rsidR="000E745B">
          <w:rPr>
            <w:rFonts w:ascii="Century Gothic" w:hAnsi="Century Gothic"/>
            <w:sz w:val="24"/>
            <w:szCs w:val="24"/>
          </w:rPr>
          <w:t xml:space="preserve">the </w:t>
        </w:r>
      </w:ins>
      <w:ins w:id="1957" w:author="Hanson Hom" w:date="2018-01-17T16:42:00Z">
        <w:r w:rsidR="000E745B">
          <w:rPr>
            <w:rFonts w:ascii="Century Gothic" w:hAnsi="Century Gothic"/>
            <w:sz w:val="24"/>
            <w:szCs w:val="24"/>
          </w:rPr>
          <w:t>Graphic Designer to receive items to format and edit.</w:t>
        </w:r>
      </w:ins>
      <w:ins w:id="1958" w:author="Hanson Hom" w:date="2018-01-17T16:43:00Z">
        <w:r w:rsidR="000E745B">
          <w:rPr>
            <w:rFonts w:ascii="Century Gothic" w:hAnsi="Century Gothic"/>
            <w:sz w:val="24"/>
            <w:szCs w:val="24"/>
          </w:rPr>
          <w:t xml:space="preserve"> </w:t>
        </w:r>
      </w:ins>
    </w:p>
    <w:p w14:paraId="77EC4BBD" w14:textId="77777777" w:rsidR="00D37A36" w:rsidRPr="002A4522" w:rsidRDefault="00D37A36" w:rsidP="00D37A36">
      <w:pPr>
        <w:jc w:val="both"/>
        <w:rPr>
          <w:rFonts w:ascii="Century Gothic" w:hAnsi="Century Gothic"/>
          <w:sz w:val="24"/>
          <w:szCs w:val="24"/>
        </w:rPr>
      </w:pPr>
    </w:p>
    <w:p w14:paraId="2B2329F7" w14:textId="5E8E5B32"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first piece of the conference program document </w:t>
      </w:r>
      <w:del w:id="1959" w:author="Hanson Hom" w:date="2018-01-16T23:24:00Z">
        <w:r w:rsidRPr="002A4522" w:rsidDel="001E5B31">
          <w:rPr>
            <w:rFonts w:ascii="Century Gothic" w:hAnsi="Century Gothic"/>
            <w:sz w:val="24"/>
            <w:szCs w:val="24"/>
          </w:rPr>
          <w:delText xml:space="preserve">to be developed and refined </w:delText>
        </w:r>
      </w:del>
      <w:r w:rsidRPr="002A4522">
        <w:rPr>
          <w:rFonts w:ascii="Century Gothic" w:hAnsi="Century Gothic"/>
          <w:sz w:val="24"/>
          <w:szCs w:val="24"/>
        </w:rPr>
        <w:t>is the Conference</w:t>
      </w:r>
      <w:ins w:id="1960" w:author="Hanson Hom" w:date="2018-01-16T23:24:00Z">
        <w:r w:rsidR="001E5B31">
          <w:rPr>
            <w:rFonts w:ascii="Century Gothic" w:hAnsi="Century Gothic"/>
            <w:sz w:val="24"/>
            <w:szCs w:val="24"/>
          </w:rPr>
          <w:t>-</w:t>
        </w:r>
      </w:ins>
      <w:del w:id="1961" w:author="Hanson Hom" w:date="2018-01-16T23:24:00Z">
        <w:r w:rsidRPr="002A4522" w:rsidDel="001E5B31">
          <w:rPr>
            <w:rFonts w:ascii="Century Gothic" w:hAnsi="Century Gothic"/>
            <w:sz w:val="24"/>
            <w:szCs w:val="24"/>
          </w:rPr>
          <w:delText xml:space="preserve"> </w:delText>
        </w:r>
      </w:del>
      <w:r w:rsidRPr="002A4522">
        <w:rPr>
          <w:rFonts w:ascii="Century Gothic" w:hAnsi="Century Gothic"/>
          <w:sz w:val="24"/>
          <w:szCs w:val="24"/>
        </w:rPr>
        <w:t>at</w:t>
      </w:r>
      <w:ins w:id="1962" w:author="Hanson Hom" w:date="2018-01-16T23:24:00Z">
        <w:r w:rsidR="001E5B31">
          <w:rPr>
            <w:rFonts w:ascii="Century Gothic" w:hAnsi="Century Gothic"/>
            <w:sz w:val="24"/>
            <w:szCs w:val="24"/>
          </w:rPr>
          <w:t>-</w:t>
        </w:r>
      </w:ins>
      <w:del w:id="1963" w:author="Hanson Hom" w:date="2018-01-16T23:24:00Z">
        <w:r w:rsidRPr="002A4522" w:rsidDel="001E5B31">
          <w:rPr>
            <w:rFonts w:ascii="Century Gothic" w:hAnsi="Century Gothic"/>
            <w:sz w:val="24"/>
            <w:szCs w:val="24"/>
          </w:rPr>
          <w:delText xml:space="preserve"> </w:delText>
        </w:r>
      </w:del>
      <w:r w:rsidRPr="002A4522">
        <w:rPr>
          <w:rFonts w:ascii="Century Gothic" w:hAnsi="Century Gothic"/>
          <w:sz w:val="24"/>
          <w:szCs w:val="24"/>
        </w:rPr>
        <w:t>a</w:t>
      </w:r>
      <w:ins w:id="1964" w:author="Hanson Hom" w:date="2018-01-16T23:24:00Z">
        <w:r w:rsidR="001E5B31">
          <w:rPr>
            <w:rFonts w:ascii="Century Gothic" w:hAnsi="Century Gothic"/>
            <w:sz w:val="24"/>
            <w:szCs w:val="24"/>
          </w:rPr>
          <w:t>-</w:t>
        </w:r>
      </w:ins>
      <w:del w:id="1965" w:author="Hanson Hom" w:date="2018-01-16T23:24:00Z">
        <w:r w:rsidRPr="002A4522" w:rsidDel="001E5B31">
          <w:rPr>
            <w:rFonts w:ascii="Century Gothic" w:hAnsi="Century Gothic"/>
            <w:sz w:val="24"/>
            <w:szCs w:val="24"/>
          </w:rPr>
          <w:delText xml:space="preserve"> </w:delText>
        </w:r>
      </w:del>
      <w:r w:rsidRPr="002A4522">
        <w:rPr>
          <w:rFonts w:ascii="Century Gothic" w:hAnsi="Century Gothic"/>
          <w:sz w:val="24"/>
          <w:szCs w:val="24"/>
        </w:rPr>
        <w:t xml:space="preserve">Glance. Once the </w:t>
      </w:r>
      <w:ins w:id="1966" w:author="Hanson Hom" w:date="2018-01-16T23:25:00Z">
        <w:r w:rsidR="001E5B31">
          <w:rPr>
            <w:rFonts w:ascii="Century Gothic" w:hAnsi="Century Gothic"/>
            <w:sz w:val="24"/>
            <w:szCs w:val="24"/>
          </w:rPr>
          <w:t xml:space="preserve">first formatted version of the </w:t>
        </w:r>
      </w:ins>
      <w:del w:id="1967" w:author="Hanson Hom" w:date="2018-01-16T23:25:00Z">
        <w:r w:rsidRPr="002A4522" w:rsidDel="001E5B31">
          <w:rPr>
            <w:rFonts w:ascii="Century Gothic" w:hAnsi="Century Gothic"/>
            <w:sz w:val="24"/>
            <w:szCs w:val="24"/>
          </w:rPr>
          <w:delText xml:space="preserve">conference shell is </w:delText>
        </w:r>
        <w:r w:rsidRPr="002A4522" w:rsidDel="001E5B31">
          <w:rPr>
            <w:rFonts w:ascii="Century Gothic" w:hAnsi="Century Gothic"/>
            <w:sz w:val="24"/>
            <w:szCs w:val="24"/>
          </w:rPr>
          <w:lastRenderedPageBreak/>
          <w:delText xml:space="preserve">developed and the Programs Subcommittee assigns sessions to session blocks, the </w:delText>
        </w:r>
      </w:del>
      <w:r w:rsidRPr="002A4522">
        <w:rPr>
          <w:rFonts w:ascii="Century Gothic" w:hAnsi="Century Gothic"/>
          <w:sz w:val="24"/>
          <w:szCs w:val="24"/>
        </w:rPr>
        <w:t xml:space="preserve">Glance </w:t>
      </w:r>
      <w:ins w:id="1968" w:author="Hanson Hom" w:date="2018-01-16T23:25:00Z">
        <w:r w:rsidR="001E5B31">
          <w:rPr>
            <w:rFonts w:ascii="Century Gothic" w:hAnsi="Century Gothic"/>
            <w:sz w:val="24"/>
            <w:szCs w:val="24"/>
          </w:rPr>
          <w:t xml:space="preserve">is completed, it is posted on the </w:t>
        </w:r>
      </w:ins>
      <w:del w:id="1969" w:author="Hanson Hom" w:date="2018-01-16T23:25:00Z">
        <w:r w:rsidRPr="002A4522" w:rsidDel="001E5B31">
          <w:rPr>
            <w:rFonts w:ascii="Century Gothic" w:hAnsi="Century Gothic"/>
            <w:sz w:val="24"/>
            <w:szCs w:val="24"/>
          </w:rPr>
          <w:delText xml:space="preserve">begins to be posted to the </w:delText>
        </w:r>
      </w:del>
      <w:ins w:id="1970" w:author="Hanson Hom" w:date="2018-01-17T23:58:00Z">
        <w:r w:rsidR="00C17CCD">
          <w:rPr>
            <w:rFonts w:ascii="Century Gothic" w:hAnsi="Century Gothic"/>
            <w:sz w:val="24"/>
            <w:szCs w:val="24"/>
          </w:rPr>
          <w:t>conference</w:t>
        </w:r>
      </w:ins>
      <w:del w:id="1971" w:author="Hanson Hom" w:date="2018-01-17T23:58:00Z">
        <w:r w:rsidRPr="002A4522" w:rsidDel="00C17CCD">
          <w:rPr>
            <w:rFonts w:ascii="Century Gothic" w:hAnsi="Century Gothic"/>
            <w:sz w:val="24"/>
            <w:szCs w:val="24"/>
          </w:rPr>
          <w:delText>Chapter</w:delText>
        </w:r>
      </w:del>
      <w:r w:rsidRPr="002A4522">
        <w:rPr>
          <w:rFonts w:ascii="Century Gothic" w:hAnsi="Century Gothic"/>
          <w:sz w:val="24"/>
          <w:szCs w:val="24"/>
        </w:rPr>
        <w:t xml:space="preserve"> website </w:t>
      </w:r>
      <w:ins w:id="1972" w:author="Hanson Hom" w:date="2018-01-16T23:26:00Z">
        <w:r w:rsidR="001E5B31">
          <w:rPr>
            <w:rFonts w:ascii="Century Gothic" w:hAnsi="Century Gothic"/>
            <w:sz w:val="24"/>
            <w:szCs w:val="24"/>
          </w:rPr>
          <w:t xml:space="preserve">at the start of </w:t>
        </w:r>
      </w:ins>
      <w:del w:id="1973" w:author="Hanson Hom" w:date="2018-01-16T23:26:00Z">
        <w:r w:rsidRPr="002A4522" w:rsidDel="001E5B31">
          <w:rPr>
            <w:rFonts w:ascii="Century Gothic" w:hAnsi="Century Gothic"/>
            <w:sz w:val="24"/>
            <w:szCs w:val="24"/>
          </w:rPr>
          <w:delText xml:space="preserve">to advertise the </w:delText>
        </w:r>
      </w:del>
      <w:del w:id="1974" w:author="Hanson Hom" w:date="2018-01-17T23:58:00Z">
        <w:r w:rsidRPr="002A4522" w:rsidDel="00C17CCD">
          <w:rPr>
            <w:rFonts w:ascii="Century Gothic" w:hAnsi="Century Gothic"/>
            <w:sz w:val="24"/>
            <w:szCs w:val="24"/>
          </w:rPr>
          <w:delText>conference</w:delText>
        </w:r>
      </w:del>
      <w:ins w:id="1975" w:author="Hanson Hom" w:date="2018-01-16T23:26:00Z">
        <w:r w:rsidR="001E5B31">
          <w:rPr>
            <w:rFonts w:ascii="Century Gothic" w:hAnsi="Century Gothic"/>
            <w:sz w:val="24"/>
            <w:szCs w:val="24"/>
          </w:rPr>
          <w:t xml:space="preserve"> registration</w:t>
        </w:r>
      </w:ins>
      <w:r w:rsidRPr="002A4522">
        <w:rPr>
          <w:rFonts w:ascii="Century Gothic" w:hAnsi="Century Gothic"/>
          <w:sz w:val="24"/>
          <w:szCs w:val="24"/>
        </w:rPr>
        <w:t xml:space="preserve">. </w:t>
      </w:r>
      <w:del w:id="1976" w:author="Hanson Hom" w:date="2018-01-16T23:27:00Z">
        <w:r w:rsidRPr="002A4522" w:rsidDel="001E5B31">
          <w:rPr>
            <w:rFonts w:ascii="Century Gothic" w:hAnsi="Century Gothic"/>
            <w:sz w:val="24"/>
            <w:szCs w:val="24"/>
          </w:rPr>
          <w:delText xml:space="preserve">Expect that the </w:delText>
        </w:r>
      </w:del>
      <w:ins w:id="1977" w:author="Hanson Hom" w:date="2018-01-16T23:27:00Z">
        <w:r w:rsidR="001E5B31">
          <w:rPr>
            <w:rFonts w:ascii="Century Gothic" w:hAnsi="Century Gothic"/>
            <w:sz w:val="24"/>
            <w:szCs w:val="24"/>
          </w:rPr>
          <w:t xml:space="preserve">The </w:t>
        </w:r>
      </w:ins>
      <w:r w:rsidRPr="002A4522">
        <w:rPr>
          <w:rFonts w:ascii="Century Gothic" w:hAnsi="Century Gothic"/>
          <w:sz w:val="24"/>
          <w:szCs w:val="24"/>
        </w:rPr>
        <w:t xml:space="preserve">Glance will undergo </w:t>
      </w:r>
      <w:ins w:id="1978" w:author="Hanson Hom" w:date="2018-01-16T23:27:00Z">
        <w:r w:rsidR="001E5B31">
          <w:rPr>
            <w:rFonts w:ascii="Century Gothic" w:hAnsi="Century Gothic"/>
            <w:sz w:val="24"/>
            <w:szCs w:val="24"/>
          </w:rPr>
          <w:t xml:space="preserve">subsequent updates </w:t>
        </w:r>
      </w:ins>
      <w:del w:id="1979" w:author="Hanson Hom" w:date="2018-01-16T23:28:00Z">
        <w:r w:rsidRPr="002A4522" w:rsidDel="001E5B31">
          <w:rPr>
            <w:rFonts w:ascii="Century Gothic" w:hAnsi="Century Gothic"/>
            <w:sz w:val="24"/>
            <w:szCs w:val="24"/>
          </w:rPr>
          <w:delText>many numbered and dated revisions. Each new version of the Glance is</w:delText>
        </w:r>
      </w:del>
      <w:ins w:id="1980" w:author="Hanson Hom" w:date="2018-01-16T23:28:00Z">
        <w:r w:rsidR="001E5B31">
          <w:rPr>
            <w:rFonts w:ascii="Century Gothic" w:hAnsi="Century Gothic"/>
            <w:sz w:val="24"/>
            <w:szCs w:val="24"/>
          </w:rPr>
          <w:t xml:space="preserve">which are posted on the </w:t>
        </w:r>
      </w:ins>
      <w:del w:id="1981" w:author="Hanson Hom" w:date="2018-01-16T23:29:00Z">
        <w:r w:rsidRPr="002A4522" w:rsidDel="001E5B31">
          <w:rPr>
            <w:rFonts w:ascii="Century Gothic" w:hAnsi="Century Gothic"/>
            <w:sz w:val="24"/>
            <w:szCs w:val="24"/>
          </w:rPr>
          <w:delText xml:space="preserve"> posted to the conference portion of the </w:delText>
        </w:r>
      </w:del>
      <w:ins w:id="1982" w:author="Hanson Hom" w:date="2018-01-17T23:59:00Z">
        <w:r w:rsidR="00C17CCD">
          <w:rPr>
            <w:rFonts w:ascii="Century Gothic" w:hAnsi="Century Gothic"/>
            <w:sz w:val="24"/>
            <w:szCs w:val="24"/>
          </w:rPr>
          <w:t>conference</w:t>
        </w:r>
      </w:ins>
      <w:del w:id="1983" w:author="Hanson Hom" w:date="2018-01-17T23:59:00Z">
        <w:r w:rsidRPr="002A4522" w:rsidDel="00C17CCD">
          <w:rPr>
            <w:rFonts w:ascii="Century Gothic" w:hAnsi="Century Gothic"/>
            <w:sz w:val="24"/>
            <w:szCs w:val="24"/>
          </w:rPr>
          <w:delText>Chapter</w:delText>
        </w:r>
      </w:del>
      <w:ins w:id="1984" w:author="Hanson Hom" w:date="2018-01-17T23:59:00Z">
        <w:r w:rsidR="00C17CCD">
          <w:rPr>
            <w:rFonts w:ascii="Century Gothic" w:hAnsi="Century Gothic"/>
            <w:sz w:val="24"/>
            <w:szCs w:val="24"/>
          </w:rPr>
          <w:t xml:space="preserve"> </w:t>
        </w:r>
      </w:ins>
      <w:r w:rsidRPr="002A4522">
        <w:rPr>
          <w:rFonts w:ascii="Century Gothic" w:hAnsi="Century Gothic"/>
          <w:sz w:val="24"/>
          <w:szCs w:val="24"/>
        </w:rPr>
        <w:t xml:space="preserve"> website. The </w:t>
      </w:r>
      <w:ins w:id="1985" w:author="Hanson Hom" w:date="2018-01-16T23:29:00Z">
        <w:r w:rsidR="001E5B31">
          <w:rPr>
            <w:rFonts w:ascii="Century Gothic" w:hAnsi="Century Gothic"/>
            <w:sz w:val="24"/>
            <w:szCs w:val="24"/>
          </w:rPr>
          <w:t xml:space="preserve">Conference Program </w:t>
        </w:r>
      </w:ins>
      <w:del w:id="1986" w:author="Hanson Hom" w:date="2018-01-16T23:29:00Z">
        <w:r w:rsidRPr="002A4522" w:rsidDel="001E5B31">
          <w:rPr>
            <w:rFonts w:ascii="Century Gothic" w:hAnsi="Century Gothic"/>
            <w:sz w:val="24"/>
            <w:szCs w:val="24"/>
          </w:rPr>
          <w:delText xml:space="preserve">Graphic Designer </w:delText>
        </w:r>
      </w:del>
      <w:del w:id="1987" w:author="Hanson Hom" w:date="2018-01-17T16:49:00Z">
        <w:r w:rsidRPr="002A4522" w:rsidDel="00F60BB8">
          <w:rPr>
            <w:rFonts w:ascii="Century Gothic" w:hAnsi="Century Gothic"/>
            <w:sz w:val="24"/>
            <w:szCs w:val="24"/>
          </w:rPr>
          <w:delText>will</w:delText>
        </w:r>
      </w:del>
      <w:ins w:id="1988" w:author="Hanson Hom" w:date="2018-01-17T16:49:00Z">
        <w:r w:rsidR="00F60BB8">
          <w:rPr>
            <w:rFonts w:ascii="Century Gothic" w:hAnsi="Century Gothic"/>
            <w:sz w:val="24"/>
            <w:szCs w:val="24"/>
          </w:rPr>
          <w:t>Coordinator will</w:t>
        </w:r>
      </w:ins>
      <w:r w:rsidRPr="002A4522">
        <w:rPr>
          <w:rFonts w:ascii="Century Gothic" w:hAnsi="Century Gothic"/>
          <w:sz w:val="24"/>
          <w:szCs w:val="24"/>
        </w:rPr>
        <w:t xml:space="preserve"> </w:t>
      </w:r>
      <w:ins w:id="1989" w:author="Hanson Hom" w:date="2018-01-16T23:30:00Z">
        <w:r w:rsidR="001E5B31">
          <w:rPr>
            <w:rFonts w:ascii="Century Gothic" w:hAnsi="Century Gothic"/>
            <w:sz w:val="24"/>
            <w:szCs w:val="24"/>
          </w:rPr>
          <w:t xml:space="preserve">oversee </w:t>
        </w:r>
      </w:ins>
      <w:del w:id="1990" w:author="Hanson Hom" w:date="2018-01-16T23:30:00Z">
        <w:r w:rsidRPr="002A4522" w:rsidDel="001E5B31">
          <w:rPr>
            <w:rFonts w:ascii="Century Gothic" w:hAnsi="Century Gothic"/>
            <w:sz w:val="24"/>
            <w:szCs w:val="24"/>
          </w:rPr>
          <w:delText xml:space="preserve">direct you on the timing of your </w:delText>
        </w:r>
      </w:del>
      <w:ins w:id="1991" w:author="Hanson Hom" w:date="2018-01-16T23:30:00Z">
        <w:r w:rsidR="001E5B31">
          <w:rPr>
            <w:rFonts w:ascii="Century Gothic" w:hAnsi="Century Gothic"/>
            <w:sz w:val="24"/>
            <w:szCs w:val="24"/>
          </w:rPr>
          <w:t xml:space="preserve">the revisions </w:t>
        </w:r>
      </w:ins>
      <w:del w:id="1992" w:author="Hanson Hom" w:date="2018-01-16T23:30:00Z">
        <w:r w:rsidRPr="002A4522" w:rsidDel="001E5B31">
          <w:rPr>
            <w:rFonts w:ascii="Century Gothic" w:hAnsi="Century Gothic"/>
            <w:sz w:val="24"/>
            <w:szCs w:val="24"/>
          </w:rPr>
          <w:delText>review</w:delText>
        </w:r>
      </w:del>
      <w:r w:rsidRPr="002A4522">
        <w:rPr>
          <w:rFonts w:ascii="Century Gothic" w:hAnsi="Century Gothic"/>
          <w:sz w:val="24"/>
          <w:szCs w:val="24"/>
        </w:rPr>
        <w:t xml:space="preserve"> </w:t>
      </w:r>
      <w:ins w:id="1993" w:author="Hanson Hom" w:date="2018-01-18T00:00:00Z">
        <w:r w:rsidR="00C17CCD">
          <w:rPr>
            <w:rFonts w:ascii="Century Gothic" w:hAnsi="Century Gothic"/>
            <w:sz w:val="24"/>
            <w:szCs w:val="24"/>
          </w:rPr>
          <w:t>to</w:t>
        </w:r>
      </w:ins>
      <w:del w:id="1994" w:author="Hanson Hom" w:date="2018-01-18T00:00:00Z">
        <w:r w:rsidRPr="002A4522" w:rsidDel="00C17CCD">
          <w:rPr>
            <w:rFonts w:ascii="Century Gothic" w:hAnsi="Century Gothic"/>
            <w:sz w:val="24"/>
            <w:szCs w:val="24"/>
          </w:rPr>
          <w:delText>of</w:delText>
        </w:r>
      </w:del>
      <w:r w:rsidRPr="002A4522">
        <w:rPr>
          <w:rFonts w:ascii="Century Gothic" w:hAnsi="Century Gothic"/>
          <w:sz w:val="24"/>
          <w:szCs w:val="24"/>
        </w:rPr>
        <w:t xml:space="preserve"> the Glance to make sure it includes the latest </w:t>
      </w:r>
      <w:ins w:id="1995" w:author="Hanson Hom" w:date="2018-01-16T23:30:00Z">
        <w:r w:rsidR="001E5B31">
          <w:rPr>
            <w:rFonts w:ascii="Century Gothic" w:hAnsi="Century Gothic"/>
            <w:sz w:val="24"/>
            <w:szCs w:val="24"/>
          </w:rPr>
          <w:t xml:space="preserve">and most accurate </w:t>
        </w:r>
      </w:ins>
      <w:r w:rsidRPr="002A4522">
        <w:rPr>
          <w:rFonts w:ascii="Century Gothic" w:hAnsi="Century Gothic"/>
          <w:sz w:val="24"/>
          <w:szCs w:val="24"/>
        </w:rPr>
        <w:t>information</w:t>
      </w:r>
      <w:del w:id="1996" w:author="Hanson Hom" w:date="2018-01-16T23:31:00Z">
        <w:r w:rsidRPr="002A4522" w:rsidDel="001E5B31">
          <w:rPr>
            <w:rFonts w:ascii="Century Gothic" w:hAnsi="Century Gothic"/>
            <w:sz w:val="24"/>
            <w:szCs w:val="24"/>
          </w:rPr>
          <w:delText xml:space="preserve"> possible</w:delText>
        </w:r>
      </w:del>
      <w:r w:rsidRPr="002A4522">
        <w:rPr>
          <w:rFonts w:ascii="Century Gothic" w:hAnsi="Century Gothic"/>
          <w:sz w:val="24"/>
          <w:szCs w:val="24"/>
        </w:rPr>
        <w:t xml:space="preserve">. </w:t>
      </w:r>
      <w:del w:id="1997" w:author="Hanson Hom" w:date="2018-01-16T23:31:00Z">
        <w:r w:rsidRPr="002A4522" w:rsidDel="001E5B31">
          <w:rPr>
            <w:rFonts w:ascii="Century Gothic" w:hAnsi="Century Gothic"/>
            <w:sz w:val="24"/>
            <w:szCs w:val="24"/>
          </w:rPr>
          <w:delText>Room assignments do not have to be made by the time the first Glance is posted to the website.</w:delText>
        </w:r>
      </w:del>
    </w:p>
    <w:p w14:paraId="4D6CD288" w14:textId="72133E3A"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next step of program development occurs </w:t>
      </w:r>
      <w:ins w:id="1998" w:author="Hanson Hom" w:date="2018-01-16T23:34:00Z">
        <w:r w:rsidR="00C60A8D">
          <w:rPr>
            <w:rFonts w:ascii="Century Gothic" w:hAnsi="Century Gothic"/>
            <w:sz w:val="24"/>
            <w:szCs w:val="24"/>
          </w:rPr>
          <w:t xml:space="preserve">with the assembling of </w:t>
        </w:r>
      </w:ins>
      <w:ins w:id="1999" w:author="Hanson Hom" w:date="2018-01-16T23:39:00Z">
        <w:r w:rsidR="00C60A8D">
          <w:rPr>
            <w:rFonts w:ascii="Century Gothic" w:hAnsi="Century Gothic"/>
            <w:sz w:val="24"/>
            <w:szCs w:val="24"/>
          </w:rPr>
          <w:t xml:space="preserve">final </w:t>
        </w:r>
      </w:ins>
      <w:ins w:id="2000" w:author="Hanson Hom" w:date="2018-01-16T23:35:00Z">
        <w:r w:rsidR="00C60A8D">
          <w:rPr>
            <w:rFonts w:ascii="Century Gothic" w:hAnsi="Century Gothic"/>
            <w:sz w:val="24"/>
            <w:szCs w:val="24"/>
          </w:rPr>
          <w:t>descriptions and essential information for the conferences sessions, mobile workshops, plenaries</w:t>
        </w:r>
      </w:ins>
      <w:ins w:id="2001" w:author="Hanson Hom" w:date="2018-01-16T23:47:00Z">
        <w:r w:rsidR="009B6809">
          <w:rPr>
            <w:rFonts w:ascii="Century Gothic" w:hAnsi="Century Gothic"/>
            <w:sz w:val="24"/>
            <w:szCs w:val="24"/>
          </w:rPr>
          <w:t xml:space="preserve"> and</w:t>
        </w:r>
      </w:ins>
      <w:ins w:id="2002" w:author="Hanson Hom" w:date="2018-01-16T23:35:00Z">
        <w:r w:rsidR="00C60A8D">
          <w:rPr>
            <w:rFonts w:ascii="Century Gothic" w:hAnsi="Century Gothic"/>
            <w:sz w:val="24"/>
            <w:szCs w:val="24"/>
          </w:rPr>
          <w:t xml:space="preserve"> special </w:t>
        </w:r>
      </w:ins>
      <w:del w:id="2003" w:author="Hanson Hom" w:date="2018-01-16T23:34:00Z">
        <w:r w:rsidRPr="002A4522" w:rsidDel="00C60A8D">
          <w:rPr>
            <w:rFonts w:ascii="Century Gothic" w:hAnsi="Century Gothic"/>
            <w:sz w:val="24"/>
            <w:szCs w:val="24"/>
          </w:rPr>
          <w:delText xml:space="preserve">when the </w:delText>
        </w:r>
      </w:del>
      <w:del w:id="2004" w:author="Hanson Hom" w:date="2018-01-16T23:36:00Z">
        <w:r w:rsidRPr="002A4522" w:rsidDel="00C60A8D">
          <w:rPr>
            <w:rFonts w:ascii="Century Gothic" w:hAnsi="Century Gothic"/>
            <w:sz w:val="24"/>
            <w:szCs w:val="24"/>
          </w:rPr>
          <w:delText xml:space="preserve">staff provides the </w:delText>
        </w:r>
      </w:del>
      <w:ins w:id="2005" w:author="Hanson Hom" w:date="2018-01-17T16:49:00Z">
        <w:r w:rsidR="00F60BB8">
          <w:rPr>
            <w:rFonts w:ascii="Century Gothic" w:hAnsi="Century Gothic"/>
            <w:sz w:val="24"/>
            <w:szCs w:val="24"/>
          </w:rPr>
          <w:t>events. The</w:t>
        </w:r>
      </w:ins>
      <w:ins w:id="2006" w:author="Hanson Hom" w:date="2018-01-16T23:36:00Z">
        <w:r w:rsidR="00C60A8D">
          <w:rPr>
            <w:rFonts w:ascii="Century Gothic" w:hAnsi="Century Gothic"/>
            <w:sz w:val="24"/>
            <w:szCs w:val="24"/>
          </w:rPr>
          <w:t xml:space="preserve"> responsibility for these various items are distributed among the CHC and </w:t>
        </w:r>
      </w:ins>
      <w:ins w:id="2007" w:author="Hanson Hom" w:date="2018-01-16T23:37:00Z">
        <w:r w:rsidR="00C60A8D">
          <w:rPr>
            <w:rFonts w:ascii="Century Gothic" w:hAnsi="Century Gothic"/>
            <w:sz w:val="24"/>
            <w:szCs w:val="24"/>
          </w:rPr>
          <w:t>VP Conference</w:t>
        </w:r>
      </w:ins>
      <w:ins w:id="2008" w:author="Hanson Hom" w:date="2018-01-16T23:38:00Z">
        <w:r w:rsidR="00C60A8D">
          <w:rPr>
            <w:rFonts w:ascii="Century Gothic" w:hAnsi="Century Gothic"/>
            <w:sz w:val="24"/>
            <w:szCs w:val="24"/>
          </w:rPr>
          <w:t>s</w:t>
        </w:r>
      </w:ins>
      <w:ins w:id="2009" w:author="Hanson Hom" w:date="2018-01-16T23:37:00Z">
        <w:r w:rsidR="00C60A8D">
          <w:rPr>
            <w:rFonts w:ascii="Century Gothic" w:hAnsi="Century Gothic"/>
            <w:sz w:val="24"/>
            <w:szCs w:val="24"/>
          </w:rPr>
          <w:t xml:space="preserve"> with the </w:t>
        </w:r>
      </w:ins>
      <w:ins w:id="2010" w:author="Hanson Hom" w:date="2018-01-16T23:36:00Z">
        <w:r w:rsidR="00C60A8D">
          <w:rPr>
            <w:rFonts w:ascii="Century Gothic" w:hAnsi="Century Gothic"/>
            <w:sz w:val="24"/>
            <w:szCs w:val="24"/>
          </w:rPr>
          <w:t>C</w:t>
        </w:r>
      </w:ins>
      <w:ins w:id="2011" w:author="Hanson Hom" w:date="2018-01-16T23:32:00Z">
        <w:r w:rsidR="00C60A8D">
          <w:rPr>
            <w:rFonts w:ascii="Century Gothic" w:hAnsi="Century Gothic"/>
            <w:sz w:val="24"/>
            <w:szCs w:val="24"/>
          </w:rPr>
          <w:t>onference Program Coordinator</w:t>
        </w:r>
      </w:ins>
      <w:ins w:id="2012" w:author="Hanson Hom" w:date="2018-01-16T23:37:00Z">
        <w:r w:rsidR="00C60A8D">
          <w:rPr>
            <w:rFonts w:ascii="Century Gothic" w:hAnsi="Century Gothic"/>
            <w:sz w:val="24"/>
            <w:szCs w:val="24"/>
          </w:rPr>
          <w:t xml:space="preserve"> serving</w:t>
        </w:r>
      </w:ins>
      <w:ins w:id="2013" w:author="Hanson Hom" w:date="2018-01-16T23:38:00Z">
        <w:r w:rsidR="00C60A8D">
          <w:rPr>
            <w:rFonts w:ascii="Century Gothic" w:hAnsi="Century Gothic"/>
            <w:sz w:val="24"/>
            <w:szCs w:val="24"/>
          </w:rPr>
          <w:t xml:space="preserve"> as the point person </w:t>
        </w:r>
      </w:ins>
      <w:ins w:id="2014" w:author="Hanson Hom" w:date="2018-01-16T23:39:00Z">
        <w:r w:rsidR="00C60A8D">
          <w:rPr>
            <w:rFonts w:ascii="Century Gothic" w:hAnsi="Century Gothic"/>
            <w:sz w:val="24"/>
            <w:szCs w:val="24"/>
          </w:rPr>
          <w:t>for</w:t>
        </w:r>
      </w:ins>
      <w:ins w:id="2015" w:author="Hanson Hom" w:date="2018-01-16T23:38:00Z">
        <w:r w:rsidR="00C60A8D">
          <w:rPr>
            <w:rFonts w:ascii="Century Gothic" w:hAnsi="Century Gothic"/>
            <w:sz w:val="24"/>
            <w:szCs w:val="24"/>
          </w:rPr>
          <w:t xml:space="preserve"> receiv</w:t>
        </w:r>
      </w:ins>
      <w:ins w:id="2016" w:author="Hanson Hom" w:date="2018-01-16T23:39:00Z">
        <w:r w:rsidR="00C60A8D">
          <w:rPr>
            <w:rFonts w:ascii="Century Gothic" w:hAnsi="Century Gothic"/>
            <w:sz w:val="24"/>
            <w:szCs w:val="24"/>
          </w:rPr>
          <w:t>ing this</w:t>
        </w:r>
      </w:ins>
      <w:ins w:id="2017" w:author="Hanson Hom" w:date="2018-01-16T23:38:00Z">
        <w:r w:rsidR="00C60A8D">
          <w:rPr>
            <w:rFonts w:ascii="Century Gothic" w:hAnsi="Century Gothic"/>
            <w:sz w:val="24"/>
            <w:szCs w:val="24"/>
          </w:rPr>
          <w:t xml:space="preserve"> information</w:t>
        </w:r>
      </w:ins>
      <w:ins w:id="2018" w:author="Hanson Hom" w:date="2018-01-17T00:14:00Z">
        <w:r w:rsidR="0011165C">
          <w:rPr>
            <w:rFonts w:ascii="Century Gothic" w:hAnsi="Century Gothic"/>
            <w:sz w:val="24"/>
            <w:szCs w:val="24"/>
          </w:rPr>
          <w:t xml:space="preserve"> and managing the various </w:t>
        </w:r>
      </w:ins>
      <w:ins w:id="2019" w:author="Hanson Hom" w:date="2018-01-18T00:01:00Z">
        <w:r w:rsidR="007953E5">
          <w:rPr>
            <w:rFonts w:ascii="Century Gothic" w:hAnsi="Century Gothic"/>
            <w:sz w:val="24"/>
            <w:szCs w:val="24"/>
          </w:rPr>
          <w:t>edits</w:t>
        </w:r>
      </w:ins>
      <w:ins w:id="2020" w:author="Hanson Hom" w:date="2018-01-16T23:39:00Z">
        <w:r w:rsidR="00C60A8D">
          <w:rPr>
            <w:rFonts w:ascii="Century Gothic" w:hAnsi="Century Gothic"/>
            <w:sz w:val="24"/>
            <w:szCs w:val="24"/>
          </w:rPr>
          <w:t>.</w:t>
        </w:r>
      </w:ins>
      <w:ins w:id="2021" w:author="Hanson Hom" w:date="2018-01-16T23:41:00Z">
        <w:r w:rsidR="00C60A8D">
          <w:rPr>
            <w:rFonts w:ascii="Century Gothic" w:hAnsi="Century Gothic"/>
            <w:sz w:val="24"/>
            <w:szCs w:val="24"/>
          </w:rPr>
          <w:t xml:space="preserve"> The Graphic Designer </w:t>
        </w:r>
      </w:ins>
      <w:ins w:id="2022" w:author="Hanson Hom" w:date="2018-01-17T16:49:00Z">
        <w:r w:rsidR="00F60BB8">
          <w:rPr>
            <w:rFonts w:ascii="Century Gothic" w:hAnsi="Century Gothic"/>
            <w:sz w:val="24"/>
            <w:szCs w:val="24"/>
          </w:rPr>
          <w:t>ultimately</w:t>
        </w:r>
      </w:ins>
      <w:ins w:id="2023" w:author="Hanson Hom" w:date="2018-01-16T23:42:00Z">
        <w:r w:rsidR="00C60A8D">
          <w:rPr>
            <w:rFonts w:ascii="Century Gothic" w:hAnsi="Century Gothic"/>
            <w:sz w:val="24"/>
            <w:szCs w:val="24"/>
          </w:rPr>
          <w:t xml:space="preserve"> </w:t>
        </w:r>
      </w:ins>
      <w:ins w:id="2024" w:author="Hanson Hom" w:date="2018-01-16T23:41:00Z">
        <w:r w:rsidR="00C60A8D">
          <w:rPr>
            <w:rFonts w:ascii="Century Gothic" w:hAnsi="Century Gothic"/>
            <w:sz w:val="24"/>
            <w:szCs w:val="24"/>
          </w:rPr>
          <w:t xml:space="preserve">designs and </w:t>
        </w:r>
      </w:ins>
      <w:ins w:id="2025" w:author="Hanson Hom" w:date="2018-01-16T23:46:00Z">
        <w:r w:rsidR="009B6809">
          <w:rPr>
            <w:rFonts w:ascii="Century Gothic" w:hAnsi="Century Gothic"/>
            <w:sz w:val="24"/>
            <w:szCs w:val="24"/>
          </w:rPr>
          <w:t>produces</w:t>
        </w:r>
      </w:ins>
      <w:ins w:id="2026" w:author="Hanson Hom" w:date="2018-01-16T23:44:00Z">
        <w:r w:rsidR="009B6809">
          <w:rPr>
            <w:rFonts w:ascii="Century Gothic" w:hAnsi="Century Gothic"/>
            <w:sz w:val="24"/>
            <w:szCs w:val="24"/>
          </w:rPr>
          <w:t xml:space="preserve"> </w:t>
        </w:r>
      </w:ins>
      <w:ins w:id="2027" w:author="Hanson Hom" w:date="2018-01-16T23:41:00Z">
        <w:r w:rsidR="00C60A8D">
          <w:rPr>
            <w:rFonts w:ascii="Century Gothic" w:hAnsi="Century Gothic"/>
            <w:sz w:val="24"/>
            <w:szCs w:val="24"/>
          </w:rPr>
          <w:t xml:space="preserve">the </w:t>
        </w:r>
      </w:ins>
      <w:ins w:id="2028" w:author="Hanson Hom" w:date="2018-01-16T23:42:00Z">
        <w:r w:rsidR="009B6809">
          <w:rPr>
            <w:rFonts w:ascii="Century Gothic" w:hAnsi="Century Gothic"/>
            <w:sz w:val="24"/>
            <w:szCs w:val="24"/>
          </w:rPr>
          <w:t xml:space="preserve">consolidated </w:t>
        </w:r>
        <w:r w:rsidR="00C60A8D">
          <w:rPr>
            <w:rFonts w:ascii="Century Gothic" w:hAnsi="Century Gothic"/>
            <w:sz w:val="24"/>
            <w:szCs w:val="24"/>
          </w:rPr>
          <w:t>program document</w:t>
        </w:r>
      </w:ins>
      <w:ins w:id="2029" w:author="Hanson Hom" w:date="2018-01-16T23:44:00Z">
        <w:r w:rsidR="009B6809">
          <w:rPr>
            <w:rFonts w:ascii="Century Gothic" w:hAnsi="Century Gothic"/>
            <w:sz w:val="24"/>
            <w:szCs w:val="24"/>
          </w:rPr>
          <w:t xml:space="preserve"> for printing</w:t>
        </w:r>
      </w:ins>
      <w:ins w:id="2030" w:author="Hanson Hom" w:date="2018-01-16T23:46:00Z">
        <w:r w:rsidR="009B6809">
          <w:rPr>
            <w:rFonts w:ascii="Century Gothic" w:hAnsi="Century Gothic"/>
            <w:sz w:val="24"/>
            <w:szCs w:val="24"/>
          </w:rPr>
          <w:t>, and takes the lead in assembling the sponsor</w:t>
        </w:r>
      </w:ins>
      <w:ins w:id="2031" w:author="Hanson Hom" w:date="2018-01-17T00:04:00Z">
        <w:r w:rsidR="00A725A4">
          <w:rPr>
            <w:rFonts w:ascii="Century Gothic" w:hAnsi="Century Gothic"/>
            <w:sz w:val="24"/>
            <w:szCs w:val="24"/>
          </w:rPr>
          <w:t>/exhibitor</w:t>
        </w:r>
      </w:ins>
      <w:ins w:id="2032" w:author="Hanson Hom" w:date="2018-01-16T23:46:00Z">
        <w:r w:rsidR="009B6809">
          <w:rPr>
            <w:rFonts w:ascii="Century Gothic" w:hAnsi="Century Gothic"/>
            <w:sz w:val="24"/>
            <w:szCs w:val="24"/>
          </w:rPr>
          <w:t xml:space="preserve"> ads</w:t>
        </w:r>
      </w:ins>
      <w:ins w:id="2033" w:author="Hanson Hom" w:date="2018-01-16T23:47:00Z">
        <w:r w:rsidR="009B6809">
          <w:rPr>
            <w:rFonts w:ascii="Century Gothic" w:hAnsi="Century Gothic"/>
            <w:sz w:val="24"/>
            <w:szCs w:val="24"/>
          </w:rPr>
          <w:t xml:space="preserve"> that are included in the document</w:t>
        </w:r>
      </w:ins>
      <w:ins w:id="2034" w:author="Hanson Hom" w:date="2018-01-16T23:42:00Z">
        <w:r w:rsidR="009B6809">
          <w:rPr>
            <w:rFonts w:ascii="Century Gothic" w:hAnsi="Century Gothic"/>
            <w:sz w:val="24"/>
            <w:szCs w:val="24"/>
          </w:rPr>
          <w:t>.</w:t>
        </w:r>
        <w:r w:rsidR="00C60A8D">
          <w:rPr>
            <w:rFonts w:ascii="Century Gothic" w:hAnsi="Century Gothic"/>
            <w:sz w:val="24"/>
            <w:szCs w:val="24"/>
          </w:rPr>
          <w:t xml:space="preserve"> </w:t>
        </w:r>
      </w:ins>
      <w:del w:id="2035" w:author="Hanson Hom" w:date="2018-01-16T23:32:00Z">
        <w:r w:rsidRPr="002A4522" w:rsidDel="00C60A8D">
          <w:rPr>
            <w:rFonts w:ascii="Century Gothic" w:hAnsi="Century Gothic"/>
            <w:sz w:val="24"/>
            <w:szCs w:val="24"/>
          </w:rPr>
          <w:delText>Graphic Designer</w:delText>
        </w:r>
      </w:del>
      <w:del w:id="2036" w:author="Hanson Hom" w:date="2018-01-16T23:39:00Z">
        <w:r w:rsidRPr="002A4522" w:rsidDel="00C60A8D">
          <w:rPr>
            <w:rFonts w:ascii="Century Gothic" w:hAnsi="Century Gothic"/>
            <w:sz w:val="24"/>
            <w:szCs w:val="24"/>
          </w:rPr>
          <w:delText xml:space="preserve"> information for each submitted regular session as well as write-ups for keynotes and plenary sessions</w:delText>
        </w:r>
      </w:del>
      <w:del w:id="2037" w:author="Hanson Hom" w:date="2018-01-16T23:40:00Z">
        <w:r w:rsidRPr="002A4522" w:rsidDel="00C60A8D">
          <w:rPr>
            <w:rFonts w:ascii="Century Gothic" w:hAnsi="Century Gothic"/>
            <w:sz w:val="24"/>
            <w:szCs w:val="24"/>
          </w:rPr>
          <w:delText>.  The Programs Subcommittee should expect to write up the keynote descriptions for the CM submittal and the program document.</w:delText>
        </w:r>
      </w:del>
    </w:p>
    <w:p w14:paraId="3362DF33" w14:textId="3952E17A" w:rsidR="00D37A36" w:rsidRPr="002A4522" w:rsidRDefault="00D37A36" w:rsidP="00D37A36">
      <w:pPr>
        <w:jc w:val="both"/>
        <w:rPr>
          <w:rFonts w:ascii="Century Gothic" w:hAnsi="Century Gothic"/>
          <w:sz w:val="24"/>
          <w:szCs w:val="24"/>
        </w:rPr>
      </w:pPr>
      <w:del w:id="2038" w:author="Hanson Hom" w:date="2018-01-16T23:51:00Z">
        <w:r w:rsidRPr="002A4522" w:rsidDel="009B6809">
          <w:rPr>
            <w:rFonts w:ascii="Century Gothic" w:hAnsi="Century Gothic"/>
            <w:sz w:val="24"/>
            <w:szCs w:val="24"/>
          </w:rPr>
          <w:delText xml:space="preserve">The </w:delText>
        </w:r>
      </w:del>
      <w:del w:id="2039" w:author="Hanson Hom" w:date="2018-01-16T23:49:00Z">
        <w:r w:rsidRPr="002A4522" w:rsidDel="009B6809">
          <w:rPr>
            <w:rFonts w:ascii="Century Gothic" w:hAnsi="Century Gothic"/>
            <w:sz w:val="24"/>
            <w:szCs w:val="24"/>
          </w:rPr>
          <w:delText>effort to finalize</w:delText>
        </w:r>
      </w:del>
      <w:ins w:id="2040" w:author="Hanson Hom" w:date="2018-01-16T23:51:00Z">
        <w:r w:rsidR="009B6809">
          <w:rPr>
            <w:rFonts w:ascii="Century Gothic" w:hAnsi="Century Gothic"/>
            <w:sz w:val="24"/>
            <w:szCs w:val="24"/>
          </w:rPr>
          <w:t>A</w:t>
        </w:r>
      </w:ins>
      <w:ins w:id="2041" w:author="Hanson Hom" w:date="2018-01-16T23:50:00Z">
        <w:r w:rsidR="009B6809">
          <w:rPr>
            <w:rFonts w:ascii="Century Gothic" w:hAnsi="Century Gothic"/>
            <w:sz w:val="24"/>
            <w:szCs w:val="24"/>
          </w:rPr>
          <w:t>ssembl</w:t>
        </w:r>
      </w:ins>
      <w:ins w:id="2042" w:author="Hanson Hom" w:date="2018-01-16T23:51:00Z">
        <w:r w:rsidR="009B6809">
          <w:rPr>
            <w:rFonts w:ascii="Century Gothic" w:hAnsi="Century Gothic"/>
            <w:sz w:val="24"/>
            <w:szCs w:val="24"/>
          </w:rPr>
          <w:t>ing</w:t>
        </w:r>
      </w:ins>
      <w:ins w:id="2043" w:author="Hanson Hom" w:date="2018-01-16T23:50:00Z">
        <w:r w:rsidR="009B6809">
          <w:rPr>
            <w:rFonts w:ascii="Century Gothic" w:hAnsi="Century Gothic"/>
            <w:sz w:val="24"/>
            <w:szCs w:val="24"/>
          </w:rPr>
          <w:t xml:space="preserve"> and</w:t>
        </w:r>
      </w:ins>
      <w:ins w:id="2044" w:author="Hanson Hom" w:date="2018-01-16T23:49:00Z">
        <w:r w:rsidR="009B6809">
          <w:rPr>
            <w:rFonts w:ascii="Century Gothic" w:hAnsi="Century Gothic"/>
            <w:sz w:val="24"/>
            <w:szCs w:val="24"/>
          </w:rPr>
          <w:t xml:space="preserve"> produc</w:t>
        </w:r>
      </w:ins>
      <w:ins w:id="2045" w:author="Hanson Hom" w:date="2018-01-16T23:51:00Z">
        <w:r w:rsidR="009B6809">
          <w:rPr>
            <w:rFonts w:ascii="Century Gothic" w:hAnsi="Century Gothic"/>
            <w:sz w:val="24"/>
            <w:szCs w:val="24"/>
          </w:rPr>
          <w:t>ing</w:t>
        </w:r>
      </w:ins>
      <w:r w:rsidRPr="002A4522">
        <w:rPr>
          <w:rFonts w:ascii="Century Gothic" w:hAnsi="Century Gothic"/>
          <w:sz w:val="24"/>
          <w:szCs w:val="24"/>
        </w:rPr>
        <w:t xml:space="preserve"> the conference program </w:t>
      </w:r>
      <w:ins w:id="2046" w:author="Hanson Hom" w:date="2018-01-16T23:49:00Z">
        <w:r w:rsidR="009B6809">
          <w:rPr>
            <w:rFonts w:ascii="Century Gothic" w:hAnsi="Century Gothic"/>
            <w:sz w:val="24"/>
            <w:szCs w:val="24"/>
          </w:rPr>
          <w:t xml:space="preserve">document </w:t>
        </w:r>
      </w:ins>
      <w:del w:id="2047" w:author="Hanson Hom" w:date="2018-01-16T23:49:00Z">
        <w:r w:rsidRPr="002A4522" w:rsidDel="009B6809">
          <w:rPr>
            <w:rFonts w:ascii="Century Gothic" w:hAnsi="Century Gothic"/>
            <w:sz w:val="24"/>
            <w:szCs w:val="24"/>
          </w:rPr>
          <w:delText xml:space="preserve">will </w:delText>
        </w:r>
      </w:del>
      <w:r w:rsidRPr="002A4522">
        <w:rPr>
          <w:rFonts w:ascii="Century Gothic" w:hAnsi="Century Gothic"/>
          <w:sz w:val="24"/>
          <w:szCs w:val="24"/>
        </w:rPr>
        <w:t>start</w:t>
      </w:r>
      <w:ins w:id="2048" w:author="Hanson Hom" w:date="2018-01-16T23:49:00Z">
        <w:r w:rsidR="009B6809">
          <w:rPr>
            <w:rFonts w:ascii="Century Gothic" w:hAnsi="Century Gothic"/>
            <w:sz w:val="24"/>
            <w:szCs w:val="24"/>
          </w:rPr>
          <w:t>s</w:t>
        </w:r>
      </w:ins>
      <w:r w:rsidRPr="002A4522">
        <w:rPr>
          <w:rFonts w:ascii="Century Gothic" w:hAnsi="Century Gothic"/>
          <w:sz w:val="24"/>
          <w:szCs w:val="24"/>
        </w:rPr>
        <w:t xml:space="preserve"> </w:t>
      </w:r>
      <w:ins w:id="2049" w:author="Hanson Hom" w:date="2018-01-16T23:49:00Z">
        <w:r w:rsidR="009B6809">
          <w:rPr>
            <w:rFonts w:ascii="Century Gothic" w:hAnsi="Century Gothic"/>
            <w:sz w:val="24"/>
            <w:szCs w:val="24"/>
          </w:rPr>
          <w:t xml:space="preserve">in earnest </w:t>
        </w:r>
      </w:ins>
      <w:r w:rsidRPr="002A4522">
        <w:rPr>
          <w:rFonts w:ascii="Century Gothic" w:hAnsi="Century Gothic"/>
          <w:sz w:val="24"/>
          <w:szCs w:val="24"/>
        </w:rPr>
        <w:t xml:space="preserve">about </w:t>
      </w:r>
      <w:ins w:id="2050" w:author="Hanson Hom" w:date="2018-01-16T23:49:00Z">
        <w:r w:rsidR="009B6809">
          <w:rPr>
            <w:rFonts w:ascii="Century Gothic" w:hAnsi="Century Gothic"/>
            <w:sz w:val="24"/>
            <w:szCs w:val="24"/>
          </w:rPr>
          <w:t>two</w:t>
        </w:r>
      </w:ins>
      <w:del w:id="2051" w:author="Hanson Hom" w:date="2018-01-16T23:49:00Z">
        <w:r w:rsidRPr="002A4522" w:rsidDel="009B6809">
          <w:rPr>
            <w:rFonts w:ascii="Century Gothic" w:hAnsi="Century Gothic"/>
            <w:sz w:val="24"/>
            <w:szCs w:val="24"/>
          </w:rPr>
          <w:delText>2</w:delText>
        </w:r>
      </w:del>
      <w:r w:rsidRPr="002A4522">
        <w:rPr>
          <w:rFonts w:ascii="Century Gothic" w:hAnsi="Century Gothic"/>
          <w:sz w:val="24"/>
          <w:szCs w:val="24"/>
        </w:rPr>
        <w:t xml:space="preserve"> months prior to the conference. </w:t>
      </w:r>
      <w:del w:id="2052" w:author="Hanson Hom" w:date="2018-01-16T23:50:00Z">
        <w:r w:rsidRPr="002A4522" w:rsidDel="009B6809">
          <w:rPr>
            <w:rFonts w:ascii="Century Gothic" w:hAnsi="Century Gothic"/>
            <w:sz w:val="24"/>
            <w:szCs w:val="24"/>
          </w:rPr>
          <w:delText>All changes, even last minute changes, must be completed at least 2 weeks prior to the conference.</w:delText>
        </w:r>
      </w:del>
      <w:ins w:id="2053" w:author="Hanson Hom" w:date="2018-01-16T23:50:00Z">
        <w:r w:rsidR="009B6809">
          <w:rPr>
            <w:rFonts w:ascii="Century Gothic" w:hAnsi="Century Gothic"/>
            <w:sz w:val="24"/>
            <w:szCs w:val="24"/>
          </w:rPr>
          <w:t xml:space="preserve"> The document must be finalized and sent to the printer several weeks before the conference. </w:t>
        </w:r>
      </w:ins>
      <w:r w:rsidRPr="002A4522">
        <w:rPr>
          <w:rFonts w:ascii="Century Gothic" w:hAnsi="Century Gothic"/>
          <w:sz w:val="24"/>
          <w:szCs w:val="24"/>
        </w:rPr>
        <w:t xml:space="preserve"> </w:t>
      </w:r>
    </w:p>
    <w:p w14:paraId="328ADB95" w14:textId="14A2224A"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While the bulk of the program is the daily </w:t>
      </w:r>
      <w:ins w:id="2054" w:author="Hanson Hom" w:date="2018-01-16T23:52:00Z">
        <w:r w:rsidR="009B6809">
          <w:rPr>
            <w:rFonts w:ascii="Century Gothic" w:hAnsi="Century Gothic"/>
            <w:sz w:val="24"/>
            <w:szCs w:val="24"/>
          </w:rPr>
          <w:t>conference schedule</w:t>
        </w:r>
      </w:ins>
      <w:del w:id="2055" w:author="Hanson Hom" w:date="2018-01-16T23:52:00Z">
        <w:r w:rsidRPr="002A4522" w:rsidDel="009B6809">
          <w:rPr>
            <w:rFonts w:ascii="Century Gothic" w:hAnsi="Century Gothic"/>
            <w:sz w:val="24"/>
            <w:szCs w:val="24"/>
          </w:rPr>
          <w:delText>session-by-session listing</w:delText>
        </w:r>
      </w:del>
      <w:r w:rsidRPr="002A4522">
        <w:rPr>
          <w:rFonts w:ascii="Century Gothic" w:hAnsi="Century Gothic"/>
          <w:sz w:val="24"/>
          <w:szCs w:val="24"/>
        </w:rPr>
        <w:t xml:space="preserve">, the first part of the program provides important information.  Some of the pieces have </w:t>
      </w:r>
      <w:del w:id="2056" w:author="Hanson Hom" w:date="2018-01-16T23:59:00Z">
        <w:r w:rsidRPr="002A4522" w:rsidDel="009C73A0">
          <w:rPr>
            <w:rFonts w:ascii="Century Gothic" w:hAnsi="Century Gothic"/>
            <w:sz w:val="24"/>
            <w:szCs w:val="24"/>
          </w:rPr>
          <w:delText>probably</w:delText>
        </w:r>
      </w:del>
      <w:r w:rsidRPr="002A4522">
        <w:rPr>
          <w:rFonts w:ascii="Century Gothic" w:hAnsi="Century Gothic"/>
          <w:sz w:val="24"/>
          <w:szCs w:val="24"/>
        </w:rPr>
        <w:t xml:space="preserve"> been written up </w:t>
      </w:r>
      <w:ins w:id="2057" w:author="Hanson Hom" w:date="2018-01-16T23:52:00Z">
        <w:r w:rsidR="009C73A0">
          <w:rPr>
            <w:rFonts w:ascii="Century Gothic" w:hAnsi="Century Gothic"/>
            <w:sz w:val="24"/>
            <w:szCs w:val="24"/>
          </w:rPr>
          <w:t>earl</w:t>
        </w:r>
      </w:ins>
      <w:ins w:id="2058" w:author="Hanson Hom" w:date="2018-01-16T23:55:00Z">
        <w:r w:rsidR="009C73A0">
          <w:rPr>
            <w:rFonts w:ascii="Century Gothic" w:hAnsi="Century Gothic"/>
            <w:sz w:val="24"/>
            <w:szCs w:val="24"/>
          </w:rPr>
          <w:t>ier</w:t>
        </w:r>
      </w:ins>
      <w:ins w:id="2059" w:author="Hanson Hom" w:date="2018-01-16T23:52:00Z">
        <w:r w:rsidR="009C73A0">
          <w:rPr>
            <w:rFonts w:ascii="Century Gothic" w:hAnsi="Century Gothic"/>
            <w:sz w:val="24"/>
            <w:szCs w:val="24"/>
          </w:rPr>
          <w:t xml:space="preserve"> for </w:t>
        </w:r>
      </w:ins>
      <w:ins w:id="2060" w:author="Hanson Hom" w:date="2018-01-16T23:53:00Z">
        <w:r w:rsidR="009C73A0">
          <w:rPr>
            <w:rFonts w:ascii="Century Gothic" w:hAnsi="Century Gothic"/>
            <w:sz w:val="24"/>
            <w:szCs w:val="24"/>
          </w:rPr>
          <w:t>posting on the conference website,</w:t>
        </w:r>
      </w:ins>
      <w:ins w:id="2061" w:author="Hanson Hom" w:date="2018-01-16T23:59:00Z">
        <w:r w:rsidR="009C73A0">
          <w:rPr>
            <w:rFonts w:ascii="Century Gothic" w:hAnsi="Century Gothic"/>
            <w:sz w:val="24"/>
            <w:szCs w:val="24"/>
          </w:rPr>
          <w:t xml:space="preserve"> including</w:t>
        </w:r>
      </w:ins>
      <w:ins w:id="2062" w:author="Hanson Hom" w:date="2018-01-16T23:53:00Z">
        <w:r w:rsidR="009C73A0">
          <w:rPr>
            <w:rFonts w:ascii="Century Gothic" w:hAnsi="Century Gothic"/>
            <w:sz w:val="24"/>
            <w:szCs w:val="24"/>
          </w:rPr>
          <w:t xml:space="preserve"> the announcement</w:t>
        </w:r>
      </w:ins>
      <w:ins w:id="2063" w:author="Hanson Hom" w:date="2018-01-16T23:55:00Z">
        <w:r w:rsidR="009C73A0">
          <w:rPr>
            <w:rFonts w:ascii="Century Gothic" w:hAnsi="Century Gothic"/>
            <w:sz w:val="24"/>
            <w:szCs w:val="24"/>
          </w:rPr>
          <w:t>s</w:t>
        </w:r>
      </w:ins>
      <w:ins w:id="2064" w:author="Hanson Hom" w:date="2018-01-16T23:53:00Z">
        <w:r w:rsidR="009C73A0">
          <w:rPr>
            <w:rFonts w:ascii="Century Gothic" w:hAnsi="Century Gothic"/>
            <w:sz w:val="24"/>
            <w:szCs w:val="24"/>
          </w:rPr>
          <w:t xml:space="preserve"> of mobile workshop</w:t>
        </w:r>
      </w:ins>
      <w:ins w:id="2065" w:author="Hanson Hom" w:date="2018-01-16T23:54:00Z">
        <w:r w:rsidR="009C73A0">
          <w:rPr>
            <w:rFonts w:ascii="Century Gothic" w:hAnsi="Century Gothic"/>
            <w:sz w:val="24"/>
            <w:szCs w:val="24"/>
          </w:rPr>
          <w:t>s</w:t>
        </w:r>
      </w:ins>
      <w:ins w:id="2066" w:author="Hanson Hom" w:date="2018-01-16T23:53:00Z">
        <w:r w:rsidR="009C73A0">
          <w:rPr>
            <w:rFonts w:ascii="Century Gothic" w:hAnsi="Century Gothic"/>
            <w:sz w:val="24"/>
            <w:szCs w:val="24"/>
          </w:rPr>
          <w:t xml:space="preserve">, </w:t>
        </w:r>
      </w:ins>
      <w:ins w:id="2067" w:author="Hanson Hom" w:date="2018-01-16T23:54:00Z">
        <w:r w:rsidR="009C73A0">
          <w:rPr>
            <w:rFonts w:ascii="Century Gothic" w:hAnsi="Century Gothic"/>
            <w:sz w:val="24"/>
            <w:szCs w:val="24"/>
          </w:rPr>
          <w:t xml:space="preserve">pre-conference sessions, </w:t>
        </w:r>
      </w:ins>
      <w:ins w:id="2068" w:author="Hanson Hom" w:date="2018-01-16T23:55:00Z">
        <w:r w:rsidR="009C73A0">
          <w:rPr>
            <w:rFonts w:ascii="Century Gothic" w:hAnsi="Century Gothic"/>
            <w:sz w:val="24"/>
            <w:szCs w:val="24"/>
          </w:rPr>
          <w:t xml:space="preserve">plenary </w:t>
        </w:r>
      </w:ins>
      <w:ins w:id="2069" w:author="Hanson Hom" w:date="2018-01-16T23:53:00Z">
        <w:r w:rsidR="009C73A0">
          <w:rPr>
            <w:rFonts w:ascii="Century Gothic" w:hAnsi="Century Gothic"/>
            <w:sz w:val="24"/>
            <w:szCs w:val="24"/>
          </w:rPr>
          <w:t>speakers,</w:t>
        </w:r>
      </w:ins>
      <w:ins w:id="2070" w:author="Hanson Hom" w:date="2018-01-16T23:54:00Z">
        <w:r w:rsidR="009C73A0">
          <w:rPr>
            <w:rFonts w:ascii="Century Gothic" w:hAnsi="Century Gothic"/>
            <w:sz w:val="24"/>
            <w:szCs w:val="24"/>
          </w:rPr>
          <w:t xml:space="preserve"> </w:t>
        </w:r>
      </w:ins>
      <w:ins w:id="2071" w:author="Hanson Hom" w:date="2018-01-16T23:53:00Z">
        <w:r w:rsidR="009C73A0">
          <w:rPr>
            <w:rFonts w:ascii="Century Gothic" w:hAnsi="Century Gothic"/>
            <w:sz w:val="24"/>
            <w:szCs w:val="24"/>
          </w:rPr>
          <w:t>student activities</w:t>
        </w:r>
      </w:ins>
      <w:ins w:id="2072" w:author="Hanson Hom" w:date="2018-01-18T00:02:00Z">
        <w:r w:rsidR="00251BB2">
          <w:rPr>
            <w:rFonts w:ascii="Century Gothic" w:hAnsi="Century Gothic"/>
            <w:sz w:val="24"/>
            <w:szCs w:val="24"/>
          </w:rPr>
          <w:t>,</w:t>
        </w:r>
      </w:ins>
      <w:ins w:id="2073" w:author="Hanson Hom" w:date="2018-01-16T23:55:00Z">
        <w:r w:rsidR="009C73A0">
          <w:rPr>
            <w:rFonts w:ascii="Century Gothic" w:hAnsi="Century Gothic"/>
            <w:sz w:val="24"/>
            <w:szCs w:val="24"/>
          </w:rPr>
          <w:t xml:space="preserve"> the opening reception</w:t>
        </w:r>
      </w:ins>
      <w:ins w:id="2074" w:author="Hanson Hom" w:date="2018-01-16T23:56:00Z">
        <w:r w:rsidR="009C73A0">
          <w:rPr>
            <w:rFonts w:ascii="Century Gothic" w:hAnsi="Century Gothic"/>
            <w:sz w:val="24"/>
            <w:szCs w:val="24"/>
          </w:rPr>
          <w:t xml:space="preserve"> and other special events</w:t>
        </w:r>
      </w:ins>
      <w:del w:id="2075" w:author="Hanson Hom" w:date="2018-01-16T23:54:00Z">
        <w:r w:rsidRPr="002A4522" w:rsidDel="009C73A0">
          <w:rPr>
            <w:rFonts w:ascii="Century Gothic" w:hAnsi="Century Gothic"/>
            <w:sz w:val="24"/>
            <w:szCs w:val="24"/>
          </w:rPr>
          <w:delText>for Cal Planner articles in the prior year</w:delText>
        </w:r>
      </w:del>
      <w:r w:rsidRPr="002A4522">
        <w:rPr>
          <w:rFonts w:ascii="Century Gothic" w:hAnsi="Century Gothic"/>
          <w:sz w:val="24"/>
          <w:szCs w:val="24"/>
        </w:rPr>
        <w:t>. The Graphic Designer will provide an outline of the information to be included</w:t>
      </w:r>
      <w:ins w:id="2076" w:author="Hanson Hom" w:date="2018-01-16T23:57:00Z">
        <w:r w:rsidR="009C73A0">
          <w:rPr>
            <w:rFonts w:ascii="Century Gothic" w:hAnsi="Century Gothic"/>
            <w:sz w:val="24"/>
            <w:szCs w:val="24"/>
          </w:rPr>
          <w:t xml:space="preserve"> </w:t>
        </w:r>
      </w:ins>
      <w:ins w:id="2077" w:author="Hanson Hom" w:date="2018-01-17T16:50:00Z">
        <w:r w:rsidR="00F60BB8">
          <w:rPr>
            <w:rFonts w:ascii="Century Gothic" w:hAnsi="Century Gothic"/>
            <w:sz w:val="24"/>
            <w:szCs w:val="24"/>
          </w:rPr>
          <w:t>in the</w:t>
        </w:r>
      </w:ins>
      <w:ins w:id="2078" w:author="Hanson Hom" w:date="2018-01-16T23:57:00Z">
        <w:r w:rsidR="009C73A0">
          <w:rPr>
            <w:rFonts w:ascii="Century Gothic" w:hAnsi="Century Gothic"/>
            <w:sz w:val="24"/>
            <w:szCs w:val="24"/>
          </w:rPr>
          <w:t xml:space="preserve"> </w:t>
        </w:r>
      </w:ins>
      <w:del w:id="2079" w:author="Hanson Hom" w:date="2018-01-16T23:57:00Z">
        <w:r w:rsidRPr="002A4522" w:rsidDel="009C73A0">
          <w:rPr>
            <w:rFonts w:ascii="Century Gothic" w:hAnsi="Century Gothic"/>
            <w:sz w:val="24"/>
            <w:szCs w:val="24"/>
          </w:rPr>
          <w:delText xml:space="preserve">, but </w:delText>
        </w:r>
      </w:del>
      <w:r w:rsidRPr="002A4522">
        <w:rPr>
          <w:rFonts w:ascii="Century Gothic" w:hAnsi="Century Gothic"/>
          <w:sz w:val="24"/>
          <w:szCs w:val="24"/>
        </w:rPr>
        <w:t>program document</w:t>
      </w:r>
      <w:ins w:id="2080" w:author="Hanson Hom" w:date="2018-01-16T23:57:00Z">
        <w:r w:rsidR="009C73A0">
          <w:rPr>
            <w:rFonts w:ascii="Century Gothic" w:hAnsi="Century Gothic"/>
            <w:sz w:val="24"/>
            <w:szCs w:val="24"/>
          </w:rPr>
          <w:t xml:space="preserve">, which </w:t>
        </w:r>
      </w:ins>
      <w:ins w:id="2081" w:author="Hanson Hom" w:date="2018-01-16T23:58:00Z">
        <w:r w:rsidR="009C73A0">
          <w:rPr>
            <w:rFonts w:ascii="Century Gothic" w:hAnsi="Century Gothic"/>
            <w:sz w:val="24"/>
            <w:szCs w:val="24"/>
          </w:rPr>
          <w:t xml:space="preserve">consists of </w:t>
        </w:r>
      </w:ins>
      <w:ins w:id="2082" w:author="Hanson Hom" w:date="2018-01-16T23:57:00Z">
        <w:r w:rsidR="009C73A0">
          <w:rPr>
            <w:rFonts w:ascii="Century Gothic" w:hAnsi="Century Gothic"/>
            <w:sz w:val="24"/>
            <w:szCs w:val="24"/>
          </w:rPr>
          <w:t xml:space="preserve">three primary </w:t>
        </w:r>
      </w:ins>
      <w:ins w:id="2083" w:author="Hanson Hom" w:date="2018-01-16T23:58:00Z">
        <w:r w:rsidR="009C73A0">
          <w:rPr>
            <w:rFonts w:ascii="Century Gothic" w:hAnsi="Century Gothic"/>
            <w:sz w:val="24"/>
            <w:szCs w:val="24"/>
          </w:rPr>
          <w:t>parts</w:t>
        </w:r>
      </w:ins>
      <w:del w:id="2084" w:author="Hanson Hom" w:date="2018-01-16T23:57:00Z">
        <w:r w:rsidRPr="002A4522" w:rsidDel="009C73A0">
          <w:rPr>
            <w:rFonts w:ascii="Century Gothic" w:hAnsi="Century Gothic"/>
            <w:sz w:val="24"/>
            <w:szCs w:val="24"/>
          </w:rPr>
          <w:delText xml:space="preserve"> Sections are</w:delText>
        </w:r>
      </w:del>
      <w:r w:rsidRPr="002A4522">
        <w:rPr>
          <w:rFonts w:ascii="Century Gothic" w:hAnsi="Century Gothic"/>
          <w:sz w:val="24"/>
          <w:szCs w:val="24"/>
        </w:rPr>
        <w:t>:</w:t>
      </w:r>
    </w:p>
    <w:p w14:paraId="1416B913" w14:textId="7BDE7369" w:rsidR="00D37A36" w:rsidRPr="002A4522" w:rsidRDefault="00D37A36" w:rsidP="000B0856">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Part A – General Information, </w:t>
      </w:r>
      <w:ins w:id="2085" w:author="Hanson Hom" w:date="2018-01-17T00:00:00Z">
        <w:r w:rsidR="009C73A0">
          <w:rPr>
            <w:rFonts w:ascii="Century Gothic" w:hAnsi="Century Gothic"/>
            <w:sz w:val="24"/>
            <w:szCs w:val="24"/>
          </w:rPr>
          <w:t xml:space="preserve">welcome letters, </w:t>
        </w:r>
      </w:ins>
      <w:ins w:id="2086" w:author="Hanson Hom" w:date="2018-01-17T00:02:00Z">
        <w:r w:rsidR="009C73A0">
          <w:rPr>
            <w:rFonts w:ascii="Century Gothic" w:hAnsi="Century Gothic"/>
            <w:sz w:val="24"/>
            <w:szCs w:val="24"/>
          </w:rPr>
          <w:t xml:space="preserve">conference </w:t>
        </w:r>
      </w:ins>
      <w:r w:rsidRPr="002A4522">
        <w:rPr>
          <w:rFonts w:ascii="Century Gothic" w:hAnsi="Century Gothic"/>
          <w:sz w:val="24"/>
          <w:szCs w:val="24"/>
        </w:rPr>
        <w:t xml:space="preserve">highlights and special events, </w:t>
      </w:r>
      <w:ins w:id="2087" w:author="Hanson Hom" w:date="2018-01-17T00:00:00Z">
        <w:r w:rsidR="009C73A0">
          <w:rPr>
            <w:rFonts w:ascii="Century Gothic" w:hAnsi="Century Gothic"/>
            <w:sz w:val="24"/>
            <w:szCs w:val="24"/>
          </w:rPr>
          <w:t>m</w:t>
        </w:r>
      </w:ins>
      <w:del w:id="2088" w:author="Hanson Hom" w:date="2018-01-17T00:00:00Z">
        <w:r w:rsidRPr="002A4522" w:rsidDel="009C73A0">
          <w:rPr>
            <w:rFonts w:ascii="Century Gothic" w:hAnsi="Century Gothic"/>
            <w:sz w:val="24"/>
            <w:szCs w:val="24"/>
          </w:rPr>
          <w:delText>M</w:delText>
        </w:r>
      </w:del>
      <w:r w:rsidRPr="002A4522">
        <w:rPr>
          <w:rFonts w:ascii="Century Gothic" w:hAnsi="Century Gothic"/>
          <w:sz w:val="24"/>
          <w:szCs w:val="24"/>
        </w:rPr>
        <w:t xml:space="preserve">obile </w:t>
      </w:r>
      <w:ins w:id="2089" w:author="Hanson Hom" w:date="2018-01-17T00:00:00Z">
        <w:r w:rsidR="009C73A0">
          <w:rPr>
            <w:rFonts w:ascii="Century Gothic" w:hAnsi="Century Gothic"/>
            <w:sz w:val="24"/>
            <w:szCs w:val="24"/>
          </w:rPr>
          <w:t>w</w:t>
        </w:r>
      </w:ins>
      <w:del w:id="2090" w:author="Hanson Hom" w:date="2018-01-17T00:00:00Z">
        <w:r w:rsidRPr="002A4522" w:rsidDel="009C73A0">
          <w:rPr>
            <w:rFonts w:ascii="Century Gothic" w:hAnsi="Century Gothic"/>
            <w:sz w:val="24"/>
            <w:szCs w:val="24"/>
          </w:rPr>
          <w:delText>W</w:delText>
        </w:r>
      </w:del>
      <w:r w:rsidRPr="002A4522">
        <w:rPr>
          <w:rFonts w:ascii="Century Gothic" w:hAnsi="Century Gothic"/>
          <w:sz w:val="24"/>
          <w:szCs w:val="24"/>
        </w:rPr>
        <w:t xml:space="preserve">orkshops, </w:t>
      </w:r>
      <w:ins w:id="2091" w:author="Hanson Hom" w:date="2018-01-17T00:01:00Z">
        <w:r w:rsidR="009C73A0">
          <w:rPr>
            <w:rFonts w:ascii="Century Gothic" w:hAnsi="Century Gothic"/>
            <w:sz w:val="24"/>
            <w:szCs w:val="24"/>
          </w:rPr>
          <w:t xml:space="preserve">pre-conference sessions, </w:t>
        </w:r>
      </w:ins>
      <w:r w:rsidRPr="002A4522">
        <w:rPr>
          <w:rFonts w:ascii="Century Gothic" w:hAnsi="Century Gothic"/>
          <w:sz w:val="24"/>
          <w:szCs w:val="24"/>
        </w:rPr>
        <w:t xml:space="preserve">sessions “Of Interest”, Conference-at-a-Glance, </w:t>
      </w:r>
      <w:ins w:id="2092" w:author="Hanson Hom" w:date="2018-01-17T00:02:00Z">
        <w:r w:rsidR="009C73A0">
          <w:rPr>
            <w:rFonts w:ascii="Century Gothic" w:hAnsi="Century Gothic"/>
            <w:sz w:val="24"/>
            <w:szCs w:val="24"/>
          </w:rPr>
          <w:t xml:space="preserve">Chapter </w:t>
        </w:r>
      </w:ins>
      <w:r w:rsidRPr="002A4522">
        <w:rPr>
          <w:rFonts w:ascii="Century Gothic" w:hAnsi="Century Gothic"/>
          <w:sz w:val="24"/>
          <w:szCs w:val="24"/>
        </w:rPr>
        <w:t>awards</w:t>
      </w:r>
    </w:p>
    <w:p w14:paraId="46C6CE7E" w14:textId="5A77E1B6"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Part B – Day-to-day </w:t>
      </w:r>
      <w:ins w:id="2093" w:author="Hanson Hom" w:date="2018-01-17T00:02:00Z">
        <w:r w:rsidR="00A725A4">
          <w:rPr>
            <w:rFonts w:ascii="Century Gothic" w:hAnsi="Century Gothic"/>
            <w:sz w:val="24"/>
            <w:szCs w:val="24"/>
          </w:rPr>
          <w:t xml:space="preserve">conference schedule </w:t>
        </w:r>
      </w:ins>
      <w:ins w:id="2094" w:author="Hanson Hom" w:date="2018-01-17T00:03:00Z">
        <w:r w:rsidR="00A725A4">
          <w:rPr>
            <w:rFonts w:ascii="Century Gothic" w:hAnsi="Century Gothic"/>
            <w:sz w:val="24"/>
            <w:szCs w:val="24"/>
          </w:rPr>
          <w:t xml:space="preserve">with </w:t>
        </w:r>
      </w:ins>
      <w:r w:rsidRPr="002A4522">
        <w:rPr>
          <w:rFonts w:ascii="Century Gothic" w:hAnsi="Century Gothic"/>
          <w:sz w:val="24"/>
          <w:szCs w:val="24"/>
        </w:rPr>
        <w:t>session/event detail</w:t>
      </w:r>
      <w:ins w:id="2095" w:author="Hanson Hom" w:date="2018-01-17T00:04:00Z">
        <w:r w:rsidR="00A725A4">
          <w:rPr>
            <w:rFonts w:ascii="Century Gothic" w:hAnsi="Century Gothic"/>
            <w:sz w:val="24"/>
            <w:szCs w:val="24"/>
          </w:rPr>
          <w:t>s</w:t>
        </w:r>
      </w:ins>
    </w:p>
    <w:p w14:paraId="53EC8147"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lastRenderedPageBreak/>
        <w:t>•</w:t>
      </w:r>
      <w:r w:rsidRPr="002A4522">
        <w:rPr>
          <w:rFonts w:ascii="Century Gothic" w:hAnsi="Century Gothic"/>
          <w:sz w:val="24"/>
          <w:szCs w:val="24"/>
        </w:rPr>
        <w:tab/>
        <w:t>Part C – Sponsor/exhibitor ads, notes, maps</w:t>
      </w:r>
    </w:p>
    <w:p w14:paraId="332861E7" w14:textId="4D32FB45" w:rsidR="00D37A36" w:rsidRPr="002A4522" w:rsidDel="00A725A4" w:rsidRDefault="00D37A36" w:rsidP="00D37A36">
      <w:pPr>
        <w:jc w:val="both"/>
        <w:rPr>
          <w:del w:id="2096" w:author="Hanson Hom" w:date="2018-01-17T00:05:00Z"/>
          <w:rFonts w:ascii="Century Gothic" w:hAnsi="Century Gothic"/>
          <w:sz w:val="24"/>
          <w:szCs w:val="24"/>
        </w:rPr>
      </w:pPr>
      <w:r w:rsidRPr="002A4522">
        <w:rPr>
          <w:rFonts w:ascii="Century Gothic" w:hAnsi="Century Gothic"/>
          <w:sz w:val="24"/>
          <w:szCs w:val="24"/>
        </w:rPr>
        <w:t xml:space="preserve">A </w:t>
      </w:r>
      <w:ins w:id="2097" w:author="Hanson Hom" w:date="2018-01-17T00:09:00Z">
        <w:r w:rsidR="00A725A4">
          <w:rPr>
            <w:rFonts w:ascii="Century Gothic" w:hAnsi="Century Gothic"/>
            <w:sz w:val="24"/>
            <w:szCs w:val="24"/>
          </w:rPr>
          <w:t xml:space="preserve">clear </w:t>
        </w:r>
      </w:ins>
      <w:r w:rsidRPr="002A4522">
        <w:rPr>
          <w:rFonts w:ascii="Century Gothic" w:hAnsi="Century Gothic"/>
          <w:sz w:val="24"/>
          <w:szCs w:val="24"/>
        </w:rPr>
        <w:t xml:space="preserve">site map </w:t>
      </w:r>
      <w:del w:id="2098" w:author="Hanson Hom" w:date="2018-01-17T00:09:00Z">
        <w:r w:rsidRPr="002A4522" w:rsidDel="00A725A4">
          <w:rPr>
            <w:rFonts w:ascii="Century Gothic" w:hAnsi="Century Gothic"/>
            <w:sz w:val="24"/>
            <w:szCs w:val="24"/>
          </w:rPr>
          <w:delText xml:space="preserve">– not just a room layout and names - </w:delText>
        </w:r>
      </w:del>
      <w:r w:rsidRPr="002A4522">
        <w:rPr>
          <w:rFonts w:ascii="Century Gothic" w:hAnsi="Century Gothic"/>
          <w:sz w:val="24"/>
          <w:szCs w:val="24"/>
        </w:rPr>
        <w:t>developed between the C</w:t>
      </w:r>
      <w:ins w:id="2099" w:author="Hanson Hom" w:date="2018-01-17T00:08:00Z">
        <w:r w:rsidR="00A725A4">
          <w:rPr>
            <w:rFonts w:ascii="Century Gothic" w:hAnsi="Century Gothic"/>
            <w:sz w:val="24"/>
            <w:szCs w:val="24"/>
          </w:rPr>
          <w:t>onference Management Contractor</w:t>
        </w:r>
      </w:ins>
      <w:del w:id="2100" w:author="Hanson Hom" w:date="2018-01-17T00:08:00Z">
        <w:r w:rsidRPr="002A4522" w:rsidDel="00A725A4">
          <w:rPr>
            <w:rFonts w:ascii="Century Gothic" w:hAnsi="Century Gothic"/>
            <w:sz w:val="24"/>
            <w:szCs w:val="24"/>
          </w:rPr>
          <w:delText xml:space="preserve">MC </w:delText>
        </w:r>
      </w:del>
      <w:ins w:id="2101" w:author="Hanson Hom" w:date="2018-01-17T00:08:00Z">
        <w:r w:rsidR="00A725A4">
          <w:rPr>
            <w:rFonts w:ascii="Century Gothic" w:hAnsi="Century Gothic"/>
            <w:sz w:val="24"/>
            <w:szCs w:val="24"/>
          </w:rPr>
          <w:t xml:space="preserve"> </w:t>
        </w:r>
      </w:ins>
      <w:r w:rsidRPr="002A4522">
        <w:rPr>
          <w:rFonts w:ascii="Century Gothic" w:hAnsi="Century Gothic"/>
          <w:sz w:val="24"/>
          <w:szCs w:val="24"/>
        </w:rPr>
        <w:t>and Graphic Designer</w:t>
      </w:r>
      <w:del w:id="2102" w:author="Hanson Hom" w:date="2018-01-17T00:08:00Z">
        <w:r w:rsidRPr="002A4522" w:rsidDel="00A725A4">
          <w:rPr>
            <w:rFonts w:ascii="Century Gothic" w:hAnsi="Century Gothic"/>
            <w:sz w:val="24"/>
            <w:szCs w:val="24"/>
          </w:rPr>
          <w:delText>,</w:delText>
        </w:r>
      </w:del>
      <w:r w:rsidRPr="002A4522">
        <w:rPr>
          <w:rFonts w:ascii="Century Gothic" w:hAnsi="Century Gothic"/>
          <w:sz w:val="24"/>
          <w:szCs w:val="24"/>
        </w:rPr>
        <w:t xml:space="preserve"> is important to </w:t>
      </w:r>
      <w:ins w:id="2103" w:author="Hanson Hom" w:date="2018-01-17T00:11:00Z">
        <w:r w:rsidR="00A725A4">
          <w:rPr>
            <w:rFonts w:ascii="Century Gothic" w:hAnsi="Century Gothic"/>
            <w:sz w:val="24"/>
            <w:szCs w:val="24"/>
          </w:rPr>
          <w:t>orient</w:t>
        </w:r>
      </w:ins>
      <w:del w:id="2104" w:author="Hanson Hom" w:date="2018-01-17T00:11:00Z">
        <w:r w:rsidRPr="002A4522" w:rsidDel="00A725A4">
          <w:rPr>
            <w:rFonts w:ascii="Century Gothic" w:hAnsi="Century Gothic"/>
            <w:sz w:val="24"/>
            <w:szCs w:val="24"/>
          </w:rPr>
          <w:delText>provide to</w:delText>
        </w:r>
      </w:del>
      <w:r w:rsidRPr="002A4522">
        <w:rPr>
          <w:rFonts w:ascii="Century Gothic" w:hAnsi="Century Gothic"/>
          <w:sz w:val="24"/>
          <w:szCs w:val="24"/>
        </w:rPr>
        <w:t xml:space="preserve"> attendees to </w:t>
      </w:r>
      <w:ins w:id="2105" w:author="Hanson Hom" w:date="2018-01-17T00:07:00Z">
        <w:r w:rsidR="00A725A4">
          <w:rPr>
            <w:rFonts w:ascii="Century Gothic" w:hAnsi="Century Gothic"/>
            <w:sz w:val="24"/>
            <w:szCs w:val="24"/>
          </w:rPr>
          <w:t>the conference venue</w:t>
        </w:r>
      </w:ins>
      <w:del w:id="2106" w:author="Hanson Hom" w:date="2018-01-17T00:07:00Z">
        <w:r w:rsidRPr="002A4522" w:rsidDel="00A725A4">
          <w:rPr>
            <w:rFonts w:ascii="Century Gothic" w:hAnsi="Century Gothic"/>
            <w:sz w:val="24"/>
            <w:szCs w:val="24"/>
          </w:rPr>
          <w:delText>give perspective of how they will need to move among venues</w:delText>
        </w:r>
      </w:del>
      <w:r w:rsidRPr="002A4522">
        <w:rPr>
          <w:rFonts w:ascii="Century Gothic" w:hAnsi="Century Gothic"/>
          <w:sz w:val="24"/>
          <w:szCs w:val="24"/>
        </w:rPr>
        <w:t xml:space="preserve">.  A 3D representation </w:t>
      </w:r>
      <w:ins w:id="2107" w:author="Hanson Hom" w:date="2018-01-17T00:12:00Z">
        <w:r w:rsidR="00A725A4">
          <w:rPr>
            <w:rFonts w:ascii="Century Gothic" w:hAnsi="Century Gothic"/>
            <w:sz w:val="24"/>
            <w:szCs w:val="24"/>
          </w:rPr>
          <w:t>is</w:t>
        </w:r>
      </w:ins>
      <w:ins w:id="2108" w:author="Hanson Hom" w:date="2018-01-18T00:03:00Z">
        <w:r w:rsidR="00251BB2">
          <w:rPr>
            <w:rFonts w:ascii="Century Gothic" w:hAnsi="Century Gothic"/>
            <w:sz w:val="24"/>
            <w:szCs w:val="24"/>
          </w:rPr>
          <w:t xml:space="preserve"> beneficial</w:t>
        </w:r>
      </w:ins>
      <w:del w:id="2109" w:author="Hanson Hom" w:date="2018-01-17T00:12:00Z">
        <w:r w:rsidRPr="002A4522" w:rsidDel="00A725A4">
          <w:rPr>
            <w:rFonts w:ascii="Century Gothic" w:hAnsi="Century Gothic"/>
            <w:sz w:val="24"/>
            <w:szCs w:val="24"/>
          </w:rPr>
          <w:delText>will</w:delText>
        </w:r>
        <w:r w:rsidRPr="002A4522" w:rsidDel="0011165C">
          <w:rPr>
            <w:rFonts w:ascii="Century Gothic" w:hAnsi="Century Gothic"/>
            <w:sz w:val="24"/>
            <w:szCs w:val="24"/>
          </w:rPr>
          <w:delText xml:space="preserve"> be</w:delText>
        </w:r>
      </w:del>
      <w:del w:id="2110" w:author="Hanson Hom" w:date="2018-01-18T00:03:00Z">
        <w:r w:rsidRPr="002A4522" w:rsidDel="00251BB2">
          <w:rPr>
            <w:rFonts w:ascii="Century Gothic" w:hAnsi="Century Gothic"/>
            <w:sz w:val="24"/>
            <w:szCs w:val="24"/>
          </w:rPr>
          <w:delText xml:space="preserve"> very much appreciated</w:delText>
        </w:r>
      </w:del>
      <w:r w:rsidRPr="002A4522">
        <w:rPr>
          <w:rFonts w:ascii="Century Gothic" w:hAnsi="Century Gothic"/>
          <w:sz w:val="24"/>
          <w:szCs w:val="24"/>
        </w:rPr>
        <w:t xml:space="preserve"> if session rooms are on different floors of the same or even different buildings.</w:t>
      </w:r>
      <w:ins w:id="2111" w:author="Hanson Hom" w:date="2018-01-17T00:09:00Z">
        <w:r w:rsidR="00A725A4">
          <w:rPr>
            <w:rFonts w:ascii="Century Gothic" w:hAnsi="Century Gothic"/>
            <w:sz w:val="24"/>
            <w:szCs w:val="24"/>
          </w:rPr>
          <w:t xml:space="preserve"> A layout of the </w:t>
        </w:r>
      </w:ins>
      <w:ins w:id="2112" w:author="Hanson Hom" w:date="2018-01-17T16:50:00Z">
        <w:r w:rsidR="00F60BB8">
          <w:rPr>
            <w:rFonts w:ascii="Century Gothic" w:hAnsi="Century Gothic"/>
            <w:sz w:val="24"/>
            <w:szCs w:val="24"/>
          </w:rPr>
          <w:t>exhibit</w:t>
        </w:r>
      </w:ins>
      <w:ins w:id="2113" w:author="Hanson Hom" w:date="2018-01-17T00:09:00Z">
        <w:r w:rsidR="00A725A4">
          <w:rPr>
            <w:rFonts w:ascii="Century Gothic" w:hAnsi="Century Gothic"/>
            <w:sz w:val="24"/>
            <w:szCs w:val="24"/>
          </w:rPr>
          <w:t xml:space="preserve"> booth</w:t>
        </w:r>
      </w:ins>
      <w:ins w:id="2114" w:author="Hanson Hom" w:date="2018-01-17T00:10:00Z">
        <w:r w:rsidR="00A725A4">
          <w:rPr>
            <w:rFonts w:ascii="Century Gothic" w:hAnsi="Century Gothic"/>
            <w:sz w:val="24"/>
            <w:szCs w:val="24"/>
          </w:rPr>
          <w:t xml:space="preserve">s/tables and assignments </w:t>
        </w:r>
      </w:ins>
      <w:ins w:id="2115" w:author="Hanson Hom" w:date="2018-01-17T00:11:00Z">
        <w:r w:rsidR="00A725A4">
          <w:rPr>
            <w:rFonts w:ascii="Century Gothic" w:hAnsi="Century Gothic"/>
            <w:sz w:val="24"/>
            <w:szCs w:val="24"/>
          </w:rPr>
          <w:t>is also inserted</w:t>
        </w:r>
      </w:ins>
      <w:ins w:id="2116" w:author="Hanson Hom" w:date="2018-01-17T00:10:00Z">
        <w:r w:rsidR="00A725A4">
          <w:rPr>
            <w:rFonts w:ascii="Century Gothic" w:hAnsi="Century Gothic"/>
            <w:sz w:val="24"/>
            <w:szCs w:val="24"/>
          </w:rPr>
          <w:t xml:space="preserve">. </w:t>
        </w:r>
      </w:ins>
    </w:p>
    <w:p w14:paraId="2F409DFB" w14:textId="77777777" w:rsidR="00D37A36" w:rsidRPr="002A4522" w:rsidRDefault="00D37A36" w:rsidP="00D37A36">
      <w:pPr>
        <w:jc w:val="both"/>
        <w:rPr>
          <w:rFonts w:ascii="Century Gothic" w:hAnsi="Century Gothic"/>
          <w:sz w:val="24"/>
          <w:szCs w:val="24"/>
        </w:rPr>
      </w:pPr>
    </w:p>
    <w:p w14:paraId="6835F46E" w14:textId="4F3EFEE6"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See Appendix P for the Program Document Development and Review matrix showing responsibilities and timing for tasks to be performed as part of Parts A, B, and C.  </w:t>
      </w:r>
      <w:del w:id="2117" w:author="Hanson Hom" w:date="2018-01-17T00:13:00Z">
        <w:r w:rsidRPr="002A4522" w:rsidDel="0011165C">
          <w:rPr>
            <w:rFonts w:ascii="Century Gothic" w:hAnsi="Century Gothic"/>
            <w:sz w:val="24"/>
            <w:szCs w:val="24"/>
          </w:rPr>
          <w:delText>NOTE: a significant time commitment is needed from a knowledgeable CHC member to be the ‘gatekeeper’ of document changes, particularly related to events and programs.</w:delText>
        </w:r>
      </w:del>
      <w:r w:rsidRPr="002A4522">
        <w:rPr>
          <w:rFonts w:ascii="Century Gothic" w:hAnsi="Century Gothic"/>
          <w:sz w:val="24"/>
          <w:szCs w:val="24"/>
        </w:rPr>
        <w:t xml:space="preserve"> </w:t>
      </w:r>
    </w:p>
    <w:p w14:paraId="78EF15BF" w14:textId="61F71E4D"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In even numbered years, the </w:t>
      </w:r>
      <w:ins w:id="2118" w:author="Hanson Hom" w:date="2018-01-17T00:19:00Z">
        <w:r w:rsidR="0011165C">
          <w:rPr>
            <w:rFonts w:ascii="Century Gothic" w:hAnsi="Century Gothic"/>
            <w:sz w:val="24"/>
            <w:szCs w:val="24"/>
          </w:rPr>
          <w:t>program</w:t>
        </w:r>
      </w:ins>
      <w:ins w:id="2119" w:author="Hanson Hom" w:date="2018-01-17T00:16:00Z">
        <w:r w:rsidR="0011165C">
          <w:rPr>
            <w:rFonts w:ascii="Century Gothic" w:hAnsi="Century Gothic"/>
            <w:sz w:val="24"/>
            <w:szCs w:val="24"/>
          </w:rPr>
          <w:t xml:space="preserve"> document </w:t>
        </w:r>
      </w:ins>
      <w:ins w:id="2120" w:author="Hanson Hom" w:date="2018-01-17T00:19:00Z">
        <w:r w:rsidR="0011165C">
          <w:rPr>
            <w:rFonts w:ascii="Century Gothic" w:hAnsi="Century Gothic"/>
            <w:sz w:val="24"/>
            <w:szCs w:val="24"/>
          </w:rPr>
          <w:t>(Part A)</w:t>
        </w:r>
      </w:ins>
      <w:del w:id="2121" w:author="Hanson Hom" w:date="2018-01-17T00:18:00Z">
        <w:r w:rsidRPr="002A4522" w:rsidDel="0011165C">
          <w:rPr>
            <w:rFonts w:ascii="Century Gothic" w:hAnsi="Century Gothic"/>
            <w:sz w:val="24"/>
            <w:szCs w:val="24"/>
          </w:rPr>
          <w:delText xml:space="preserve">awards program </w:delText>
        </w:r>
      </w:del>
      <w:r w:rsidRPr="002A4522">
        <w:rPr>
          <w:rFonts w:ascii="Century Gothic" w:hAnsi="Century Gothic"/>
          <w:sz w:val="24"/>
          <w:szCs w:val="24"/>
        </w:rPr>
        <w:t xml:space="preserve">should include a list of California Chapter members who are newly inducted into the Fellows of the American Institute of Certified Planners. The VP Professional Development will provide this information to </w:t>
      </w:r>
      <w:ins w:id="2122" w:author="Hanson Hom" w:date="2018-01-17T00:30:00Z">
        <w:r w:rsidR="004479A0">
          <w:rPr>
            <w:rFonts w:ascii="Century Gothic" w:hAnsi="Century Gothic"/>
            <w:sz w:val="24"/>
            <w:szCs w:val="24"/>
          </w:rPr>
          <w:t xml:space="preserve">the </w:t>
        </w:r>
      </w:ins>
      <w:r w:rsidRPr="002A4522">
        <w:rPr>
          <w:rFonts w:ascii="Century Gothic" w:hAnsi="Century Gothic"/>
          <w:sz w:val="24"/>
          <w:szCs w:val="24"/>
        </w:rPr>
        <w:t>VP Administration</w:t>
      </w:r>
      <w:ins w:id="2123" w:author="Hanson Hom" w:date="2018-01-17T00:30:00Z">
        <w:r w:rsidR="004479A0">
          <w:rPr>
            <w:rFonts w:ascii="Century Gothic" w:hAnsi="Century Gothic"/>
            <w:sz w:val="24"/>
            <w:szCs w:val="24"/>
          </w:rPr>
          <w:t>,</w:t>
        </w:r>
      </w:ins>
      <w:del w:id="2124" w:author="Hanson Hom" w:date="2018-01-17T00:30:00Z">
        <w:r w:rsidRPr="002A4522" w:rsidDel="004479A0">
          <w:rPr>
            <w:rFonts w:ascii="Century Gothic" w:hAnsi="Century Gothic"/>
            <w:sz w:val="24"/>
            <w:szCs w:val="24"/>
          </w:rPr>
          <w:delText xml:space="preserve"> and</w:delText>
        </w:r>
      </w:del>
      <w:r w:rsidRPr="002A4522">
        <w:rPr>
          <w:rFonts w:ascii="Century Gothic" w:hAnsi="Century Gothic"/>
          <w:sz w:val="24"/>
          <w:szCs w:val="24"/>
        </w:rPr>
        <w:t xml:space="preserve"> </w:t>
      </w:r>
      <w:ins w:id="2125" w:author="Hanson Hom" w:date="2018-01-17T00:17:00Z">
        <w:r w:rsidR="0011165C">
          <w:rPr>
            <w:rFonts w:ascii="Century Gothic" w:hAnsi="Century Gothic"/>
            <w:sz w:val="24"/>
            <w:szCs w:val="24"/>
          </w:rPr>
          <w:t>Conference Program Coordinator</w:t>
        </w:r>
      </w:ins>
      <w:ins w:id="2126" w:author="Hanson Hom" w:date="2018-01-17T00:23:00Z">
        <w:r w:rsidR="00BD1943">
          <w:rPr>
            <w:rFonts w:ascii="Century Gothic" w:hAnsi="Century Gothic"/>
            <w:sz w:val="24"/>
            <w:szCs w:val="24"/>
          </w:rPr>
          <w:t xml:space="preserve"> and Graphic Design</w:t>
        </w:r>
      </w:ins>
      <w:ins w:id="2127" w:author="Hanson Hom" w:date="2018-01-17T00:24:00Z">
        <w:r w:rsidR="00BD1943">
          <w:rPr>
            <w:rFonts w:ascii="Century Gothic" w:hAnsi="Century Gothic"/>
            <w:sz w:val="24"/>
            <w:szCs w:val="24"/>
          </w:rPr>
          <w:t>er</w:t>
        </w:r>
      </w:ins>
      <w:ins w:id="2128" w:author="Hanson Hom" w:date="2018-01-17T00:20:00Z">
        <w:r w:rsidR="0011165C">
          <w:rPr>
            <w:rFonts w:ascii="Century Gothic" w:hAnsi="Century Gothic"/>
            <w:sz w:val="24"/>
            <w:szCs w:val="24"/>
          </w:rPr>
          <w:t xml:space="preserve">. </w:t>
        </w:r>
      </w:ins>
      <w:ins w:id="2129" w:author="Hanson Hom" w:date="2018-01-17T00:17:00Z">
        <w:r w:rsidR="0011165C">
          <w:rPr>
            <w:rFonts w:ascii="Century Gothic" w:hAnsi="Century Gothic"/>
            <w:sz w:val="24"/>
            <w:szCs w:val="24"/>
          </w:rPr>
          <w:t xml:space="preserve"> </w:t>
        </w:r>
      </w:ins>
      <w:del w:id="2130" w:author="Hanson Hom" w:date="2018-01-17T00:17:00Z">
        <w:r w:rsidRPr="002A4522" w:rsidDel="0011165C">
          <w:rPr>
            <w:rFonts w:ascii="Century Gothic" w:hAnsi="Century Gothic"/>
            <w:sz w:val="24"/>
            <w:szCs w:val="24"/>
          </w:rPr>
          <w:delText>Graphic Designer</w:delText>
        </w:r>
      </w:del>
      <w:del w:id="2131" w:author="Hanson Hom" w:date="2018-01-17T00:19:00Z">
        <w:r w:rsidRPr="002A4522" w:rsidDel="0011165C">
          <w:rPr>
            <w:rFonts w:ascii="Century Gothic" w:hAnsi="Century Gothic"/>
            <w:sz w:val="24"/>
            <w:szCs w:val="24"/>
          </w:rPr>
          <w:delText xml:space="preserve"> for the Awards portion of the program document</w:delText>
        </w:r>
      </w:del>
      <w:r w:rsidRPr="002A4522">
        <w:rPr>
          <w:rFonts w:ascii="Century Gothic" w:hAnsi="Century Gothic"/>
          <w:sz w:val="24"/>
          <w:szCs w:val="24"/>
        </w:rPr>
        <w:t>.</w:t>
      </w:r>
      <w:ins w:id="2132" w:author="Hanson Hom" w:date="2018-01-17T00:22:00Z">
        <w:r w:rsidR="0011165C">
          <w:rPr>
            <w:rFonts w:ascii="Century Gothic" w:hAnsi="Century Gothic"/>
            <w:sz w:val="24"/>
            <w:szCs w:val="24"/>
          </w:rPr>
          <w:t xml:space="preserve"> An announcement of the </w:t>
        </w:r>
        <w:r w:rsidR="00BD1943">
          <w:rPr>
            <w:rFonts w:ascii="Century Gothic" w:hAnsi="Century Gothic"/>
            <w:sz w:val="24"/>
            <w:szCs w:val="24"/>
          </w:rPr>
          <w:t xml:space="preserve">Great Places in </w:t>
        </w:r>
      </w:ins>
      <w:ins w:id="2133" w:author="Hanson Hom" w:date="2018-01-17T00:23:00Z">
        <w:r w:rsidR="00BD1943">
          <w:rPr>
            <w:rFonts w:ascii="Century Gothic" w:hAnsi="Century Gothic"/>
            <w:sz w:val="24"/>
            <w:szCs w:val="24"/>
          </w:rPr>
          <w:t xml:space="preserve">California winners </w:t>
        </w:r>
      </w:ins>
      <w:ins w:id="2134" w:author="Hanson Hom" w:date="2018-01-17T16:50:00Z">
        <w:r w:rsidR="00F60BB8">
          <w:rPr>
            <w:rFonts w:ascii="Century Gothic" w:hAnsi="Century Gothic"/>
            <w:sz w:val="24"/>
            <w:szCs w:val="24"/>
          </w:rPr>
          <w:t>is</w:t>
        </w:r>
      </w:ins>
      <w:ins w:id="2135" w:author="Hanson Hom" w:date="2018-01-17T00:23:00Z">
        <w:r w:rsidR="00BD1943">
          <w:rPr>
            <w:rFonts w:ascii="Century Gothic" w:hAnsi="Century Gothic"/>
            <w:sz w:val="24"/>
            <w:szCs w:val="24"/>
          </w:rPr>
          <w:t xml:space="preserve"> also </w:t>
        </w:r>
      </w:ins>
      <w:ins w:id="2136" w:author="Hanson Hom" w:date="2018-01-18T00:04:00Z">
        <w:r w:rsidR="009E0634">
          <w:rPr>
            <w:rFonts w:ascii="Century Gothic" w:hAnsi="Century Gothic"/>
            <w:sz w:val="24"/>
            <w:szCs w:val="24"/>
          </w:rPr>
          <w:t>included</w:t>
        </w:r>
      </w:ins>
      <w:ins w:id="2137" w:author="Hanson Hom" w:date="2018-01-17T00:23:00Z">
        <w:r w:rsidR="00BD1943">
          <w:rPr>
            <w:rFonts w:ascii="Century Gothic" w:hAnsi="Century Gothic"/>
            <w:sz w:val="24"/>
            <w:szCs w:val="24"/>
          </w:rPr>
          <w:t xml:space="preserve"> in the </w:t>
        </w:r>
      </w:ins>
      <w:ins w:id="2138" w:author="Hanson Hom" w:date="2018-01-17T00:27:00Z">
        <w:r w:rsidR="00BD1943">
          <w:rPr>
            <w:rFonts w:ascii="Century Gothic" w:hAnsi="Century Gothic"/>
            <w:sz w:val="24"/>
            <w:szCs w:val="24"/>
          </w:rPr>
          <w:t>program</w:t>
        </w:r>
      </w:ins>
      <w:ins w:id="2139" w:author="Hanson Hom" w:date="2018-01-17T00:24:00Z">
        <w:r w:rsidR="00BD1943">
          <w:rPr>
            <w:rFonts w:ascii="Century Gothic" w:hAnsi="Century Gothic"/>
            <w:sz w:val="24"/>
            <w:szCs w:val="24"/>
          </w:rPr>
          <w:t xml:space="preserve"> document as provided by the VP </w:t>
        </w:r>
      </w:ins>
      <w:ins w:id="2140" w:author="Hanson Hom" w:date="2018-01-17T00:26:00Z">
        <w:r w:rsidR="00BD1943">
          <w:rPr>
            <w:rFonts w:ascii="Century Gothic" w:hAnsi="Century Gothic"/>
            <w:sz w:val="24"/>
            <w:szCs w:val="24"/>
          </w:rPr>
          <w:t>Marketing and Membership.</w:t>
        </w:r>
      </w:ins>
    </w:p>
    <w:p w14:paraId="39898640" w14:textId="77777777" w:rsidR="000B0856" w:rsidRPr="002A4522" w:rsidRDefault="000B0856" w:rsidP="00D37A36">
      <w:pPr>
        <w:jc w:val="both"/>
        <w:rPr>
          <w:rFonts w:ascii="Century Gothic" w:hAnsi="Century Gothic"/>
          <w:sz w:val="24"/>
          <w:szCs w:val="24"/>
        </w:rPr>
      </w:pPr>
    </w:p>
    <w:p w14:paraId="07222EE9" w14:textId="77777777" w:rsidR="00D37A36" w:rsidRPr="002A4522" w:rsidRDefault="00D37A36" w:rsidP="00C47082">
      <w:pPr>
        <w:pStyle w:val="Heading2"/>
      </w:pPr>
      <w:bookmarkStart w:id="2141" w:name="_Toc477771119"/>
      <w:r w:rsidRPr="002A4522">
        <w:t>G.</w:t>
      </w:r>
      <w:r w:rsidRPr="002A4522">
        <w:tab/>
        <w:t>SESSION RECORDINGS, ELECTRONIC RETENTION OF PRESENTATIONS, AND THE   MOBILE APPLICATION</w:t>
      </w:r>
      <w:bookmarkEnd w:id="2141"/>
    </w:p>
    <w:p w14:paraId="342B001C" w14:textId="4316A0D5"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The Chapter conference has come into the 21st century. We are primarily electronic, though a printed conference program is given/made available to each attendee upon registration check-in. Some attendees handle all program review, including session selection and speaker bio information, via our Mobile App.</w:t>
      </w:r>
      <w:ins w:id="2142" w:author="Hanson Hom" w:date="2018-01-17T00:31:00Z">
        <w:r w:rsidR="004479A0">
          <w:rPr>
            <w:rFonts w:ascii="Century Gothic" w:hAnsi="Century Gothic"/>
            <w:sz w:val="24"/>
            <w:szCs w:val="24"/>
          </w:rPr>
          <w:t xml:space="preserve"> </w:t>
        </w:r>
      </w:ins>
      <w:ins w:id="2143" w:author="Hanson Hom" w:date="2018-01-18T00:06:00Z">
        <w:r w:rsidR="00800F4E">
          <w:rPr>
            <w:rFonts w:ascii="Century Gothic" w:hAnsi="Century Gothic"/>
            <w:sz w:val="24"/>
            <w:szCs w:val="24"/>
          </w:rPr>
          <w:t>A</w:t>
        </w:r>
      </w:ins>
      <w:ins w:id="2144" w:author="Hanson Hom" w:date="2018-01-17T00:31:00Z">
        <w:r w:rsidR="004479A0">
          <w:rPr>
            <w:rFonts w:ascii="Century Gothic" w:hAnsi="Century Gothic"/>
            <w:sz w:val="24"/>
            <w:szCs w:val="24"/>
          </w:rPr>
          <w:t xml:space="preserve">ttendees are split in their reliance on the printed program or </w:t>
        </w:r>
      </w:ins>
      <w:ins w:id="2145" w:author="Hanson Hom" w:date="2018-01-17T00:33:00Z">
        <w:r w:rsidR="00727BF2">
          <w:rPr>
            <w:rFonts w:ascii="Century Gothic" w:hAnsi="Century Gothic"/>
            <w:sz w:val="24"/>
            <w:szCs w:val="24"/>
          </w:rPr>
          <w:t>M</w:t>
        </w:r>
      </w:ins>
      <w:ins w:id="2146" w:author="Hanson Hom" w:date="2018-01-17T00:31:00Z">
        <w:r w:rsidR="004479A0">
          <w:rPr>
            <w:rFonts w:ascii="Century Gothic" w:hAnsi="Century Gothic"/>
            <w:sz w:val="24"/>
            <w:szCs w:val="24"/>
          </w:rPr>
          <w:t xml:space="preserve">obile </w:t>
        </w:r>
      </w:ins>
      <w:ins w:id="2147" w:author="Hanson Hom" w:date="2018-01-17T00:33:00Z">
        <w:r w:rsidR="00727BF2">
          <w:rPr>
            <w:rFonts w:ascii="Century Gothic" w:hAnsi="Century Gothic"/>
            <w:sz w:val="24"/>
            <w:szCs w:val="24"/>
          </w:rPr>
          <w:t>A</w:t>
        </w:r>
      </w:ins>
      <w:ins w:id="2148" w:author="Hanson Hom" w:date="2018-01-17T00:31:00Z">
        <w:r w:rsidR="004479A0">
          <w:rPr>
            <w:rFonts w:ascii="Century Gothic" w:hAnsi="Century Gothic"/>
            <w:sz w:val="24"/>
            <w:szCs w:val="24"/>
          </w:rPr>
          <w:t>pp</w:t>
        </w:r>
      </w:ins>
      <w:ins w:id="2149" w:author="Hanson Hom" w:date="2018-01-18T00:05:00Z">
        <w:r w:rsidR="00800F4E">
          <w:rPr>
            <w:rFonts w:ascii="Century Gothic" w:hAnsi="Century Gothic"/>
            <w:sz w:val="24"/>
            <w:szCs w:val="24"/>
          </w:rPr>
          <w:t xml:space="preserve"> based on </w:t>
        </w:r>
      </w:ins>
      <w:ins w:id="2150" w:author="Hanson Hom" w:date="2018-01-18T00:06:00Z">
        <w:r w:rsidR="00800F4E">
          <w:rPr>
            <w:rFonts w:ascii="Century Gothic" w:hAnsi="Century Gothic"/>
            <w:sz w:val="24"/>
            <w:szCs w:val="24"/>
          </w:rPr>
          <w:t>a recent post-conference survey.</w:t>
        </w:r>
      </w:ins>
    </w:p>
    <w:p w14:paraId="28AD9019" w14:textId="5EB3BD0F" w:rsidR="00D37A36" w:rsidRPr="002A4522" w:rsidRDefault="00D37A36" w:rsidP="000B0856">
      <w:pPr>
        <w:pStyle w:val="Heading6"/>
        <w:rPr>
          <w:rFonts w:ascii="Century Gothic" w:hAnsi="Century Gothic"/>
        </w:rPr>
      </w:pPr>
      <w:r w:rsidRPr="00416257">
        <w:rPr>
          <w:rFonts w:ascii="Century Gothic" w:hAnsi="Century Gothic"/>
          <w:highlight w:val="green"/>
        </w:rPr>
        <w:t>Recording Conference Sessions for Future Distance Education</w:t>
      </w:r>
    </w:p>
    <w:p w14:paraId="44CF6918" w14:textId="2413590E" w:rsidR="00D37A36" w:rsidRPr="002A4522" w:rsidRDefault="00D37A36" w:rsidP="00D37A36">
      <w:pPr>
        <w:jc w:val="both"/>
        <w:rPr>
          <w:rFonts w:ascii="Century Gothic" w:hAnsi="Century Gothic"/>
          <w:sz w:val="24"/>
          <w:szCs w:val="24"/>
        </w:rPr>
      </w:pPr>
      <w:del w:id="2151" w:author="Hanson Hom" w:date="2018-01-17T00:33:00Z">
        <w:r w:rsidRPr="002A4522" w:rsidDel="00727BF2">
          <w:rPr>
            <w:rFonts w:ascii="Century Gothic" w:hAnsi="Century Gothic"/>
            <w:sz w:val="24"/>
            <w:szCs w:val="24"/>
          </w:rPr>
          <w:delText>In past years</w:delText>
        </w:r>
      </w:del>
      <w:del w:id="2152" w:author="Hanson Hom" w:date="2018-01-17T00:34:00Z">
        <w:r w:rsidRPr="002A4522" w:rsidDel="00727BF2">
          <w:rPr>
            <w:rFonts w:ascii="Century Gothic" w:hAnsi="Century Gothic"/>
            <w:sz w:val="24"/>
            <w:szCs w:val="24"/>
          </w:rPr>
          <w:delText xml:space="preserve">, tapes were made of conference sessions and sold individually or in sets. That practice was discontinued some years ago.  </w:delText>
        </w:r>
      </w:del>
      <w:r w:rsidRPr="002A4522">
        <w:rPr>
          <w:rFonts w:ascii="Century Gothic" w:hAnsi="Century Gothic"/>
          <w:sz w:val="24"/>
          <w:szCs w:val="24"/>
        </w:rPr>
        <w:t xml:space="preserve">In 2014 </w:t>
      </w:r>
      <w:del w:id="2153" w:author="Hanson Hom" w:date="2018-01-17T00:34:00Z">
        <w:r w:rsidRPr="002A4522" w:rsidDel="00727BF2">
          <w:rPr>
            <w:rFonts w:ascii="Century Gothic" w:hAnsi="Century Gothic"/>
            <w:sz w:val="24"/>
            <w:szCs w:val="24"/>
          </w:rPr>
          <w:delText xml:space="preserve">there is </w:delText>
        </w:r>
      </w:del>
      <w:r w:rsidRPr="002A4522">
        <w:rPr>
          <w:rFonts w:ascii="Century Gothic" w:hAnsi="Century Gothic"/>
          <w:sz w:val="24"/>
          <w:szCs w:val="24"/>
        </w:rPr>
        <w:t xml:space="preserve">a pilot program </w:t>
      </w:r>
      <w:ins w:id="2154" w:author="Hanson Hom" w:date="2018-01-17T00:34:00Z">
        <w:r w:rsidR="00727BF2">
          <w:rPr>
            <w:rFonts w:ascii="Century Gothic" w:hAnsi="Century Gothic"/>
            <w:sz w:val="24"/>
            <w:szCs w:val="24"/>
          </w:rPr>
          <w:t xml:space="preserve">was started </w:t>
        </w:r>
      </w:ins>
      <w:r w:rsidRPr="002A4522">
        <w:rPr>
          <w:rFonts w:ascii="Century Gothic" w:hAnsi="Century Gothic"/>
          <w:sz w:val="24"/>
          <w:szCs w:val="24"/>
        </w:rPr>
        <w:t xml:space="preserve">to record </w:t>
      </w:r>
      <w:del w:id="2155" w:author="Hanson Hom" w:date="2018-01-17T16:51:00Z">
        <w:r w:rsidRPr="002A4522" w:rsidDel="00F60BB8">
          <w:rPr>
            <w:rFonts w:ascii="Century Gothic" w:hAnsi="Century Gothic"/>
            <w:sz w:val="24"/>
            <w:szCs w:val="24"/>
          </w:rPr>
          <w:delText>a 5-8 sessions</w:delText>
        </w:r>
      </w:del>
      <w:ins w:id="2156" w:author="Hanson Hom" w:date="2018-01-17T16:51:00Z">
        <w:r w:rsidR="00F60BB8" w:rsidRPr="002A4522">
          <w:rPr>
            <w:rFonts w:ascii="Century Gothic" w:hAnsi="Century Gothic"/>
            <w:sz w:val="24"/>
            <w:szCs w:val="24"/>
          </w:rPr>
          <w:t>5-8 sessions</w:t>
        </w:r>
      </w:ins>
      <w:r w:rsidRPr="002A4522">
        <w:rPr>
          <w:rFonts w:ascii="Century Gothic" w:hAnsi="Century Gothic"/>
          <w:sz w:val="24"/>
          <w:szCs w:val="24"/>
        </w:rPr>
        <w:t xml:space="preserve"> and make them available as Distance Education following the conference.  Essentially the goal is to have 5-8 sessions available online for Chapter members to access through the Distance Education </w:t>
      </w:r>
      <w:del w:id="2157" w:author="Hanson Hom" w:date="2018-01-17T00:34:00Z">
        <w:r w:rsidRPr="002A4522" w:rsidDel="00727BF2">
          <w:rPr>
            <w:rFonts w:ascii="Century Gothic" w:hAnsi="Century Gothic"/>
            <w:sz w:val="24"/>
            <w:szCs w:val="24"/>
          </w:rPr>
          <w:delText>p</w:delText>
        </w:r>
      </w:del>
      <w:ins w:id="2158" w:author="Hanson Hom" w:date="2018-01-17T00:34:00Z">
        <w:r w:rsidR="00727BF2">
          <w:rPr>
            <w:rFonts w:ascii="Century Gothic" w:hAnsi="Century Gothic"/>
            <w:sz w:val="24"/>
            <w:szCs w:val="24"/>
          </w:rPr>
          <w:t>P</w:t>
        </w:r>
      </w:ins>
      <w:r w:rsidRPr="002A4522">
        <w:rPr>
          <w:rFonts w:ascii="Century Gothic" w:hAnsi="Century Gothic"/>
          <w:sz w:val="24"/>
          <w:szCs w:val="24"/>
        </w:rPr>
        <w:t xml:space="preserve">rogram.  The Programs Subcommittee </w:t>
      </w:r>
      <w:r w:rsidRPr="002A4522">
        <w:rPr>
          <w:rFonts w:ascii="Century Gothic" w:hAnsi="Century Gothic"/>
          <w:sz w:val="24"/>
          <w:szCs w:val="24"/>
        </w:rPr>
        <w:lastRenderedPageBreak/>
        <w:t xml:space="preserve">should work with the VP Conferences and Conference Program Coordinator, in consultation with the VP Professional Development, to identify which sessions should be recorded: at least one law, one ethics, and several topics that will remain relevant and desirable to listen to for the next year.  Selected session moderators should be contacted to </w:t>
      </w:r>
      <w:ins w:id="2159" w:author="Hanson Hom" w:date="2018-01-17T00:37:00Z">
        <w:r w:rsidR="00727BF2">
          <w:rPr>
            <w:rFonts w:ascii="Century Gothic" w:hAnsi="Century Gothic"/>
            <w:sz w:val="24"/>
            <w:szCs w:val="24"/>
          </w:rPr>
          <w:t>receive consent</w:t>
        </w:r>
      </w:ins>
      <w:ins w:id="2160" w:author="Hanson Hom" w:date="2018-01-17T00:36:00Z">
        <w:r w:rsidR="00727BF2">
          <w:rPr>
            <w:rFonts w:ascii="Century Gothic" w:hAnsi="Century Gothic"/>
            <w:sz w:val="24"/>
            <w:szCs w:val="24"/>
          </w:rPr>
          <w:t xml:space="preserve"> </w:t>
        </w:r>
      </w:ins>
      <w:ins w:id="2161" w:author="Hanson Hom" w:date="2018-01-17T00:42:00Z">
        <w:r w:rsidR="00727BF2">
          <w:rPr>
            <w:rFonts w:ascii="Century Gothic" w:hAnsi="Century Gothic"/>
            <w:sz w:val="24"/>
            <w:szCs w:val="24"/>
          </w:rPr>
          <w:t>and in</w:t>
        </w:r>
      </w:ins>
      <w:ins w:id="2162" w:author="Hanson Hom" w:date="2018-01-17T00:56:00Z">
        <w:r w:rsidR="00A1560E">
          <w:rPr>
            <w:rFonts w:ascii="Century Gothic" w:hAnsi="Century Gothic"/>
            <w:sz w:val="24"/>
            <w:szCs w:val="24"/>
          </w:rPr>
          <w:t>formation</w:t>
        </w:r>
      </w:ins>
      <w:ins w:id="2163" w:author="Hanson Hom" w:date="2018-01-17T00:42:00Z">
        <w:r w:rsidR="00727BF2">
          <w:rPr>
            <w:rFonts w:ascii="Century Gothic" w:hAnsi="Century Gothic"/>
            <w:sz w:val="24"/>
            <w:szCs w:val="24"/>
          </w:rPr>
          <w:t xml:space="preserve"> </w:t>
        </w:r>
      </w:ins>
      <w:del w:id="2164" w:author="Hanson Hom" w:date="2018-01-17T00:36:00Z">
        <w:r w:rsidRPr="002A4522" w:rsidDel="00727BF2">
          <w:rPr>
            <w:rFonts w:ascii="Century Gothic" w:hAnsi="Century Gothic"/>
            <w:sz w:val="24"/>
            <w:szCs w:val="24"/>
          </w:rPr>
          <w:delText>make sure that they are willing to follow procedures important to</w:delText>
        </w:r>
      </w:del>
      <w:del w:id="2165" w:author="Hanson Hom" w:date="2018-01-17T16:51:00Z">
        <w:r w:rsidRPr="002A4522" w:rsidDel="00F60BB8">
          <w:rPr>
            <w:rFonts w:ascii="Century Gothic" w:hAnsi="Century Gothic"/>
            <w:sz w:val="24"/>
            <w:szCs w:val="24"/>
          </w:rPr>
          <w:delText xml:space="preserve"> recording</w:delText>
        </w:r>
      </w:del>
      <w:ins w:id="2166" w:author="Hanson Hom" w:date="2018-01-17T16:51:00Z">
        <w:r w:rsidR="00F60BB8">
          <w:rPr>
            <w:rFonts w:ascii="Century Gothic" w:hAnsi="Century Gothic"/>
            <w:sz w:val="24"/>
            <w:szCs w:val="24"/>
          </w:rPr>
          <w:t xml:space="preserve">for </w:t>
        </w:r>
        <w:r w:rsidR="00F60BB8" w:rsidRPr="002A4522">
          <w:rPr>
            <w:rFonts w:ascii="Century Gothic" w:hAnsi="Century Gothic"/>
            <w:sz w:val="24"/>
            <w:szCs w:val="24"/>
          </w:rPr>
          <w:t>recording</w:t>
        </w:r>
      </w:ins>
      <w:r w:rsidRPr="002A4522">
        <w:rPr>
          <w:rFonts w:ascii="Century Gothic" w:hAnsi="Century Gothic"/>
          <w:sz w:val="24"/>
          <w:szCs w:val="24"/>
        </w:rPr>
        <w:t xml:space="preserve"> </w:t>
      </w:r>
      <w:ins w:id="2167" w:author="Hanson Hom" w:date="2018-01-17T00:36:00Z">
        <w:r w:rsidR="00727BF2">
          <w:rPr>
            <w:rFonts w:ascii="Century Gothic" w:hAnsi="Century Gothic"/>
            <w:sz w:val="24"/>
            <w:szCs w:val="24"/>
          </w:rPr>
          <w:t xml:space="preserve">their </w:t>
        </w:r>
      </w:ins>
      <w:r w:rsidRPr="002A4522">
        <w:rPr>
          <w:rFonts w:ascii="Century Gothic" w:hAnsi="Century Gothic"/>
          <w:sz w:val="24"/>
          <w:szCs w:val="24"/>
        </w:rPr>
        <w:t xml:space="preserve">sessions. The CHC will need to identify a </w:t>
      </w:r>
      <w:ins w:id="2168" w:author="Hanson Hom" w:date="2018-01-17T00:39:00Z">
        <w:r w:rsidR="00727BF2">
          <w:rPr>
            <w:rFonts w:ascii="Century Gothic" w:hAnsi="Century Gothic"/>
            <w:sz w:val="24"/>
            <w:szCs w:val="24"/>
          </w:rPr>
          <w:t>APA</w:t>
        </w:r>
      </w:ins>
      <w:del w:id="2169" w:author="Hanson Hom" w:date="2018-01-17T00:39:00Z">
        <w:r w:rsidRPr="002A4522" w:rsidDel="00727BF2">
          <w:rPr>
            <w:rFonts w:ascii="Century Gothic" w:hAnsi="Century Gothic"/>
            <w:sz w:val="24"/>
            <w:szCs w:val="24"/>
          </w:rPr>
          <w:delText>committee</w:delText>
        </w:r>
      </w:del>
      <w:r w:rsidRPr="002A4522">
        <w:rPr>
          <w:rFonts w:ascii="Century Gothic" w:hAnsi="Century Gothic"/>
          <w:sz w:val="24"/>
          <w:szCs w:val="24"/>
        </w:rPr>
        <w:t xml:space="preserve"> member, or </w:t>
      </w:r>
      <w:del w:id="2170" w:author="Hanson Hom" w:date="2018-01-17T00:39:00Z">
        <w:r w:rsidRPr="002A4522" w:rsidDel="00727BF2">
          <w:rPr>
            <w:rFonts w:ascii="Century Gothic" w:hAnsi="Century Gothic"/>
            <w:sz w:val="24"/>
            <w:szCs w:val="24"/>
          </w:rPr>
          <w:delText xml:space="preserve">try to </w:delText>
        </w:r>
      </w:del>
      <w:r w:rsidRPr="002A4522">
        <w:rPr>
          <w:rFonts w:ascii="Century Gothic" w:hAnsi="Century Gothic"/>
          <w:sz w:val="24"/>
          <w:szCs w:val="24"/>
        </w:rPr>
        <w:t xml:space="preserve">contract </w:t>
      </w:r>
      <w:ins w:id="2171" w:author="Hanson Hom" w:date="2018-01-17T00:39:00Z">
        <w:r w:rsidR="00727BF2">
          <w:rPr>
            <w:rFonts w:ascii="Century Gothic" w:hAnsi="Century Gothic"/>
            <w:sz w:val="24"/>
            <w:szCs w:val="24"/>
          </w:rPr>
          <w:t>with a</w:t>
        </w:r>
      </w:ins>
      <w:del w:id="2172" w:author="Hanson Hom" w:date="2018-01-17T00:39:00Z">
        <w:r w:rsidRPr="002A4522" w:rsidDel="00727BF2">
          <w:rPr>
            <w:rFonts w:ascii="Century Gothic" w:hAnsi="Century Gothic"/>
            <w:sz w:val="24"/>
            <w:szCs w:val="24"/>
          </w:rPr>
          <w:delText>the</w:delText>
        </w:r>
      </w:del>
      <w:r w:rsidRPr="002A4522">
        <w:rPr>
          <w:rFonts w:ascii="Century Gothic" w:hAnsi="Century Gothic"/>
          <w:sz w:val="24"/>
          <w:szCs w:val="24"/>
        </w:rPr>
        <w:t xml:space="preserve"> service, to record the sessions at the conference and forward the</w:t>
      </w:r>
      <w:ins w:id="2173" w:author="Hanson Hom" w:date="2018-01-17T00:40:00Z">
        <w:r w:rsidR="00727BF2">
          <w:rPr>
            <w:rFonts w:ascii="Century Gothic" w:hAnsi="Century Gothic"/>
            <w:sz w:val="24"/>
            <w:szCs w:val="24"/>
          </w:rPr>
          <w:t xml:space="preserve"> recordings</w:t>
        </w:r>
      </w:ins>
      <w:ins w:id="2174" w:author="Hanson Hom" w:date="2018-01-17T00:43:00Z">
        <w:r w:rsidR="00D90149">
          <w:rPr>
            <w:rFonts w:ascii="Century Gothic" w:hAnsi="Century Gothic"/>
            <w:sz w:val="24"/>
            <w:szCs w:val="24"/>
          </w:rPr>
          <w:t xml:space="preserve"> </w:t>
        </w:r>
      </w:ins>
      <w:del w:id="2175" w:author="Hanson Hom" w:date="2018-01-17T00:40:00Z">
        <w:r w:rsidRPr="002A4522" w:rsidDel="00727BF2">
          <w:rPr>
            <w:rFonts w:ascii="Century Gothic" w:hAnsi="Century Gothic"/>
            <w:sz w:val="24"/>
            <w:szCs w:val="24"/>
          </w:rPr>
          <w:delText>m</w:delText>
        </w:r>
      </w:del>
      <w:r w:rsidRPr="002A4522">
        <w:rPr>
          <w:rFonts w:ascii="Century Gothic" w:hAnsi="Century Gothic"/>
          <w:sz w:val="24"/>
          <w:szCs w:val="24"/>
        </w:rPr>
        <w:t xml:space="preserve"> to Chapter staff</w:t>
      </w:r>
      <w:ins w:id="2176" w:author="Hanson Hom" w:date="2018-01-17T00:43:00Z">
        <w:r w:rsidR="00D90149">
          <w:rPr>
            <w:rFonts w:ascii="Century Gothic" w:hAnsi="Century Gothic"/>
            <w:sz w:val="24"/>
            <w:szCs w:val="24"/>
          </w:rPr>
          <w:t xml:space="preserve"> </w:t>
        </w:r>
      </w:ins>
      <w:del w:id="2177" w:author="Hanson Hom" w:date="2018-01-17T00:44:00Z">
        <w:r w:rsidRPr="002A4522" w:rsidDel="00D90149">
          <w:rPr>
            <w:rFonts w:ascii="Century Gothic" w:hAnsi="Century Gothic"/>
            <w:sz w:val="24"/>
            <w:szCs w:val="24"/>
          </w:rPr>
          <w:delText xml:space="preserve"> to submit </w:delText>
        </w:r>
      </w:del>
      <w:del w:id="2178" w:author="Hanson Hom" w:date="2018-01-17T00:46:00Z">
        <w:r w:rsidRPr="002A4522" w:rsidDel="00D90149">
          <w:rPr>
            <w:rFonts w:ascii="Century Gothic" w:hAnsi="Century Gothic"/>
            <w:sz w:val="24"/>
            <w:szCs w:val="24"/>
          </w:rPr>
          <w:delText xml:space="preserve">to APA </w:delText>
        </w:r>
      </w:del>
      <w:r w:rsidRPr="002A4522">
        <w:rPr>
          <w:rFonts w:ascii="Century Gothic" w:hAnsi="Century Gothic"/>
          <w:sz w:val="24"/>
          <w:szCs w:val="24"/>
        </w:rPr>
        <w:t>for Distance Education</w:t>
      </w:r>
      <w:del w:id="2179" w:author="Hanson Hom" w:date="2018-01-17T00:46:00Z">
        <w:r w:rsidRPr="002A4522" w:rsidDel="00D90149">
          <w:rPr>
            <w:rFonts w:ascii="Century Gothic" w:hAnsi="Century Gothic"/>
            <w:sz w:val="24"/>
            <w:szCs w:val="24"/>
          </w:rPr>
          <w:delText xml:space="preserve"> and make them available online</w:delText>
        </w:r>
      </w:del>
      <w:r w:rsidRPr="002A4522">
        <w:rPr>
          <w:rFonts w:ascii="Century Gothic" w:hAnsi="Century Gothic"/>
          <w:sz w:val="24"/>
          <w:szCs w:val="24"/>
        </w:rPr>
        <w:t xml:space="preserve">. The VP Professional Development should be involved following the annual conference to </w:t>
      </w:r>
      <w:del w:id="2180" w:author="Hanson Hom" w:date="2018-01-17T00:48:00Z">
        <w:r w:rsidRPr="002A4522" w:rsidDel="00D90149">
          <w:rPr>
            <w:rFonts w:ascii="Century Gothic" w:hAnsi="Century Gothic"/>
            <w:sz w:val="24"/>
            <w:szCs w:val="24"/>
          </w:rPr>
          <w:delText xml:space="preserve">work with staff to </w:delText>
        </w:r>
      </w:del>
      <w:r w:rsidRPr="002A4522">
        <w:rPr>
          <w:rFonts w:ascii="Century Gothic" w:hAnsi="Century Gothic"/>
          <w:sz w:val="24"/>
          <w:szCs w:val="24"/>
        </w:rPr>
        <w:t xml:space="preserve">assure the </w:t>
      </w:r>
      <w:del w:id="2181" w:author="Hanson Hom" w:date="2018-01-17T00:47:00Z">
        <w:r w:rsidRPr="002A4522" w:rsidDel="00D90149">
          <w:rPr>
            <w:rFonts w:ascii="Century Gothic" w:hAnsi="Century Gothic"/>
            <w:sz w:val="24"/>
            <w:szCs w:val="24"/>
          </w:rPr>
          <w:delText>availability</w:delText>
        </w:r>
      </w:del>
      <w:ins w:id="2182" w:author="Hanson Hom" w:date="2018-01-17T00:41:00Z">
        <w:r w:rsidR="00727BF2">
          <w:rPr>
            <w:rFonts w:ascii="Century Gothic" w:hAnsi="Century Gothic"/>
            <w:sz w:val="24"/>
            <w:szCs w:val="24"/>
          </w:rPr>
          <w:t>recorded sessions</w:t>
        </w:r>
      </w:ins>
      <w:ins w:id="2183" w:author="Hanson Hom" w:date="2018-01-17T00:47:00Z">
        <w:r w:rsidR="00D90149">
          <w:rPr>
            <w:rFonts w:ascii="Century Gothic" w:hAnsi="Century Gothic"/>
            <w:sz w:val="24"/>
            <w:szCs w:val="24"/>
          </w:rPr>
          <w:t xml:space="preserve"> are available online</w:t>
        </w:r>
      </w:ins>
      <w:r w:rsidRPr="002A4522">
        <w:rPr>
          <w:rFonts w:ascii="Century Gothic" w:hAnsi="Century Gothic"/>
          <w:sz w:val="24"/>
          <w:szCs w:val="24"/>
        </w:rPr>
        <w:t xml:space="preserve">.  </w:t>
      </w:r>
      <w:del w:id="2184" w:author="Hanson Hom" w:date="2018-01-17T00:50:00Z">
        <w:r w:rsidRPr="002A4522" w:rsidDel="00D90149">
          <w:rPr>
            <w:rFonts w:ascii="Century Gothic" w:hAnsi="Century Gothic"/>
            <w:sz w:val="24"/>
            <w:szCs w:val="24"/>
          </w:rPr>
          <w:delText xml:space="preserve">Instructions and </w:delText>
        </w:r>
      </w:del>
      <w:ins w:id="2185" w:author="Hanson Hom" w:date="2018-01-17T00:50:00Z">
        <w:r w:rsidR="00D90149">
          <w:rPr>
            <w:rFonts w:ascii="Century Gothic" w:hAnsi="Century Gothic"/>
            <w:sz w:val="24"/>
            <w:szCs w:val="24"/>
          </w:rPr>
          <w:t xml:space="preserve">A </w:t>
        </w:r>
      </w:ins>
      <w:r w:rsidRPr="002A4522">
        <w:rPr>
          <w:rFonts w:ascii="Century Gothic" w:hAnsi="Century Gothic"/>
          <w:sz w:val="24"/>
          <w:szCs w:val="24"/>
        </w:rPr>
        <w:t xml:space="preserve">Release to Record forms for moderators as well as </w:t>
      </w:r>
      <w:del w:id="2186" w:author="Hanson Hom" w:date="2018-01-17T00:49:00Z">
        <w:r w:rsidRPr="002A4522" w:rsidDel="00D90149">
          <w:rPr>
            <w:rFonts w:ascii="Century Gothic" w:hAnsi="Century Gothic"/>
            <w:sz w:val="24"/>
            <w:szCs w:val="24"/>
          </w:rPr>
          <w:delText xml:space="preserve">procedures directing the </w:delText>
        </w:r>
      </w:del>
      <w:del w:id="2187" w:author="Hanson Hom" w:date="2018-01-17T00:57:00Z">
        <w:r w:rsidRPr="002A4522" w:rsidDel="00A1560E">
          <w:rPr>
            <w:rFonts w:ascii="Century Gothic" w:hAnsi="Century Gothic"/>
            <w:sz w:val="24"/>
            <w:szCs w:val="24"/>
          </w:rPr>
          <w:delText xml:space="preserve">technical </w:delText>
        </w:r>
      </w:del>
      <w:r w:rsidRPr="002A4522">
        <w:rPr>
          <w:rFonts w:ascii="Century Gothic" w:hAnsi="Century Gothic"/>
          <w:sz w:val="24"/>
          <w:szCs w:val="24"/>
        </w:rPr>
        <w:t>recording instructions are found in Appendix N. See the Webinar Committee Report to the Board for June 2014 for details about the program development.</w:t>
      </w:r>
    </w:p>
    <w:p w14:paraId="60AAEC01" w14:textId="3F1A753C" w:rsidR="00D37A36" w:rsidRPr="002A4522" w:rsidRDefault="00D37A36" w:rsidP="00D90149">
      <w:pPr>
        <w:pStyle w:val="Heading6"/>
        <w:rPr>
          <w:rFonts w:ascii="Century Gothic" w:hAnsi="Century Gothic"/>
        </w:rPr>
      </w:pPr>
      <w:r w:rsidRPr="00416257">
        <w:rPr>
          <w:rFonts w:ascii="Century Gothic" w:hAnsi="Century Gothic"/>
          <w:highlight w:val="green"/>
        </w:rPr>
        <w:t>Collection of Presentations by the Chapter</w:t>
      </w:r>
    </w:p>
    <w:p w14:paraId="0C1F504F" w14:textId="5B57FFFA"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Printed copies of handouts, including copies of PowerPoint presentations, are no longer allowed at sessions. Communications with moderators will indicate this, and will direct that all presentations be forwarded to APA California staff </w:t>
      </w:r>
      <w:del w:id="2188" w:author="Hanson Hom" w:date="2018-01-17T00:58:00Z">
        <w:r w:rsidRPr="002A4522" w:rsidDel="00296ED6">
          <w:rPr>
            <w:rFonts w:ascii="Century Gothic" w:hAnsi="Century Gothic"/>
            <w:sz w:val="24"/>
            <w:szCs w:val="24"/>
          </w:rPr>
          <w:delText>prior to</w:delText>
        </w:r>
      </w:del>
      <w:del w:id="2189" w:author="Hanson Hom" w:date="2018-01-17T00:59:00Z">
        <w:r w:rsidRPr="002A4522" w:rsidDel="00296ED6">
          <w:rPr>
            <w:rFonts w:ascii="Century Gothic" w:hAnsi="Century Gothic"/>
            <w:sz w:val="24"/>
            <w:szCs w:val="24"/>
          </w:rPr>
          <w:delText xml:space="preserve"> the Conference </w:delText>
        </w:r>
      </w:del>
      <w:r w:rsidRPr="002A4522">
        <w:rPr>
          <w:rFonts w:ascii="Century Gothic" w:hAnsi="Century Gothic"/>
          <w:sz w:val="24"/>
          <w:szCs w:val="24"/>
        </w:rPr>
        <w:t>for posting to the Chapter’s conference website following that year’s conference. The acquisition of these presentations is generally successful – staff generally receives a majority of presentations. Some attendees obtain them through direct communication with the presenters.</w:t>
      </w:r>
    </w:p>
    <w:p w14:paraId="6B9DD0D1" w14:textId="64166737" w:rsidR="00D37A36" w:rsidRPr="002A4522" w:rsidRDefault="00D37A36" w:rsidP="001761D8">
      <w:pPr>
        <w:pStyle w:val="Heading6"/>
        <w:rPr>
          <w:rFonts w:ascii="Century Gothic" w:hAnsi="Century Gothic"/>
        </w:rPr>
      </w:pPr>
      <w:r w:rsidRPr="00416257">
        <w:rPr>
          <w:rFonts w:ascii="Century Gothic" w:hAnsi="Century Gothic"/>
          <w:highlight w:val="green"/>
        </w:rPr>
        <w:t>The Mobile Application</w:t>
      </w:r>
    </w:p>
    <w:p w14:paraId="2060D6AB" w14:textId="649D1B0C"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A mobile app was first introduced at the 2011 conference</w:t>
      </w:r>
      <w:ins w:id="2190" w:author="Hanson Hom" w:date="2018-01-17T01:02:00Z">
        <w:r w:rsidR="00296ED6">
          <w:rPr>
            <w:rFonts w:ascii="Century Gothic" w:hAnsi="Century Gothic"/>
            <w:sz w:val="24"/>
            <w:szCs w:val="24"/>
          </w:rPr>
          <w:t xml:space="preserve"> and </w:t>
        </w:r>
      </w:ins>
      <w:ins w:id="2191" w:author="Hanson Hom" w:date="2018-01-17T01:03:00Z">
        <w:r w:rsidR="00296ED6">
          <w:rPr>
            <w:rFonts w:ascii="Century Gothic" w:hAnsi="Century Gothic"/>
            <w:sz w:val="24"/>
            <w:szCs w:val="24"/>
          </w:rPr>
          <w:t xml:space="preserve">was well received. It </w:t>
        </w:r>
      </w:ins>
      <w:ins w:id="2192" w:author="Hanson Hom" w:date="2018-01-17T01:02:00Z">
        <w:r w:rsidR="00296ED6">
          <w:rPr>
            <w:rFonts w:ascii="Century Gothic" w:hAnsi="Century Gothic"/>
            <w:sz w:val="24"/>
            <w:szCs w:val="24"/>
          </w:rPr>
          <w:t xml:space="preserve">is now a regular feature offered to conference </w:t>
        </w:r>
      </w:ins>
      <w:del w:id="2193" w:author="Hanson Hom" w:date="2018-01-17T01:02:00Z">
        <w:r w:rsidRPr="002A4522" w:rsidDel="00296ED6">
          <w:rPr>
            <w:rFonts w:ascii="Century Gothic" w:hAnsi="Century Gothic"/>
            <w:sz w:val="24"/>
            <w:szCs w:val="24"/>
          </w:rPr>
          <w:delText>. Keeping up with the times, it was felt this was the right time to start using this very popular technology.</w:delText>
        </w:r>
      </w:del>
      <w:del w:id="2194" w:author="Hanson Hom" w:date="2018-01-17T01:03:00Z">
        <w:r w:rsidRPr="002A4522" w:rsidDel="00296ED6">
          <w:rPr>
            <w:rFonts w:ascii="Century Gothic" w:hAnsi="Century Gothic"/>
            <w:sz w:val="24"/>
            <w:szCs w:val="24"/>
          </w:rPr>
          <w:delText xml:space="preserve"> It was well-received and w</w:delText>
        </w:r>
      </w:del>
      <w:ins w:id="2195" w:author="Hanson Hom" w:date="2018-01-17T16:51:00Z">
        <w:r w:rsidR="00F60BB8">
          <w:rPr>
            <w:rFonts w:ascii="Century Gothic" w:hAnsi="Century Gothic"/>
            <w:sz w:val="24"/>
            <w:szCs w:val="24"/>
          </w:rPr>
          <w:t>attendees. With</w:t>
        </w:r>
      </w:ins>
      <w:ins w:id="2196" w:author="Hanson Hom" w:date="2018-01-17T01:03:00Z">
        <w:r w:rsidR="00296ED6">
          <w:rPr>
            <w:rFonts w:ascii="Century Gothic" w:hAnsi="Century Gothic"/>
            <w:sz w:val="24"/>
            <w:szCs w:val="24"/>
          </w:rPr>
          <w:t xml:space="preserve"> evolving </w:t>
        </w:r>
      </w:ins>
      <w:ins w:id="2197" w:author="Hanson Hom" w:date="2018-01-17T01:06:00Z">
        <w:r w:rsidR="00296ED6">
          <w:rPr>
            <w:rFonts w:ascii="Century Gothic" w:hAnsi="Century Gothic"/>
            <w:sz w:val="24"/>
            <w:szCs w:val="24"/>
          </w:rPr>
          <w:t xml:space="preserve">software </w:t>
        </w:r>
      </w:ins>
      <w:ins w:id="2198" w:author="Hanson Hom" w:date="2018-01-17T01:03:00Z">
        <w:r w:rsidR="00296ED6">
          <w:rPr>
            <w:rFonts w:ascii="Century Gothic" w:hAnsi="Century Gothic"/>
            <w:sz w:val="24"/>
            <w:szCs w:val="24"/>
          </w:rPr>
          <w:t>technology, w</w:t>
        </w:r>
      </w:ins>
      <w:r w:rsidRPr="002A4522">
        <w:rPr>
          <w:rFonts w:ascii="Century Gothic" w:hAnsi="Century Gothic"/>
          <w:sz w:val="24"/>
          <w:szCs w:val="24"/>
        </w:rPr>
        <w:t xml:space="preserve">e continue to </w:t>
      </w:r>
      <w:del w:id="2199" w:author="Hanson Hom" w:date="2018-01-17T01:03:00Z">
        <w:r w:rsidRPr="002A4522" w:rsidDel="00296ED6">
          <w:rPr>
            <w:rFonts w:ascii="Century Gothic" w:hAnsi="Century Gothic"/>
            <w:sz w:val="24"/>
            <w:szCs w:val="24"/>
          </w:rPr>
          <w:delText xml:space="preserve">research and incorporate the evolving software to provide conference attendees with the tools </w:delText>
        </w:r>
      </w:del>
      <w:del w:id="2200" w:author="Hanson Hom" w:date="2018-01-17T16:51:00Z">
        <w:r w:rsidRPr="002A4522" w:rsidDel="00F60BB8">
          <w:rPr>
            <w:rFonts w:ascii="Century Gothic" w:hAnsi="Century Gothic"/>
            <w:sz w:val="24"/>
            <w:szCs w:val="24"/>
          </w:rPr>
          <w:delText>to</w:delText>
        </w:r>
      </w:del>
      <w:r w:rsidRPr="002A4522">
        <w:rPr>
          <w:rFonts w:ascii="Century Gothic" w:hAnsi="Century Gothic"/>
          <w:sz w:val="24"/>
          <w:szCs w:val="24"/>
        </w:rPr>
        <w:t xml:space="preserve"> </w:t>
      </w:r>
      <w:ins w:id="2201" w:author="Hanson Hom" w:date="2018-01-17T01:04:00Z">
        <w:r w:rsidR="00296ED6">
          <w:rPr>
            <w:rFonts w:ascii="Century Gothic" w:hAnsi="Century Gothic"/>
            <w:sz w:val="24"/>
            <w:szCs w:val="24"/>
          </w:rPr>
          <w:t xml:space="preserve">look at ways to </w:t>
        </w:r>
      </w:ins>
      <w:r w:rsidRPr="002A4522">
        <w:rPr>
          <w:rFonts w:ascii="Century Gothic" w:hAnsi="Century Gothic"/>
          <w:sz w:val="24"/>
          <w:szCs w:val="24"/>
        </w:rPr>
        <w:t xml:space="preserve">enhance </w:t>
      </w:r>
      <w:ins w:id="2202" w:author="Hanson Hom" w:date="2018-01-17T01:04:00Z">
        <w:r w:rsidR="00296ED6">
          <w:rPr>
            <w:rFonts w:ascii="Century Gothic" w:hAnsi="Century Gothic"/>
            <w:sz w:val="24"/>
            <w:szCs w:val="24"/>
          </w:rPr>
          <w:t xml:space="preserve">the </w:t>
        </w:r>
      </w:ins>
      <w:ins w:id="2203" w:author="Hanson Hom" w:date="2018-01-17T01:05:00Z">
        <w:r w:rsidR="00296ED6">
          <w:rPr>
            <w:rFonts w:ascii="Century Gothic" w:hAnsi="Century Gothic"/>
            <w:sz w:val="24"/>
            <w:szCs w:val="24"/>
          </w:rPr>
          <w:t>m</w:t>
        </w:r>
      </w:ins>
      <w:ins w:id="2204" w:author="Hanson Hom" w:date="2018-01-17T01:04:00Z">
        <w:r w:rsidR="00296ED6">
          <w:rPr>
            <w:rFonts w:ascii="Century Gothic" w:hAnsi="Century Gothic"/>
            <w:sz w:val="24"/>
            <w:szCs w:val="24"/>
          </w:rPr>
          <w:t xml:space="preserve">obile </w:t>
        </w:r>
      </w:ins>
      <w:ins w:id="2205" w:author="Hanson Hom" w:date="2018-01-17T01:05:00Z">
        <w:r w:rsidR="00296ED6">
          <w:rPr>
            <w:rFonts w:ascii="Century Gothic" w:hAnsi="Century Gothic"/>
            <w:sz w:val="24"/>
            <w:szCs w:val="24"/>
          </w:rPr>
          <w:t>a</w:t>
        </w:r>
      </w:ins>
      <w:ins w:id="2206" w:author="Hanson Hom" w:date="2018-01-17T01:04:00Z">
        <w:r w:rsidR="00296ED6">
          <w:rPr>
            <w:rFonts w:ascii="Century Gothic" w:hAnsi="Century Gothic"/>
            <w:sz w:val="24"/>
            <w:szCs w:val="24"/>
          </w:rPr>
          <w:t>pp</w:t>
        </w:r>
      </w:ins>
      <w:del w:id="2207" w:author="Hanson Hom" w:date="2018-01-17T01:04:00Z">
        <w:r w:rsidRPr="002A4522" w:rsidDel="00296ED6">
          <w:rPr>
            <w:rFonts w:ascii="Century Gothic" w:hAnsi="Century Gothic"/>
            <w:sz w:val="24"/>
            <w:szCs w:val="24"/>
          </w:rPr>
          <w:delText>their conference experience</w:delText>
        </w:r>
      </w:del>
      <w:r w:rsidRPr="002A4522">
        <w:rPr>
          <w:rFonts w:ascii="Century Gothic" w:hAnsi="Century Gothic"/>
          <w:sz w:val="24"/>
          <w:szCs w:val="24"/>
        </w:rPr>
        <w:t xml:space="preserve">. The mobile app software is licensed annual, and the app includes the agenda, speakers/bios, attendees, maps, session descriptions, tracks, presentations, messaging, exhibitor/sponsor descriptions, logistics information and more.  </w:t>
      </w:r>
      <w:ins w:id="2208" w:author="Hanson Hom" w:date="2018-01-17T01:01:00Z">
        <w:r w:rsidR="00296ED6">
          <w:rPr>
            <w:rFonts w:ascii="Century Gothic" w:hAnsi="Century Gothic"/>
            <w:sz w:val="24"/>
            <w:szCs w:val="24"/>
          </w:rPr>
          <w:t xml:space="preserve">Users can also develop a personalized schedule of </w:t>
        </w:r>
      </w:ins>
      <w:ins w:id="2209" w:author="Hanson Hom" w:date="2018-01-17T01:02:00Z">
        <w:r w:rsidR="00296ED6">
          <w:rPr>
            <w:rFonts w:ascii="Century Gothic" w:hAnsi="Century Gothic"/>
            <w:sz w:val="24"/>
            <w:szCs w:val="24"/>
          </w:rPr>
          <w:t xml:space="preserve">conference </w:t>
        </w:r>
      </w:ins>
      <w:ins w:id="2210" w:author="Hanson Hom" w:date="2018-01-17T01:01:00Z">
        <w:r w:rsidR="00296ED6">
          <w:rPr>
            <w:rFonts w:ascii="Century Gothic" w:hAnsi="Century Gothic"/>
            <w:sz w:val="24"/>
            <w:szCs w:val="24"/>
          </w:rPr>
          <w:t xml:space="preserve">sessions and events. </w:t>
        </w:r>
      </w:ins>
      <w:r w:rsidRPr="002A4522">
        <w:rPr>
          <w:rFonts w:ascii="Century Gothic" w:hAnsi="Century Gothic"/>
          <w:sz w:val="24"/>
          <w:szCs w:val="24"/>
        </w:rPr>
        <w:t>All contractors contribute to the mobile app.</w:t>
      </w:r>
    </w:p>
    <w:p w14:paraId="4A8294CD" w14:textId="77777777" w:rsidR="001761D8" w:rsidRPr="002A4522" w:rsidRDefault="001761D8" w:rsidP="00D37A36">
      <w:pPr>
        <w:jc w:val="both"/>
        <w:rPr>
          <w:rFonts w:ascii="Century Gothic" w:hAnsi="Century Gothic"/>
          <w:sz w:val="24"/>
          <w:szCs w:val="24"/>
        </w:rPr>
      </w:pPr>
    </w:p>
    <w:p w14:paraId="3E181199" w14:textId="77777777" w:rsidR="00D37A36" w:rsidRPr="002A4522" w:rsidRDefault="00D37A36" w:rsidP="00C47082">
      <w:pPr>
        <w:pStyle w:val="Heading2"/>
      </w:pPr>
      <w:bookmarkStart w:id="2211" w:name="_Toc477771120"/>
      <w:r w:rsidRPr="002A4522">
        <w:lastRenderedPageBreak/>
        <w:t>H.</w:t>
      </w:r>
      <w:r w:rsidRPr="002A4522">
        <w:tab/>
        <w:t xml:space="preserve"> CERTIFICATION MAINTENANCE (CM) CREDIT</w:t>
      </w:r>
      <w:bookmarkEnd w:id="2211"/>
    </w:p>
    <w:p w14:paraId="79DF5300" w14:textId="49552CBD"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Because AICP members are seeking to maintain their status by accumulating 32 CM credits in a </w:t>
      </w:r>
      <w:ins w:id="2212" w:author="Hanson Hom" w:date="2018-01-17T16:52:00Z">
        <w:r w:rsidR="00F60BB8">
          <w:rPr>
            <w:rFonts w:ascii="Century Gothic" w:hAnsi="Century Gothic"/>
            <w:sz w:val="24"/>
            <w:szCs w:val="24"/>
          </w:rPr>
          <w:t>two-</w:t>
        </w:r>
      </w:ins>
      <w:del w:id="2213" w:author="Hanson Hom" w:date="2018-01-17T16:52:00Z">
        <w:r w:rsidRPr="002A4522" w:rsidDel="00F60BB8">
          <w:rPr>
            <w:rFonts w:ascii="Century Gothic" w:hAnsi="Century Gothic"/>
            <w:sz w:val="24"/>
            <w:szCs w:val="24"/>
          </w:rPr>
          <w:delText xml:space="preserve">2 </w:delText>
        </w:r>
      </w:del>
      <w:r w:rsidRPr="002A4522">
        <w:rPr>
          <w:rFonts w:ascii="Century Gothic" w:hAnsi="Century Gothic"/>
          <w:sz w:val="24"/>
          <w:szCs w:val="24"/>
        </w:rPr>
        <w:t>year period</w:t>
      </w:r>
      <w:ins w:id="2214" w:author="Hanson Hom" w:date="2018-01-17T01:09:00Z">
        <w:r w:rsidR="006E605F">
          <w:rPr>
            <w:rFonts w:ascii="Century Gothic" w:hAnsi="Century Gothic"/>
            <w:sz w:val="24"/>
            <w:szCs w:val="24"/>
          </w:rPr>
          <w:t xml:space="preserve">. The conference is a major source of CM credits for </w:t>
        </w:r>
      </w:ins>
      <w:del w:id="2215" w:author="Hanson Hom" w:date="2018-01-17T01:09:00Z">
        <w:r w:rsidRPr="002A4522" w:rsidDel="006E605F">
          <w:rPr>
            <w:rFonts w:ascii="Century Gothic" w:hAnsi="Century Gothic"/>
            <w:sz w:val="24"/>
            <w:szCs w:val="24"/>
          </w:rPr>
          <w:delText xml:space="preserve">, and because some </w:delText>
        </w:r>
      </w:del>
      <w:r w:rsidRPr="002A4522">
        <w:rPr>
          <w:rFonts w:ascii="Century Gothic" w:hAnsi="Century Gothic"/>
          <w:sz w:val="24"/>
          <w:szCs w:val="24"/>
        </w:rPr>
        <w:t>AICP members</w:t>
      </w:r>
      <w:ins w:id="2216" w:author="Hanson Hom" w:date="2018-01-17T01:11:00Z">
        <w:r w:rsidR="006E605F">
          <w:rPr>
            <w:rFonts w:ascii="Century Gothic" w:hAnsi="Century Gothic"/>
            <w:sz w:val="24"/>
            <w:szCs w:val="24"/>
          </w:rPr>
          <w:t xml:space="preserve">, and </w:t>
        </w:r>
      </w:ins>
      <w:del w:id="2217" w:author="Hanson Hom" w:date="2018-01-17T01:09:00Z">
        <w:r w:rsidRPr="002A4522" w:rsidDel="006E605F">
          <w:rPr>
            <w:rFonts w:ascii="Century Gothic" w:hAnsi="Century Gothic"/>
            <w:sz w:val="24"/>
            <w:szCs w:val="24"/>
          </w:rPr>
          <w:delText xml:space="preserve"> depend on conference attendance as their primary, or only, source of CM credit</w:delText>
        </w:r>
      </w:del>
      <w:del w:id="2218" w:author="Hanson Hom" w:date="2018-01-17T01:10:00Z">
        <w:r w:rsidRPr="002A4522" w:rsidDel="006E605F">
          <w:rPr>
            <w:rFonts w:ascii="Century Gothic" w:hAnsi="Century Gothic"/>
            <w:sz w:val="24"/>
            <w:szCs w:val="24"/>
          </w:rPr>
          <w:delText xml:space="preserve">, the bottom line calculation for acquiring available CM credit should be a </w:delText>
        </w:r>
      </w:del>
      <w:ins w:id="2219" w:author="Hanson Hom" w:date="2018-01-17T01:10:00Z">
        <w:r w:rsidR="006E605F">
          <w:rPr>
            <w:rFonts w:ascii="Century Gothic" w:hAnsi="Century Gothic"/>
            <w:sz w:val="24"/>
            <w:szCs w:val="24"/>
          </w:rPr>
          <w:t xml:space="preserve">conference attendees should be able to obtain a </w:t>
        </w:r>
      </w:ins>
      <w:r w:rsidRPr="002A4522">
        <w:rPr>
          <w:rFonts w:ascii="Century Gothic" w:hAnsi="Century Gothic"/>
          <w:sz w:val="24"/>
          <w:szCs w:val="24"/>
        </w:rPr>
        <w:t>minimum of 16 CM</w:t>
      </w:r>
      <w:ins w:id="2220" w:author="Hanson Hom" w:date="2018-01-17T01:10:00Z">
        <w:r w:rsidR="006E605F">
          <w:rPr>
            <w:rFonts w:ascii="Century Gothic" w:hAnsi="Century Gothic"/>
            <w:sz w:val="24"/>
            <w:szCs w:val="24"/>
          </w:rPr>
          <w:t xml:space="preserve"> credits </w:t>
        </w:r>
      </w:ins>
      <w:ins w:id="2221" w:author="Hanson Hom" w:date="2018-01-17T01:14:00Z">
        <w:r w:rsidR="006E605F">
          <w:rPr>
            <w:rFonts w:ascii="Century Gothic" w:hAnsi="Century Gothic"/>
            <w:sz w:val="24"/>
            <w:szCs w:val="24"/>
          </w:rPr>
          <w:t xml:space="preserve">for the </w:t>
        </w:r>
      </w:ins>
      <w:ins w:id="2222" w:author="Hanson Hom" w:date="2018-01-17T01:13:00Z">
        <w:r w:rsidR="006E605F">
          <w:rPr>
            <w:rFonts w:ascii="Century Gothic" w:hAnsi="Century Gothic"/>
            <w:sz w:val="24"/>
            <w:szCs w:val="24"/>
          </w:rPr>
          <w:t xml:space="preserve">full </w:t>
        </w:r>
      </w:ins>
      <w:ins w:id="2223" w:author="Hanson Hom" w:date="2018-01-17T01:10:00Z">
        <w:r w:rsidR="006E605F">
          <w:rPr>
            <w:rFonts w:ascii="Century Gothic" w:hAnsi="Century Gothic"/>
            <w:sz w:val="24"/>
            <w:szCs w:val="24"/>
          </w:rPr>
          <w:t>conference</w:t>
        </w:r>
      </w:ins>
      <w:r w:rsidRPr="002A4522">
        <w:rPr>
          <w:rFonts w:ascii="Century Gothic" w:hAnsi="Century Gothic"/>
          <w:sz w:val="24"/>
          <w:szCs w:val="24"/>
        </w:rPr>
        <w:t xml:space="preserve">. This is not the total number of CM credits available - it is </w:t>
      </w:r>
      <w:ins w:id="2224" w:author="Hanson Hom" w:date="2018-01-17T01:12:00Z">
        <w:r w:rsidR="006E605F">
          <w:rPr>
            <w:rFonts w:ascii="Century Gothic" w:hAnsi="Century Gothic"/>
            <w:sz w:val="24"/>
            <w:szCs w:val="24"/>
          </w:rPr>
          <w:t xml:space="preserve">the minimum </w:t>
        </w:r>
      </w:ins>
      <w:del w:id="2225" w:author="Hanson Hom" w:date="2018-01-17T01:12:00Z">
        <w:r w:rsidRPr="002A4522" w:rsidDel="006E605F">
          <w:rPr>
            <w:rFonts w:ascii="Century Gothic" w:hAnsi="Century Gothic"/>
            <w:sz w:val="24"/>
            <w:szCs w:val="24"/>
          </w:rPr>
          <w:delText>what an</w:delText>
        </w:r>
      </w:del>
      <w:del w:id="2226" w:author="Hanson Hom" w:date="2018-01-17T16:52:00Z">
        <w:r w:rsidRPr="002A4522" w:rsidDel="00F60BB8">
          <w:rPr>
            <w:rFonts w:ascii="Century Gothic" w:hAnsi="Century Gothic"/>
            <w:sz w:val="24"/>
            <w:szCs w:val="24"/>
          </w:rPr>
          <w:delText xml:space="preserve"> </w:delText>
        </w:r>
      </w:del>
      <w:ins w:id="2227" w:author="Hanson Hom" w:date="2018-01-17T16:52:00Z">
        <w:r w:rsidR="00F60BB8">
          <w:rPr>
            <w:rFonts w:ascii="Century Gothic" w:hAnsi="Century Gothic"/>
            <w:sz w:val="24"/>
            <w:szCs w:val="24"/>
          </w:rPr>
          <w:t xml:space="preserve">that </w:t>
        </w:r>
        <w:r w:rsidR="00F60BB8" w:rsidRPr="002A4522">
          <w:rPr>
            <w:rFonts w:ascii="Century Gothic" w:hAnsi="Century Gothic"/>
            <w:sz w:val="24"/>
            <w:szCs w:val="24"/>
          </w:rPr>
          <w:t>an</w:t>
        </w:r>
      </w:ins>
      <w:ins w:id="2228" w:author="Hanson Hom" w:date="2018-01-17T01:12:00Z">
        <w:r w:rsidR="006E605F">
          <w:rPr>
            <w:rFonts w:ascii="Century Gothic" w:hAnsi="Century Gothic"/>
            <w:sz w:val="24"/>
            <w:szCs w:val="24"/>
          </w:rPr>
          <w:t xml:space="preserve"> attendee</w:t>
        </w:r>
      </w:ins>
      <w:del w:id="2229" w:author="Hanson Hom" w:date="2018-01-17T01:12:00Z">
        <w:r w:rsidRPr="002A4522" w:rsidDel="006E605F">
          <w:rPr>
            <w:rFonts w:ascii="Century Gothic" w:hAnsi="Century Gothic"/>
            <w:sz w:val="24"/>
            <w:szCs w:val="24"/>
          </w:rPr>
          <w:delText>individual</w:delText>
        </w:r>
      </w:del>
      <w:r w:rsidRPr="002A4522">
        <w:rPr>
          <w:rFonts w:ascii="Century Gothic" w:hAnsi="Century Gothic"/>
          <w:sz w:val="24"/>
          <w:szCs w:val="24"/>
        </w:rPr>
        <w:t xml:space="preserve"> can accumulate</w:t>
      </w:r>
      <w:del w:id="2230" w:author="Hanson Hom" w:date="2018-01-17T01:12:00Z">
        <w:r w:rsidRPr="002A4522" w:rsidDel="006E605F">
          <w:rPr>
            <w:rFonts w:ascii="Century Gothic" w:hAnsi="Century Gothic"/>
            <w:sz w:val="24"/>
            <w:szCs w:val="24"/>
          </w:rPr>
          <w:delText>, at minimum,</w:delText>
        </w:r>
      </w:del>
      <w:r w:rsidRPr="002A4522">
        <w:rPr>
          <w:rFonts w:ascii="Century Gothic" w:hAnsi="Century Gothic"/>
          <w:sz w:val="24"/>
          <w:szCs w:val="24"/>
        </w:rPr>
        <w:t xml:space="preserve"> by attending most plenary and regular session block sessions.</w:t>
      </w:r>
    </w:p>
    <w:p w14:paraId="07801B98" w14:textId="335FDAAF"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With few exceptions, each regular session </w:t>
      </w:r>
      <w:ins w:id="2231" w:author="Hanson Hom" w:date="2018-01-17T01:14:00Z">
        <w:r w:rsidR="006E605F">
          <w:rPr>
            <w:rFonts w:ascii="Century Gothic" w:hAnsi="Century Gothic"/>
            <w:sz w:val="24"/>
            <w:szCs w:val="24"/>
          </w:rPr>
          <w:t xml:space="preserve">and mobile workshop </w:t>
        </w:r>
      </w:ins>
      <w:r w:rsidRPr="002A4522">
        <w:rPr>
          <w:rFonts w:ascii="Century Gothic" w:hAnsi="Century Gothic"/>
          <w:sz w:val="24"/>
          <w:szCs w:val="24"/>
        </w:rPr>
        <w:t xml:space="preserve">at the annual Chapter conference can be approved for CM credit for AICP members.  The few sessions which do not get submitted are aimed at attendees with less experience than required for AICP members, e.g., student sessions; some introductory sessions; </w:t>
      </w:r>
      <w:ins w:id="2232" w:author="Hanson Hom" w:date="2018-01-17T01:15:00Z">
        <w:r w:rsidR="006E605F">
          <w:rPr>
            <w:rFonts w:ascii="Century Gothic" w:hAnsi="Century Gothic"/>
            <w:sz w:val="24"/>
            <w:szCs w:val="24"/>
          </w:rPr>
          <w:t xml:space="preserve">and </w:t>
        </w:r>
      </w:ins>
      <w:r w:rsidRPr="002A4522">
        <w:rPr>
          <w:rFonts w:ascii="Century Gothic" w:hAnsi="Century Gothic"/>
          <w:sz w:val="24"/>
          <w:szCs w:val="24"/>
        </w:rPr>
        <w:t>the session on how to take the AICP exam.  Keynote and plenary sessions are also submitted</w:t>
      </w:r>
      <w:ins w:id="2233" w:author="Hanson Hom" w:date="2018-01-17T01:15:00Z">
        <w:r w:rsidR="006E605F">
          <w:rPr>
            <w:rFonts w:ascii="Century Gothic" w:hAnsi="Century Gothic"/>
            <w:sz w:val="24"/>
            <w:szCs w:val="24"/>
          </w:rPr>
          <w:t xml:space="preserve"> for CM credit</w:t>
        </w:r>
      </w:ins>
      <w:r w:rsidRPr="002A4522">
        <w:rPr>
          <w:rFonts w:ascii="Century Gothic" w:hAnsi="Century Gothic"/>
          <w:sz w:val="24"/>
          <w:szCs w:val="24"/>
        </w:rPr>
        <w:t xml:space="preserve">. The Awards </w:t>
      </w:r>
      <w:ins w:id="2234" w:author="Hanson Hom" w:date="2018-01-17T01:17:00Z">
        <w:r w:rsidR="00A6018E">
          <w:rPr>
            <w:rFonts w:ascii="Century Gothic" w:hAnsi="Century Gothic"/>
            <w:sz w:val="24"/>
            <w:szCs w:val="24"/>
          </w:rPr>
          <w:t>Ceremony</w:t>
        </w:r>
      </w:ins>
      <w:del w:id="2235" w:author="Hanson Hom" w:date="2018-01-17T01:17:00Z">
        <w:r w:rsidRPr="002A4522" w:rsidDel="00A6018E">
          <w:rPr>
            <w:rFonts w:ascii="Century Gothic" w:hAnsi="Century Gothic"/>
            <w:sz w:val="24"/>
            <w:szCs w:val="24"/>
          </w:rPr>
          <w:delText>Luncheon has been alternatively approved and not approved for CM credit so the Chapter has taken the position it will</w:delText>
        </w:r>
      </w:del>
      <w:ins w:id="2236" w:author="Hanson Hom" w:date="2018-01-17T01:18:00Z">
        <w:r w:rsidR="00A6018E">
          <w:rPr>
            <w:rFonts w:ascii="Century Gothic" w:hAnsi="Century Gothic"/>
            <w:sz w:val="24"/>
            <w:szCs w:val="24"/>
          </w:rPr>
          <w:t xml:space="preserve"> </w:t>
        </w:r>
      </w:ins>
      <w:ins w:id="2237" w:author="Hanson Hom" w:date="2018-01-17T01:17:00Z">
        <w:r w:rsidR="00A6018E">
          <w:rPr>
            <w:rFonts w:ascii="Century Gothic" w:hAnsi="Century Gothic"/>
            <w:sz w:val="24"/>
            <w:szCs w:val="24"/>
          </w:rPr>
          <w:t xml:space="preserve">is currently </w:t>
        </w:r>
      </w:ins>
      <w:del w:id="2238" w:author="Hanson Hom" w:date="2018-01-17T01:17:00Z">
        <w:r w:rsidRPr="002A4522" w:rsidDel="00A6018E">
          <w:rPr>
            <w:rFonts w:ascii="Century Gothic" w:hAnsi="Century Gothic"/>
            <w:sz w:val="24"/>
            <w:szCs w:val="24"/>
          </w:rPr>
          <w:delText xml:space="preserve"> </w:delText>
        </w:r>
      </w:del>
      <w:r w:rsidRPr="002A4522">
        <w:rPr>
          <w:rFonts w:ascii="Century Gothic" w:hAnsi="Century Gothic"/>
          <w:sz w:val="24"/>
          <w:szCs w:val="24"/>
        </w:rPr>
        <w:t xml:space="preserve">not </w:t>
      </w:r>
      <w:del w:id="2239" w:author="Hanson Hom" w:date="2018-01-17T01:17:00Z">
        <w:r w:rsidRPr="002A4522" w:rsidDel="00A6018E">
          <w:rPr>
            <w:rFonts w:ascii="Century Gothic" w:hAnsi="Century Gothic"/>
            <w:sz w:val="24"/>
            <w:szCs w:val="24"/>
          </w:rPr>
          <w:delText xml:space="preserve">be </w:delText>
        </w:r>
      </w:del>
      <w:r w:rsidRPr="002A4522">
        <w:rPr>
          <w:rFonts w:ascii="Century Gothic" w:hAnsi="Century Gothic"/>
          <w:sz w:val="24"/>
          <w:szCs w:val="24"/>
        </w:rPr>
        <w:t>submitted</w:t>
      </w:r>
      <w:ins w:id="2240" w:author="Hanson Hom" w:date="2018-01-17T01:17:00Z">
        <w:r w:rsidR="00A6018E">
          <w:rPr>
            <w:rFonts w:ascii="Century Gothic" w:hAnsi="Century Gothic"/>
            <w:sz w:val="24"/>
            <w:szCs w:val="24"/>
          </w:rPr>
          <w:t xml:space="preserve"> for CM credit</w:t>
        </w:r>
      </w:ins>
      <w:r w:rsidRPr="002A4522">
        <w:rPr>
          <w:rFonts w:ascii="Century Gothic" w:hAnsi="Century Gothic"/>
          <w:sz w:val="24"/>
          <w:szCs w:val="24"/>
        </w:rPr>
        <w:t xml:space="preserve">. </w:t>
      </w:r>
    </w:p>
    <w:p w14:paraId="58AF3B9B" w14:textId="77777777" w:rsidR="00D37A36" w:rsidRPr="002A4522" w:rsidRDefault="00D37A36" w:rsidP="00D37A36">
      <w:pPr>
        <w:jc w:val="both"/>
        <w:rPr>
          <w:rFonts w:ascii="Century Gothic" w:hAnsi="Century Gothic"/>
          <w:sz w:val="24"/>
          <w:szCs w:val="24"/>
        </w:rPr>
      </w:pPr>
    </w:p>
    <w:p w14:paraId="5AF61030" w14:textId="73BCD77C" w:rsidR="00D37A36" w:rsidRPr="002A4522" w:rsidRDefault="00A6018E" w:rsidP="00D37A36">
      <w:pPr>
        <w:jc w:val="both"/>
        <w:rPr>
          <w:rFonts w:ascii="Century Gothic" w:hAnsi="Century Gothic"/>
          <w:sz w:val="24"/>
          <w:szCs w:val="24"/>
        </w:rPr>
      </w:pPr>
      <w:ins w:id="2241" w:author="Hanson Hom" w:date="2018-01-17T01:19:00Z">
        <w:r>
          <w:rPr>
            <w:rFonts w:ascii="Century Gothic" w:hAnsi="Century Gothic"/>
            <w:sz w:val="24"/>
            <w:szCs w:val="24"/>
          </w:rPr>
          <w:t xml:space="preserve">Each </w:t>
        </w:r>
      </w:ins>
      <w:ins w:id="2242" w:author="Hanson Hom" w:date="2018-01-17T01:20:00Z">
        <w:r>
          <w:rPr>
            <w:rFonts w:ascii="Century Gothic" w:hAnsi="Century Gothic"/>
            <w:sz w:val="24"/>
            <w:szCs w:val="24"/>
          </w:rPr>
          <w:t xml:space="preserve">1.5- </w:t>
        </w:r>
      </w:ins>
      <w:ins w:id="2243" w:author="Hanson Hom" w:date="2018-01-17T01:19:00Z">
        <w:r>
          <w:rPr>
            <w:rFonts w:ascii="Century Gothic" w:hAnsi="Century Gothic"/>
            <w:sz w:val="24"/>
            <w:szCs w:val="24"/>
          </w:rPr>
          <w:t xml:space="preserve">hour </w:t>
        </w:r>
      </w:ins>
      <w:ins w:id="2244" w:author="Hanson Hom" w:date="2018-01-17T16:52:00Z">
        <w:r w:rsidR="00F60BB8">
          <w:rPr>
            <w:rFonts w:ascii="Century Gothic" w:hAnsi="Century Gothic"/>
            <w:sz w:val="24"/>
            <w:szCs w:val="24"/>
          </w:rPr>
          <w:t>qualifying</w:t>
        </w:r>
      </w:ins>
      <w:ins w:id="2245" w:author="Hanson Hom" w:date="2018-01-17T01:20:00Z">
        <w:r>
          <w:rPr>
            <w:rFonts w:ascii="Century Gothic" w:hAnsi="Century Gothic"/>
            <w:sz w:val="24"/>
            <w:szCs w:val="24"/>
          </w:rPr>
          <w:t xml:space="preserve"> session is submitted for </w:t>
        </w:r>
      </w:ins>
      <w:del w:id="2246" w:author="Hanson Hom" w:date="2018-01-17T01:20:00Z">
        <w:r w:rsidR="00D37A36" w:rsidRPr="002A4522" w:rsidDel="00A6018E">
          <w:rPr>
            <w:rFonts w:ascii="Century Gothic" w:hAnsi="Century Gothic"/>
            <w:sz w:val="24"/>
            <w:szCs w:val="24"/>
          </w:rPr>
          <w:delText xml:space="preserve">CM credit is applied for at a </w:delText>
        </w:r>
      </w:del>
      <w:r w:rsidR="00D37A36" w:rsidRPr="002A4522">
        <w:rPr>
          <w:rFonts w:ascii="Century Gothic" w:hAnsi="Century Gothic"/>
          <w:sz w:val="24"/>
          <w:szCs w:val="24"/>
        </w:rPr>
        <w:t>1.</w:t>
      </w:r>
      <w:del w:id="2247" w:author="Hanson Hom" w:date="2018-01-17T01:20:00Z">
        <w:r w:rsidR="00D37A36" w:rsidRPr="002A4522" w:rsidDel="00A6018E">
          <w:rPr>
            <w:rFonts w:ascii="Century Gothic" w:hAnsi="Century Gothic"/>
            <w:sz w:val="24"/>
            <w:szCs w:val="24"/>
          </w:rPr>
          <w:delText>0</w:delText>
        </w:r>
      </w:del>
      <w:ins w:id="2248" w:author="Hanson Hom" w:date="2018-01-17T01:20:00Z">
        <w:r>
          <w:rPr>
            <w:rFonts w:ascii="Century Gothic" w:hAnsi="Century Gothic"/>
            <w:sz w:val="24"/>
            <w:szCs w:val="24"/>
          </w:rPr>
          <w:t>5 CM credits</w:t>
        </w:r>
      </w:ins>
      <w:del w:id="2249" w:author="Hanson Hom" w:date="2018-01-17T01:20:00Z">
        <w:r w:rsidR="00D37A36" w:rsidRPr="002A4522" w:rsidDel="00A6018E">
          <w:rPr>
            <w:rFonts w:ascii="Century Gothic" w:hAnsi="Century Gothic"/>
            <w:sz w:val="24"/>
            <w:szCs w:val="24"/>
          </w:rPr>
          <w:delText xml:space="preserve"> session hour for 1.0 CM credit</w:delText>
        </w:r>
      </w:del>
      <w:r w:rsidR="00D37A36" w:rsidRPr="002A4522">
        <w:rPr>
          <w:rFonts w:ascii="Century Gothic" w:hAnsi="Century Gothic"/>
          <w:sz w:val="24"/>
          <w:szCs w:val="24"/>
        </w:rPr>
        <w:t>. Mobile workshops are submitted for the instructional/touring time as well as travel time to the extent that time can be</w:t>
      </w:r>
      <w:del w:id="2250" w:author="Hanson Hom" w:date="2018-01-17T01:19:00Z">
        <w:r w:rsidR="00D37A36" w:rsidRPr="002A4522" w:rsidDel="00A6018E">
          <w:rPr>
            <w:rFonts w:ascii="Century Gothic" w:hAnsi="Century Gothic"/>
            <w:sz w:val="24"/>
            <w:szCs w:val="24"/>
          </w:rPr>
          <w:delText xml:space="preserve"> made</w:delText>
        </w:r>
      </w:del>
      <w:r w:rsidR="00D37A36" w:rsidRPr="002A4522">
        <w:rPr>
          <w:rFonts w:ascii="Century Gothic" w:hAnsi="Century Gothic"/>
          <w:sz w:val="24"/>
          <w:szCs w:val="24"/>
        </w:rPr>
        <w:t xml:space="preserve"> instructional.   </w:t>
      </w:r>
    </w:p>
    <w:p w14:paraId="6F37EDA5" w14:textId="08BF4034"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In 2016 APA National instituted a new system for CM session approval.  CM Providers (e.g., the California Chapter, each Section of the Chapter) applied for and became Certified Providers. Criteria for approval of CM sessions remains the same as before: Activities must (a) meet a planning-related objective, (b) be unbiased and non-promotional and (c) communicate a clearly identified educational purpose or objective. Law &amp; Ethics CM sessions continue to require additional discussion. Also, Activities must (a) be led by one or more experts on the subject matter discussed, (b) use learning methodologies and formats that are appropriate to the activity’s educational purpose, (c) involve the use of materials that do not include proprietary information, (d) be timed in a manner consistent.  While the Conference Program Coordinator, VP Conferences and Chapter contractors will perform the high-level review of submitted sessions to determine sessions meet these criteria, the Programs Subcommittee should be aware of the</w:t>
      </w:r>
      <w:ins w:id="2251" w:author="Hanson Hom" w:date="2018-01-17T01:22:00Z">
        <w:r w:rsidR="00A6018E">
          <w:rPr>
            <w:rFonts w:ascii="Century Gothic" w:hAnsi="Century Gothic"/>
            <w:sz w:val="24"/>
            <w:szCs w:val="24"/>
          </w:rPr>
          <w:t xml:space="preserve"> criteria when selecting s</w:t>
        </w:r>
      </w:ins>
      <w:ins w:id="2252" w:author="Hanson Hom" w:date="2018-01-17T01:23:00Z">
        <w:r w:rsidR="00A6018E">
          <w:rPr>
            <w:rFonts w:ascii="Century Gothic" w:hAnsi="Century Gothic"/>
            <w:sz w:val="24"/>
            <w:szCs w:val="24"/>
          </w:rPr>
          <w:t>essions</w:t>
        </w:r>
      </w:ins>
      <w:del w:id="2253" w:author="Hanson Hom" w:date="2018-01-17T01:22:00Z">
        <w:r w:rsidRPr="002A4522" w:rsidDel="00A6018E">
          <w:rPr>
            <w:rFonts w:ascii="Century Gothic" w:hAnsi="Century Gothic"/>
            <w:sz w:val="24"/>
            <w:szCs w:val="24"/>
          </w:rPr>
          <w:delText xml:space="preserve">m while considering which </w:delText>
        </w:r>
      </w:del>
      <w:del w:id="2254" w:author="Hanson Hom" w:date="2018-01-17T01:23:00Z">
        <w:r w:rsidRPr="002A4522" w:rsidDel="00A6018E">
          <w:rPr>
            <w:rFonts w:ascii="Century Gothic" w:hAnsi="Century Gothic"/>
            <w:sz w:val="24"/>
            <w:szCs w:val="24"/>
          </w:rPr>
          <w:delText>submittals to select</w:delText>
        </w:r>
      </w:del>
      <w:r w:rsidRPr="002A4522">
        <w:rPr>
          <w:rFonts w:ascii="Century Gothic" w:hAnsi="Century Gothic"/>
          <w:sz w:val="24"/>
          <w:szCs w:val="24"/>
        </w:rPr>
        <w:t xml:space="preserve">. </w:t>
      </w:r>
    </w:p>
    <w:p w14:paraId="7F0EBDBD" w14:textId="218D82B4"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lastRenderedPageBreak/>
        <w:t>APA National continues to require an evaluation from AICP members for conference sessions they attend and this continues to be separate from the evaluation performed when an AICP member is claiming CM credit on the APA National website. Only one completed form per AICP member for the entire conference is required. It is critical to the continued ability of APA California to provide CM credit-worthy sessions that a substantial number of AICP member fill out the “AICP EVALUATION FORM FOR CM APPROVED SESSIONS”.   An earnest explanation to AICP members about the importance of the form at the conference’s plenary sessions and in writing on the form and in the conference program document seem to get positive results. Starting in 2016, all CM Evaluation Forms will be provided to attendees online – through the Mobile App – and attendees will be reminded to complete this form. Paper evaluation forms will no longer be available at the conference.</w:t>
      </w:r>
    </w:p>
    <w:p w14:paraId="7391E934" w14:textId="10EC6E43" w:rsidR="00D37A36" w:rsidRPr="002A4522" w:rsidDel="00A6018E" w:rsidRDefault="00D37A36" w:rsidP="00D37A36">
      <w:pPr>
        <w:jc w:val="both"/>
        <w:rPr>
          <w:del w:id="2255" w:author="Hanson Hom" w:date="2018-01-17T01:24:00Z"/>
          <w:rFonts w:ascii="Century Gothic" w:hAnsi="Century Gothic"/>
          <w:sz w:val="24"/>
          <w:szCs w:val="24"/>
        </w:rPr>
      </w:pPr>
      <w:r w:rsidRPr="002A4522">
        <w:rPr>
          <w:rFonts w:ascii="Century Gothic" w:hAnsi="Century Gothic"/>
          <w:sz w:val="24"/>
          <w:szCs w:val="24"/>
        </w:rPr>
        <w:t xml:space="preserve">Following the conference, a CHC member should review the online forms and summarize pertinent information, particularly to pass on to the next year’s CHC. </w:t>
      </w:r>
      <w:ins w:id="2256" w:author="Hanson Hom" w:date="2018-01-17T01:25:00Z">
        <w:r w:rsidR="00A6018E">
          <w:rPr>
            <w:rFonts w:ascii="Century Gothic" w:hAnsi="Century Gothic"/>
            <w:sz w:val="24"/>
            <w:szCs w:val="24"/>
          </w:rPr>
          <w:t xml:space="preserve">The Chapter </w:t>
        </w:r>
      </w:ins>
      <w:del w:id="2257" w:author="Hanson Hom" w:date="2018-01-17T01:25:00Z">
        <w:r w:rsidRPr="002A4522" w:rsidDel="00A6018E">
          <w:rPr>
            <w:rFonts w:ascii="Century Gothic" w:hAnsi="Century Gothic"/>
            <w:sz w:val="24"/>
            <w:szCs w:val="24"/>
          </w:rPr>
          <w:delText xml:space="preserve">Staff </w:delText>
        </w:r>
      </w:del>
      <w:r w:rsidRPr="002A4522">
        <w:rPr>
          <w:rFonts w:ascii="Century Gothic" w:hAnsi="Century Gothic"/>
          <w:sz w:val="24"/>
          <w:szCs w:val="24"/>
        </w:rPr>
        <w:t xml:space="preserve">will retain the forms for the record and for possible audit by APA National. </w:t>
      </w:r>
      <w:del w:id="2258" w:author="Hanson Hom" w:date="2018-01-17T01:24:00Z">
        <w:r w:rsidRPr="002A4522" w:rsidDel="00A6018E">
          <w:rPr>
            <w:rFonts w:ascii="Century Gothic" w:hAnsi="Century Gothic"/>
            <w:sz w:val="24"/>
            <w:szCs w:val="24"/>
          </w:rPr>
          <w:delText xml:space="preserve"> </w:delText>
        </w:r>
      </w:del>
    </w:p>
    <w:p w14:paraId="4CDC02F7" w14:textId="3A0DA2B3" w:rsidR="001761D8" w:rsidRPr="002A4522" w:rsidDel="00A6018E" w:rsidRDefault="001761D8" w:rsidP="00D37A36">
      <w:pPr>
        <w:jc w:val="both"/>
        <w:rPr>
          <w:del w:id="2259" w:author="Hanson Hom" w:date="2018-01-17T01:25:00Z"/>
          <w:rFonts w:ascii="Century Gothic" w:hAnsi="Century Gothic"/>
          <w:sz w:val="24"/>
          <w:szCs w:val="24"/>
        </w:rPr>
      </w:pPr>
    </w:p>
    <w:p w14:paraId="2F6A93D3" w14:textId="77777777" w:rsidR="001761D8" w:rsidRPr="002A4522" w:rsidRDefault="001761D8" w:rsidP="00D37A36">
      <w:pPr>
        <w:jc w:val="both"/>
        <w:rPr>
          <w:rFonts w:ascii="Century Gothic" w:hAnsi="Century Gothic"/>
          <w:sz w:val="24"/>
          <w:szCs w:val="24"/>
        </w:rPr>
      </w:pPr>
    </w:p>
    <w:p w14:paraId="3FAC5F4F" w14:textId="77777777" w:rsidR="00D37A36" w:rsidRPr="002A4522" w:rsidRDefault="00D37A36" w:rsidP="00C47082">
      <w:pPr>
        <w:pStyle w:val="Heading2"/>
      </w:pPr>
      <w:bookmarkStart w:id="2260" w:name="_Toc477771121"/>
      <w:r w:rsidRPr="002A4522">
        <w:t>I.</w:t>
      </w:r>
      <w:r w:rsidRPr="002A4522">
        <w:tab/>
        <w:t>MOBILE WORKSHOPS</w:t>
      </w:r>
      <w:bookmarkEnd w:id="2260"/>
    </w:p>
    <w:p w14:paraId="3F488014" w14:textId="4C3EE07A"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Mobile Workshops (MW) are an exciting and critical part of a conference program. The method of selecti</w:t>
      </w:r>
      <w:ins w:id="2261" w:author="Hanson Hom" w:date="2018-01-17T01:32:00Z">
        <w:r w:rsidR="00510613">
          <w:rPr>
            <w:rFonts w:ascii="Century Gothic" w:hAnsi="Century Gothic"/>
            <w:sz w:val="24"/>
            <w:szCs w:val="24"/>
          </w:rPr>
          <w:t>ng</w:t>
        </w:r>
      </w:ins>
      <w:del w:id="2262" w:author="Hanson Hom" w:date="2018-01-17T01:32:00Z">
        <w:r w:rsidRPr="002A4522" w:rsidDel="00510613">
          <w:rPr>
            <w:rFonts w:ascii="Century Gothic" w:hAnsi="Century Gothic"/>
            <w:sz w:val="24"/>
            <w:szCs w:val="24"/>
          </w:rPr>
          <w:delText>on of</w:delText>
        </w:r>
      </w:del>
      <w:r w:rsidRPr="002A4522">
        <w:rPr>
          <w:rFonts w:ascii="Century Gothic" w:hAnsi="Century Gothic"/>
          <w:sz w:val="24"/>
          <w:szCs w:val="24"/>
        </w:rPr>
        <w:t xml:space="preserve"> MWs is at the CHC discretion. </w:t>
      </w:r>
      <w:del w:id="2263" w:author="Hanson Hom" w:date="2018-01-17T01:32:00Z">
        <w:r w:rsidRPr="002A4522" w:rsidDel="00534B5D">
          <w:rPr>
            <w:rFonts w:ascii="Century Gothic" w:hAnsi="Century Gothic"/>
            <w:sz w:val="24"/>
            <w:szCs w:val="24"/>
          </w:rPr>
          <w:delText xml:space="preserve">It may be that </w:delText>
        </w:r>
      </w:del>
      <w:ins w:id="2264" w:author="Hanson Hom" w:date="2018-01-17T01:32:00Z">
        <w:r w:rsidR="00534B5D">
          <w:rPr>
            <w:rFonts w:ascii="Century Gothic" w:hAnsi="Century Gothic"/>
            <w:sz w:val="24"/>
            <w:szCs w:val="24"/>
          </w:rPr>
          <w:t>T</w:t>
        </w:r>
      </w:ins>
      <w:del w:id="2265" w:author="Hanson Hom" w:date="2018-01-17T01:32:00Z">
        <w:r w:rsidRPr="002A4522" w:rsidDel="00534B5D">
          <w:rPr>
            <w:rFonts w:ascii="Century Gothic" w:hAnsi="Century Gothic"/>
            <w:sz w:val="24"/>
            <w:szCs w:val="24"/>
          </w:rPr>
          <w:delText>t</w:delText>
        </w:r>
      </w:del>
      <w:r w:rsidRPr="002A4522">
        <w:rPr>
          <w:rFonts w:ascii="Century Gothic" w:hAnsi="Century Gothic"/>
          <w:sz w:val="24"/>
          <w:szCs w:val="24"/>
        </w:rPr>
        <w:t xml:space="preserve">he CHC </w:t>
      </w:r>
      <w:ins w:id="2266" w:author="Hanson Hom" w:date="2018-01-17T01:32:00Z">
        <w:r w:rsidR="00534B5D">
          <w:rPr>
            <w:rFonts w:ascii="Century Gothic" w:hAnsi="Century Gothic"/>
            <w:sz w:val="24"/>
            <w:szCs w:val="24"/>
          </w:rPr>
          <w:t xml:space="preserve">may </w:t>
        </w:r>
      </w:ins>
      <w:r w:rsidRPr="002A4522">
        <w:rPr>
          <w:rFonts w:ascii="Century Gothic" w:hAnsi="Century Gothic"/>
          <w:sz w:val="24"/>
          <w:szCs w:val="24"/>
        </w:rPr>
        <w:t>brainstorms ideas, come</w:t>
      </w:r>
      <w:del w:id="2267" w:author="Hanson Hom" w:date="2018-01-17T01:33:00Z">
        <w:r w:rsidRPr="002A4522" w:rsidDel="00534B5D">
          <w:rPr>
            <w:rFonts w:ascii="Century Gothic" w:hAnsi="Century Gothic"/>
            <w:sz w:val="24"/>
            <w:szCs w:val="24"/>
          </w:rPr>
          <w:delText>s</w:delText>
        </w:r>
      </w:del>
      <w:r w:rsidRPr="002A4522">
        <w:rPr>
          <w:rFonts w:ascii="Century Gothic" w:hAnsi="Century Gothic"/>
          <w:sz w:val="24"/>
          <w:szCs w:val="24"/>
        </w:rPr>
        <w:t xml:space="preserve"> up with a list, and then solicit</w:t>
      </w:r>
      <w:del w:id="2268" w:author="Hanson Hom" w:date="2018-01-17T01:33:00Z">
        <w:r w:rsidRPr="002A4522" w:rsidDel="00534B5D">
          <w:rPr>
            <w:rFonts w:ascii="Century Gothic" w:hAnsi="Century Gothic"/>
            <w:sz w:val="24"/>
            <w:szCs w:val="24"/>
          </w:rPr>
          <w:delText>s</w:delText>
        </w:r>
      </w:del>
      <w:r w:rsidRPr="002A4522">
        <w:rPr>
          <w:rFonts w:ascii="Century Gothic" w:hAnsi="Century Gothic"/>
          <w:sz w:val="24"/>
          <w:szCs w:val="24"/>
        </w:rPr>
        <w:t xml:space="preserve"> section members to lead the workshops, detailing out the tour content and logistics. Or, the CHC can more broadly </w:t>
      </w:r>
      <w:ins w:id="2269" w:author="Hanson Hom" w:date="2018-01-17T01:35:00Z">
        <w:r w:rsidR="00534B5D">
          <w:rPr>
            <w:rFonts w:ascii="Century Gothic" w:hAnsi="Century Gothic"/>
            <w:sz w:val="24"/>
            <w:szCs w:val="24"/>
          </w:rPr>
          <w:t xml:space="preserve">solicit </w:t>
        </w:r>
      </w:ins>
      <w:del w:id="2270" w:author="Hanson Hom" w:date="2018-01-17T01:36:00Z">
        <w:r w:rsidRPr="002A4522" w:rsidDel="00534B5D">
          <w:rPr>
            <w:rFonts w:ascii="Century Gothic" w:hAnsi="Century Gothic"/>
            <w:sz w:val="24"/>
            <w:szCs w:val="24"/>
          </w:rPr>
          <w:delText xml:space="preserve">ask section members for their </w:delText>
        </w:r>
      </w:del>
      <w:ins w:id="2271" w:author="Hanson Hom" w:date="2018-01-17T01:36:00Z">
        <w:r w:rsidR="00534B5D">
          <w:rPr>
            <w:rFonts w:ascii="Century Gothic" w:hAnsi="Century Gothic"/>
            <w:sz w:val="24"/>
            <w:szCs w:val="24"/>
          </w:rPr>
          <w:t xml:space="preserve">MW </w:t>
        </w:r>
      </w:ins>
      <w:r w:rsidRPr="002A4522">
        <w:rPr>
          <w:rFonts w:ascii="Century Gothic" w:hAnsi="Century Gothic"/>
          <w:sz w:val="24"/>
          <w:szCs w:val="24"/>
        </w:rPr>
        <w:t xml:space="preserve">proposals </w:t>
      </w:r>
      <w:ins w:id="2272" w:author="Hanson Hom" w:date="2018-01-17T01:36:00Z">
        <w:r w:rsidR="00534B5D">
          <w:rPr>
            <w:rFonts w:ascii="Century Gothic" w:hAnsi="Century Gothic"/>
            <w:sz w:val="24"/>
            <w:szCs w:val="24"/>
          </w:rPr>
          <w:t>from section members</w:t>
        </w:r>
      </w:ins>
      <w:del w:id="2273" w:author="Hanson Hom" w:date="2018-01-17T01:37:00Z">
        <w:r w:rsidRPr="002A4522" w:rsidDel="00534B5D">
          <w:rPr>
            <w:rFonts w:ascii="Century Gothic" w:hAnsi="Century Gothic"/>
            <w:sz w:val="24"/>
            <w:szCs w:val="24"/>
          </w:rPr>
          <w:delText>for MWs</w:delText>
        </w:r>
      </w:del>
      <w:ins w:id="2274" w:author="Hanson Hom" w:date="2018-01-17T01:36:00Z">
        <w:r w:rsidR="00534B5D">
          <w:rPr>
            <w:rFonts w:ascii="Century Gothic" w:hAnsi="Century Gothic"/>
            <w:sz w:val="24"/>
            <w:szCs w:val="24"/>
          </w:rPr>
          <w:t xml:space="preserve"> through </w:t>
        </w:r>
      </w:ins>
      <w:del w:id="2275" w:author="Hanson Hom" w:date="2018-01-17T01:36:00Z">
        <w:r w:rsidRPr="002A4522" w:rsidDel="00534B5D">
          <w:rPr>
            <w:rFonts w:ascii="Century Gothic" w:hAnsi="Century Gothic"/>
            <w:sz w:val="24"/>
            <w:szCs w:val="24"/>
          </w:rPr>
          <w:delText xml:space="preserve">. A </w:delText>
        </w:r>
      </w:del>
      <w:ins w:id="2276" w:author="Hanson Hom" w:date="2018-01-17T01:36:00Z">
        <w:r w:rsidR="00534B5D">
          <w:rPr>
            <w:rFonts w:ascii="Century Gothic" w:hAnsi="Century Gothic"/>
            <w:sz w:val="24"/>
            <w:szCs w:val="24"/>
          </w:rPr>
          <w:t xml:space="preserve">a </w:t>
        </w:r>
      </w:ins>
      <w:r w:rsidRPr="002A4522">
        <w:rPr>
          <w:rFonts w:ascii="Century Gothic" w:hAnsi="Century Gothic"/>
          <w:sz w:val="24"/>
          <w:szCs w:val="24"/>
        </w:rPr>
        <w:t>Call for Mobile Workshops</w:t>
      </w:r>
      <w:ins w:id="2277" w:author="Hanson Hom" w:date="2018-01-17T01:37:00Z">
        <w:r w:rsidR="00534B5D">
          <w:rPr>
            <w:rFonts w:ascii="Century Gothic" w:hAnsi="Century Gothic"/>
            <w:sz w:val="24"/>
            <w:szCs w:val="24"/>
          </w:rPr>
          <w:t>.</w:t>
        </w:r>
      </w:ins>
      <w:del w:id="2278" w:author="Hanson Hom" w:date="2018-01-17T01:36:00Z">
        <w:r w:rsidRPr="002A4522" w:rsidDel="00534B5D">
          <w:rPr>
            <w:rFonts w:ascii="Century Gothic" w:hAnsi="Century Gothic"/>
            <w:sz w:val="24"/>
            <w:szCs w:val="24"/>
          </w:rPr>
          <w:delText>, similar in graphic design to a CFP, may be developed by the CHC and formatted by the Graphic Designer with the conference theme</w:delText>
        </w:r>
      </w:del>
      <w:r w:rsidRPr="002A4522">
        <w:rPr>
          <w:rFonts w:ascii="Century Gothic" w:hAnsi="Century Gothic"/>
          <w:sz w:val="24"/>
          <w:szCs w:val="24"/>
        </w:rPr>
        <w:t>.</w:t>
      </w:r>
    </w:p>
    <w:p w14:paraId="02C557D8" w14:textId="5730689A"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Mobile workshops should be developed concurrently with the selection of regular sessions.  </w:t>
      </w:r>
      <w:ins w:id="2279" w:author="Hanson Hom" w:date="2018-01-17T01:45:00Z">
        <w:r w:rsidR="00221558">
          <w:rPr>
            <w:rFonts w:ascii="Century Gothic" w:hAnsi="Century Gothic"/>
            <w:sz w:val="24"/>
            <w:szCs w:val="24"/>
          </w:rPr>
          <w:t>The ti</w:t>
        </w:r>
      </w:ins>
      <w:ins w:id="2280" w:author="Hanson Hom" w:date="2018-01-17T01:46:00Z">
        <w:r w:rsidR="00221558">
          <w:rPr>
            <w:rFonts w:ascii="Century Gothic" w:hAnsi="Century Gothic"/>
            <w:sz w:val="24"/>
            <w:szCs w:val="24"/>
          </w:rPr>
          <w:t>meframe</w:t>
        </w:r>
      </w:ins>
      <w:del w:id="2281" w:author="Hanson Hom" w:date="2018-01-17T01:46:00Z">
        <w:r w:rsidRPr="002A4522" w:rsidDel="00221558">
          <w:rPr>
            <w:rFonts w:ascii="Century Gothic" w:hAnsi="Century Gothic"/>
            <w:sz w:val="24"/>
            <w:szCs w:val="24"/>
          </w:rPr>
          <w:delText>Deadlines</w:delText>
        </w:r>
      </w:del>
      <w:r w:rsidRPr="002A4522">
        <w:rPr>
          <w:rFonts w:ascii="Century Gothic" w:hAnsi="Century Gothic"/>
          <w:sz w:val="24"/>
          <w:szCs w:val="24"/>
        </w:rPr>
        <w:t xml:space="preserve"> for </w:t>
      </w:r>
      <w:ins w:id="2282" w:author="Hanson Hom" w:date="2018-01-17T01:44:00Z">
        <w:r w:rsidR="00221558">
          <w:rPr>
            <w:rFonts w:ascii="Century Gothic" w:hAnsi="Century Gothic"/>
            <w:sz w:val="24"/>
            <w:szCs w:val="24"/>
          </w:rPr>
          <w:t xml:space="preserve">selecting and </w:t>
        </w:r>
      </w:ins>
      <w:r w:rsidRPr="002A4522">
        <w:rPr>
          <w:rFonts w:ascii="Century Gothic" w:hAnsi="Century Gothic"/>
          <w:sz w:val="24"/>
          <w:szCs w:val="24"/>
        </w:rPr>
        <w:t>complet</w:t>
      </w:r>
      <w:ins w:id="2283" w:author="Hanson Hom" w:date="2018-01-17T01:44:00Z">
        <w:r w:rsidR="00221558">
          <w:rPr>
            <w:rFonts w:ascii="Century Gothic" w:hAnsi="Century Gothic"/>
            <w:sz w:val="24"/>
            <w:szCs w:val="24"/>
          </w:rPr>
          <w:t>ing</w:t>
        </w:r>
      </w:ins>
      <w:del w:id="2284" w:author="Hanson Hom" w:date="2018-01-17T01:44:00Z">
        <w:r w:rsidRPr="002A4522" w:rsidDel="00221558">
          <w:rPr>
            <w:rFonts w:ascii="Century Gothic" w:hAnsi="Century Gothic"/>
            <w:sz w:val="24"/>
            <w:szCs w:val="24"/>
          </w:rPr>
          <w:delText>e</w:delText>
        </w:r>
      </w:del>
      <w:r w:rsidRPr="002A4522">
        <w:rPr>
          <w:rFonts w:ascii="Century Gothic" w:hAnsi="Century Gothic"/>
          <w:sz w:val="24"/>
          <w:szCs w:val="24"/>
        </w:rPr>
        <w:t xml:space="preserve"> information for MWs is the </w:t>
      </w:r>
      <w:ins w:id="2285" w:author="Hanson Hom" w:date="2018-01-17T01:38:00Z">
        <w:r w:rsidR="00534B5D">
          <w:rPr>
            <w:rFonts w:ascii="Century Gothic" w:hAnsi="Century Gothic"/>
            <w:sz w:val="24"/>
            <w:szCs w:val="24"/>
          </w:rPr>
          <w:t xml:space="preserve">similar to </w:t>
        </w:r>
      </w:ins>
      <w:del w:id="2286" w:author="Hanson Hom" w:date="2018-01-17T01:38:00Z">
        <w:r w:rsidRPr="002A4522" w:rsidDel="00534B5D">
          <w:rPr>
            <w:rFonts w:ascii="Century Gothic" w:hAnsi="Century Gothic"/>
            <w:sz w:val="24"/>
            <w:szCs w:val="24"/>
          </w:rPr>
          <w:delText xml:space="preserve">same as for submitted </w:delText>
        </w:r>
      </w:del>
      <w:r w:rsidRPr="002A4522">
        <w:rPr>
          <w:rFonts w:ascii="Century Gothic" w:hAnsi="Century Gothic"/>
          <w:sz w:val="24"/>
          <w:szCs w:val="24"/>
        </w:rPr>
        <w:t>sessions</w:t>
      </w:r>
      <w:ins w:id="2287" w:author="Hanson Hom" w:date="2018-01-17T01:39:00Z">
        <w:r w:rsidR="00534B5D">
          <w:rPr>
            <w:rFonts w:ascii="Century Gothic" w:hAnsi="Century Gothic"/>
            <w:sz w:val="24"/>
            <w:szCs w:val="24"/>
          </w:rPr>
          <w:t>; the full details of MW</w:t>
        </w:r>
      </w:ins>
      <w:ins w:id="2288" w:author="Hanson Hom" w:date="2018-01-17T01:44:00Z">
        <w:r w:rsidR="00221558">
          <w:rPr>
            <w:rFonts w:ascii="Century Gothic" w:hAnsi="Century Gothic"/>
            <w:sz w:val="24"/>
            <w:szCs w:val="24"/>
          </w:rPr>
          <w:t>s</w:t>
        </w:r>
      </w:ins>
      <w:ins w:id="2289" w:author="Hanson Hom" w:date="2018-01-17T01:39:00Z">
        <w:r w:rsidR="00534B5D">
          <w:rPr>
            <w:rFonts w:ascii="Century Gothic" w:hAnsi="Century Gothic"/>
            <w:sz w:val="24"/>
            <w:szCs w:val="24"/>
          </w:rPr>
          <w:t xml:space="preserve"> </w:t>
        </w:r>
      </w:ins>
      <w:ins w:id="2290" w:author="Hanson Hom" w:date="2018-01-17T01:40:00Z">
        <w:r w:rsidR="00534B5D">
          <w:rPr>
            <w:rFonts w:ascii="Century Gothic" w:hAnsi="Century Gothic"/>
            <w:sz w:val="24"/>
            <w:szCs w:val="24"/>
          </w:rPr>
          <w:t>(</w:t>
        </w:r>
      </w:ins>
      <w:ins w:id="2291" w:author="Hanson Hom" w:date="2018-01-17T01:41:00Z">
        <w:r w:rsidR="00534B5D">
          <w:rPr>
            <w:rFonts w:ascii="Century Gothic" w:hAnsi="Century Gothic"/>
            <w:sz w:val="24"/>
            <w:szCs w:val="24"/>
          </w:rPr>
          <w:t xml:space="preserve">e.g., </w:t>
        </w:r>
      </w:ins>
      <w:ins w:id="2292" w:author="Hanson Hom" w:date="2018-01-17T01:44:00Z">
        <w:r w:rsidR="00221558">
          <w:rPr>
            <w:rFonts w:ascii="Century Gothic" w:hAnsi="Century Gothic"/>
            <w:sz w:val="24"/>
            <w:szCs w:val="24"/>
          </w:rPr>
          <w:t xml:space="preserve">title, </w:t>
        </w:r>
      </w:ins>
      <w:ins w:id="2293" w:author="Hanson Hom" w:date="2018-01-17T01:40:00Z">
        <w:r w:rsidR="00534B5D">
          <w:rPr>
            <w:rFonts w:ascii="Century Gothic" w:hAnsi="Century Gothic"/>
            <w:sz w:val="24"/>
            <w:szCs w:val="24"/>
          </w:rPr>
          <w:t>description, date and time,</w:t>
        </w:r>
      </w:ins>
      <w:ins w:id="2294" w:author="Hanson Hom" w:date="2018-01-17T01:41:00Z">
        <w:r w:rsidR="00534B5D">
          <w:rPr>
            <w:rFonts w:ascii="Century Gothic" w:hAnsi="Century Gothic"/>
            <w:sz w:val="24"/>
            <w:szCs w:val="24"/>
          </w:rPr>
          <w:t xml:space="preserve"> and cost) </w:t>
        </w:r>
      </w:ins>
      <w:ins w:id="2295" w:author="Hanson Hom" w:date="2018-01-17T01:39:00Z">
        <w:r w:rsidR="00534B5D">
          <w:rPr>
            <w:rFonts w:ascii="Century Gothic" w:hAnsi="Century Gothic"/>
            <w:sz w:val="24"/>
            <w:szCs w:val="24"/>
          </w:rPr>
          <w:t xml:space="preserve">must be </w:t>
        </w:r>
      </w:ins>
      <w:ins w:id="2296" w:author="Hanson Hom" w:date="2018-01-17T01:41:00Z">
        <w:r w:rsidR="00534B5D">
          <w:rPr>
            <w:rFonts w:ascii="Century Gothic" w:hAnsi="Century Gothic"/>
            <w:sz w:val="24"/>
            <w:szCs w:val="24"/>
          </w:rPr>
          <w:t xml:space="preserve">completed </w:t>
        </w:r>
      </w:ins>
      <w:ins w:id="2297" w:author="Hanson Hom" w:date="2018-01-17T01:42:00Z">
        <w:r w:rsidR="00534B5D">
          <w:rPr>
            <w:rFonts w:ascii="Century Gothic" w:hAnsi="Century Gothic"/>
            <w:sz w:val="24"/>
            <w:szCs w:val="24"/>
          </w:rPr>
          <w:t xml:space="preserve">before </w:t>
        </w:r>
      </w:ins>
      <w:ins w:id="2298" w:author="Hanson Hom" w:date="2018-01-17T01:41:00Z">
        <w:r w:rsidR="00534B5D">
          <w:rPr>
            <w:rFonts w:ascii="Century Gothic" w:hAnsi="Century Gothic"/>
            <w:sz w:val="24"/>
            <w:szCs w:val="24"/>
          </w:rPr>
          <w:t xml:space="preserve">the start of </w:t>
        </w:r>
      </w:ins>
      <w:ins w:id="2299" w:author="Hanson Hom" w:date="2018-01-17T01:40:00Z">
        <w:r w:rsidR="00534B5D">
          <w:rPr>
            <w:rFonts w:ascii="Century Gothic" w:hAnsi="Century Gothic"/>
            <w:sz w:val="24"/>
            <w:szCs w:val="24"/>
          </w:rPr>
          <w:t>online registration</w:t>
        </w:r>
      </w:ins>
      <w:r w:rsidRPr="002A4522">
        <w:rPr>
          <w:rFonts w:ascii="Century Gothic" w:hAnsi="Century Gothic"/>
          <w:sz w:val="24"/>
          <w:szCs w:val="24"/>
        </w:rPr>
        <w:t xml:space="preserve">. As soon as </w:t>
      </w:r>
      <w:del w:id="2300" w:author="Hanson Hom" w:date="2018-01-17T01:42:00Z">
        <w:r w:rsidRPr="002A4522" w:rsidDel="00221558">
          <w:rPr>
            <w:rFonts w:ascii="Century Gothic" w:hAnsi="Century Gothic"/>
            <w:sz w:val="24"/>
            <w:szCs w:val="24"/>
          </w:rPr>
          <w:delText xml:space="preserve">your </w:delText>
        </w:r>
      </w:del>
      <w:r w:rsidRPr="002A4522">
        <w:rPr>
          <w:rFonts w:ascii="Century Gothic" w:hAnsi="Century Gothic"/>
          <w:sz w:val="24"/>
          <w:szCs w:val="24"/>
        </w:rPr>
        <w:t>mobile workshops are identified, they can be written up and promoted along with other conference highlights in the Cal Planner. Mobile Workshops are listed in the first published Conference-at-a-Glance.</w:t>
      </w:r>
    </w:p>
    <w:p w14:paraId="71739AE6" w14:textId="40295DDE" w:rsidR="00D37A36" w:rsidRPr="002A4522" w:rsidRDefault="00D37A36" w:rsidP="00D37A36">
      <w:pPr>
        <w:jc w:val="both"/>
        <w:rPr>
          <w:rFonts w:ascii="Century Gothic" w:hAnsi="Century Gothic"/>
          <w:sz w:val="24"/>
          <w:szCs w:val="24"/>
        </w:rPr>
      </w:pPr>
      <w:del w:id="2301" w:author="Hanson Hom" w:date="2018-01-17T01:45:00Z">
        <w:r w:rsidRPr="002A4522" w:rsidDel="00221558">
          <w:rPr>
            <w:rFonts w:ascii="Century Gothic" w:hAnsi="Century Gothic"/>
            <w:sz w:val="24"/>
            <w:szCs w:val="24"/>
          </w:rPr>
          <w:delText>Mobile Workshops and keynotes are the same as sessions in terms of title, abstracts and speakers and thus should be selected in the same timeframe as regular sessions</w:delText>
        </w:r>
      </w:del>
      <w:del w:id="2302" w:author="Hanson Hom" w:date="2018-01-17T01:43:00Z">
        <w:r w:rsidRPr="002A4522" w:rsidDel="00221558">
          <w:rPr>
            <w:rFonts w:ascii="Century Gothic" w:hAnsi="Century Gothic"/>
            <w:sz w:val="24"/>
            <w:szCs w:val="24"/>
          </w:rPr>
          <w:delText xml:space="preserve"> are</w:delText>
        </w:r>
      </w:del>
      <w:r w:rsidRPr="002A4522">
        <w:rPr>
          <w:rFonts w:ascii="Century Gothic" w:hAnsi="Century Gothic"/>
          <w:sz w:val="24"/>
          <w:szCs w:val="24"/>
        </w:rPr>
        <w:t xml:space="preserve">. Mobile Workshops are submitted for CM </w:t>
      </w:r>
      <w:ins w:id="2303" w:author="Hanson Hom" w:date="2018-01-17T01:47:00Z">
        <w:r w:rsidR="00221558">
          <w:rPr>
            <w:rFonts w:ascii="Century Gothic" w:hAnsi="Century Gothic"/>
            <w:sz w:val="24"/>
            <w:szCs w:val="24"/>
          </w:rPr>
          <w:t>credits</w:t>
        </w:r>
      </w:ins>
      <w:del w:id="2304" w:author="Hanson Hom" w:date="2018-01-17T01:47:00Z">
        <w:r w:rsidRPr="002A4522" w:rsidDel="00221558">
          <w:rPr>
            <w:rFonts w:ascii="Century Gothic" w:hAnsi="Century Gothic"/>
            <w:sz w:val="24"/>
            <w:szCs w:val="24"/>
          </w:rPr>
          <w:delText>evaluation</w:delText>
        </w:r>
      </w:del>
      <w:r w:rsidRPr="002A4522">
        <w:rPr>
          <w:rFonts w:ascii="Century Gothic" w:hAnsi="Century Gothic"/>
          <w:sz w:val="24"/>
          <w:szCs w:val="24"/>
        </w:rPr>
        <w:t xml:space="preserve"> at the same time as regular sessions and </w:t>
      </w:r>
      <w:r w:rsidRPr="002A4522">
        <w:rPr>
          <w:rFonts w:ascii="Century Gothic" w:hAnsi="Century Gothic"/>
          <w:sz w:val="24"/>
          <w:szCs w:val="24"/>
        </w:rPr>
        <w:lastRenderedPageBreak/>
        <w:t>keynotes</w:t>
      </w:r>
      <w:ins w:id="2305" w:author="Hanson Hom" w:date="2018-01-17T01:48:00Z">
        <w:r w:rsidR="00221558">
          <w:rPr>
            <w:rFonts w:ascii="Century Gothic" w:hAnsi="Century Gothic"/>
            <w:sz w:val="24"/>
            <w:szCs w:val="24"/>
          </w:rPr>
          <w:t>/plenaries</w:t>
        </w:r>
      </w:ins>
      <w:del w:id="2306" w:author="Hanson Hom" w:date="2018-01-17T01:48:00Z">
        <w:r w:rsidRPr="002A4522" w:rsidDel="00221558">
          <w:rPr>
            <w:rFonts w:ascii="Century Gothic" w:hAnsi="Century Gothic"/>
            <w:sz w:val="24"/>
            <w:szCs w:val="24"/>
          </w:rPr>
          <w:delText>, and when they are the number of CM being requested must be clear</w:delText>
        </w:r>
      </w:del>
      <w:r w:rsidRPr="002A4522">
        <w:rPr>
          <w:rFonts w:ascii="Century Gothic" w:hAnsi="Century Gothic"/>
          <w:sz w:val="24"/>
          <w:szCs w:val="24"/>
        </w:rPr>
        <w:t xml:space="preserve">. The MW </w:t>
      </w:r>
      <w:ins w:id="2307" w:author="Hanson Hom" w:date="2018-01-17T01:49:00Z">
        <w:r w:rsidR="00221558">
          <w:rPr>
            <w:rFonts w:ascii="Century Gothic" w:hAnsi="Century Gothic"/>
            <w:sz w:val="24"/>
            <w:szCs w:val="24"/>
          </w:rPr>
          <w:t xml:space="preserve">Subcommittee </w:t>
        </w:r>
      </w:ins>
      <w:r w:rsidRPr="002A4522">
        <w:rPr>
          <w:rFonts w:ascii="Century Gothic" w:hAnsi="Century Gothic"/>
          <w:sz w:val="24"/>
          <w:szCs w:val="24"/>
        </w:rPr>
        <w:t>C</w:t>
      </w:r>
      <w:ins w:id="2308" w:author="Hanson Hom" w:date="2018-01-17T01:47:00Z">
        <w:r w:rsidR="00221558">
          <w:rPr>
            <w:rFonts w:ascii="Century Gothic" w:hAnsi="Century Gothic"/>
            <w:sz w:val="24"/>
            <w:szCs w:val="24"/>
          </w:rPr>
          <w:t>hair</w:t>
        </w:r>
      </w:ins>
      <w:del w:id="2309" w:author="Hanson Hom" w:date="2018-01-17T01:47:00Z">
        <w:r w:rsidRPr="002A4522" w:rsidDel="00221558">
          <w:rPr>
            <w:rFonts w:ascii="Century Gothic" w:hAnsi="Century Gothic"/>
            <w:sz w:val="24"/>
            <w:szCs w:val="24"/>
          </w:rPr>
          <w:delText>oordinator</w:delText>
        </w:r>
      </w:del>
      <w:r w:rsidRPr="002A4522">
        <w:rPr>
          <w:rFonts w:ascii="Century Gothic" w:hAnsi="Century Gothic"/>
          <w:sz w:val="24"/>
          <w:szCs w:val="24"/>
        </w:rPr>
        <w:t xml:space="preserve"> should strive for each MW to have as much learning time as possible – e.g., on the bus if instruction is possible – but ultimately the amount of learning time between attendees boarding the bus until they disembark must be calculated. Generally, more learning time = more CM = more attendees. </w:t>
      </w:r>
    </w:p>
    <w:p w14:paraId="55A29606" w14:textId="592BBA71"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Here are some general guidelines:</w:t>
      </w:r>
    </w:p>
    <w:p w14:paraId="59624835" w14:textId="2EC6D854" w:rsidR="00D37A36" w:rsidRPr="002A4522" w:rsidRDefault="00D37A36" w:rsidP="001761D8">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Half-day mobile workshops are </w:t>
      </w:r>
      <w:ins w:id="2310" w:author="Hanson Hom" w:date="2018-01-17T02:02:00Z">
        <w:r w:rsidR="00BC38C0">
          <w:rPr>
            <w:rFonts w:ascii="Century Gothic" w:hAnsi="Century Gothic"/>
            <w:sz w:val="24"/>
            <w:szCs w:val="24"/>
          </w:rPr>
          <w:t>gen</w:t>
        </w:r>
      </w:ins>
      <w:ins w:id="2311" w:author="Hanson Hom" w:date="2018-01-17T02:03:00Z">
        <w:r w:rsidR="00BC38C0">
          <w:rPr>
            <w:rFonts w:ascii="Century Gothic" w:hAnsi="Century Gothic"/>
            <w:sz w:val="24"/>
            <w:szCs w:val="24"/>
          </w:rPr>
          <w:t>e</w:t>
        </w:r>
      </w:ins>
      <w:ins w:id="2312" w:author="Hanson Hom" w:date="2018-01-17T02:02:00Z">
        <w:r w:rsidR="00BC38C0">
          <w:rPr>
            <w:rFonts w:ascii="Century Gothic" w:hAnsi="Century Gothic"/>
            <w:sz w:val="24"/>
            <w:szCs w:val="24"/>
          </w:rPr>
          <w:t xml:space="preserve">rally </w:t>
        </w:r>
      </w:ins>
      <w:ins w:id="2313" w:author="Hanson Hom" w:date="2018-01-17T02:03:00Z">
        <w:r w:rsidR="00BC38C0">
          <w:rPr>
            <w:rFonts w:ascii="Century Gothic" w:hAnsi="Century Gothic"/>
            <w:sz w:val="24"/>
            <w:szCs w:val="24"/>
          </w:rPr>
          <w:t xml:space="preserve">recommended so attendees are not away from the conference for the whole day. </w:t>
        </w:r>
      </w:ins>
      <w:del w:id="2314" w:author="Hanson Hom" w:date="2018-01-17T02:03:00Z">
        <w:r w:rsidRPr="002A4522" w:rsidDel="00BC38C0">
          <w:rPr>
            <w:rFonts w:ascii="Century Gothic" w:hAnsi="Century Gothic"/>
            <w:sz w:val="24"/>
            <w:szCs w:val="24"/>
          </w:rPr>
          <w:delText>preferred in order to avoid constraints of meals away from the conference site and MW participants possibly having too much non-CM credit time</w:delText>
        </w:r>
      </w:del>
      <w:r w:rsidRPr="002A4522">
        <w:rPr>
          <w:rFonts w:ascii="Century Gothic" w:hAnsi="Century Gothic"/>
          <w:sz w:val="24"/>
          <w:szCs w:val="24"/>
        </w:rPr>
        <w:t>. For an all-day (or ‘go-through-lunch’) workshop, it is beneficial – and an advertising opportunity - to have the lunch</w:t>
      </w:r>
      <w:del w:id="2315" w:author="Hanson Hom" w:date="2018-01-17T02:04:00Z">
        <w:r w:rsidRPr="002A4522" w:rsidDel="00BC38C0">
          <w:rPr>
            <w:rFonts w:ascii="Century Gothic" w:hAnsi="Century Gothic"/>
            <w:sz w:val="24"/>
            <w:szCs w:val="24"/>
          </w:rPr>
          <w:delText xml:space="preserve"> be</w:delText>
        </w:r>
      </w:del>
      <w:r w:rsidRPr="002A4522">
        <w:rPr>
          <w:rFonts w:ascii="Century Gothic" w:hAnsi="Century Gothic"/>
          <w:sz w:val="24"/>
          <w:szCs w:val="24"/>
        </w:rPr>
        <w:t xml:space="preserve"> sponsored. If sponsorship is not an option, the conference will provide a box lunch (either from the hotel or from somewhere on the way) or the moderator can arrange for lunch </w:t>
      </w:r>
      <w:ins w:id="2316" w:author="Hanson Hom" w:date="2018-01-17T02:04:00Z">
        <w:r w:rsidR="00BC38C0">
          <w:rPr>
            <w:rFonts w:ascii="Century Gothic" w:hAnsi="Century Gothic"/>
            <w:sz w:val="24"/>
            <w:szCs w:val="24"/>
          </w:rPr>
          <w:t>at a stop along</w:t>
        </w:r>
      </w:ins>
      <w:del w:id="2317" w:author="Hanson Hom" w:date="2018-01-17T02:04:00Z">
        <w:r w:rsidRPr="002A4522" w:rsidDel="00BC38C0">
          <w:rPr>
            <w:rFonts w:ascii="Century Gothic" w:hAnsi="Century Gothic"/>
            <w:sz w:val="24"/>
            <w:szCs w:val="24"/>
          </w:rPr>
          <w:delText>out on</w:delText>
        </w:r>
      </w:del>
      <w:r w:rsidRPr="002A4522">
        <w:rPr>
          <w:rFonts w:ascii="Century Gothic" w:hAnsi="Century Gothic"/>
          <w:sz w:val="24"/>
          <w:szCs w:val="24"/>
        </w:rPr>
        <w:t xml:space="preserve"> the tour. </w:t>
      </w:r>
      <w:del w:id="2318" w:author="Hanson Hom" w:date="2018-01-17T02:05:00Z">
        <w:r w:rsidRPr="002A4522" w:rsidDel="00BC38C0">
          <w:rPr>
            <w:rFonts w:ascii="Century Gothic" w:hAnsi="Century Gothic"/>
            <w:sz w:val="24"/>
            <w:szCs w:val="24"/>
          </w:rPr>
          <w:delText>If you go with th</w:delText>
        </w:r>
      </w:del>
      <w:del w:id="2319" w:author="Hanson Hom" w:date="2018-01-17T02:04:00Z">
        <w:r w:rsidRPr="002A4522" w:rsidDel="00BC38C0">
          <w:rPr>
            <w:rFonts w:ascii="Century Gothic" w:hAnsi="Century Gothic"/>
            <w:sz w:val="24"/>
            <w:szCs w:val="24"/>
          </w:rPr>
          <w:delText>at</w:delText>
        </w:r>
      </w:del>
      <w:del w:id="2320" w:author="Hanson Hom" w:date="2018-01-17T02:05:00Z">
        <w:r w:rsidRPr="002A4522" w:rsidDel="00BC38C0">
          <w:rPr>
            <w:rFonts w:ascii="Century Gothic" w:hAnsi="Century Gothic"/>
            <w:sz w:val="24"/>
            <w:szCs w:val="24"/>
          </w:rPr>
          <w:delText xml:space="preserve"> option, be sure to check with the Conference Management Contractor about the maximum $$ that can be spent per attendee</w:delText>
        </w:r>
      </w:del>
      <w:r w:rsidRPr="002A4522">
        <w:rPr>
          <w:rFonts w:ascii="Century Gothic" w:hAnsi="Century Gothic"/>
          <w:sz w:val="24"/>
          <w:szCs w:val="24"/>
        </w:rPr>
        <w:t xml:space="preserve">.  </w:t>
      </w:r>
      <w:ins w:id="2321" w:author="Hanson Hom" w:date="2018-01-17T02:05:00Z">
        <w:r w:rsidR="00BC38C0">
          <w:rPr>
            <w:rFonts w:ascii="Century Gothic" w:hAnsi="Century Gothic"/>
            <w:sz w:val="24"/>
            <w:szCs w:val="24"/>
          </w:rPr>
          <w:t xml:space="preserve">Lunch should be a reasonable cost as </w:t>
        </w:r>
      </w:ins>
      <w:del w:id="2322" w:author="Hanson Hom" w:date="2018-01-17T02:05:00Z">
        <w:r w:rsidRPr="002A4522" w:rsidDel="00BC38C0">
          <w:rPr>
            <w:rFonts w:ascii="Century Gothic" w:hAnsi="Century Gothic"/>
            <w:sz w:val="24"/>
            <w:szCs w:val="24"/>
          </w:rPr>
          <w:delText>T</w:delText>
        </w:r>
      </w:del>
      <w:ins w:id="2323" w:author="Hanson Hom" w:date="2018-01-17T02:05:00Z">
        <w:r w:rsidR="00BC38C0">
          <w:rPr>
            <w:rFonts w:ascii="Century Gothic" w:hAnsi="Century Gothic"/>
            <w:sz w:val="24"/>
            <w:szCs w:val="24"/>
          </w:rPr>
          <w:t>t</w:t>
        </w:r>
      </w:ins>
      <w:r w:rsidRPr="002A4522">
        <w:rPr>
          <w:rFonts w:ascii="Century Gothic" w:hAnsi="Century Gothic"/>
          <w:sz w:val="24"/>
          <w:szCs w:val="24"/>
        </w:rPr>
        <w:t xml:space="preserve">he </w:t>
      </w:r>
      <w:ins w:id="2324" w:author="Hanson Hom" w:date="2018-01-17T02:06:00Z">
        <w:r w:rsidR="00BC38C0">
          <w:rPr>
            <w:rFonts w:ascii="Century Gothic" w:hAnsi="Century Gothic"/>
            <w:sz w:val="24"/>
            <w:szCs w:val="24"/>
          </w:rPr>
          <w:t xml:space="preserve">fee </w:t>
        </w:r>
      </w:ins>
      <w:del w:id="2325" w:author="Hanson Hom" w:date="2018-01-17T02:06:00Z">
        <w:r w:rsidRPr="002A4522" w:rsidDel="00BC38C0">
          <w:rPr>
            <w:rFonts w:ascii="Century Gothic" w:hAnsi="Century Gothic"/>
            <w:sz w:val="24"/>
            <w:szCs w:val="24"/>
          </w:rPr>
          <w:delText>cost of</w:delText>
        </w:r>
      </w:del>
      <w:ins w:id="2326" w:author="Hanson Hom" w:date="2018-01-17T02:06:00Z">
        <w:r w:rsidR="00BC38C0">
          <w:rPr>
            <w:rFonts w:ascii="Century Gothic" w:hAnsi="Century Gothic"/>
            <w:sz w:val="24"/>
            <w:szCs w:val="24"/>
          </w:rPr>
          <w:t>for</w:t>
        </w:r>
      </w:ins>
      <w:r w:rsidRPr="002A4522">
        <w:rPr>
          <w:rFonts w:ascii="Century Gothic" w:hAnsi="Century Gothic"/>
          <w:sz w:val="24"/>
          <w:szCs w:val="24"/>
        </w:rPr>
        <w:t xml:space="preserve"> the </w:t>
      </w:r>
      <w:ins w:id="2327" w:author="Hanson Hom" w:date="2018-01-17T02:06:00Z">
        <w:r w:rsidR="00BC38C0">
          <w:rPr>
            <w:rFonts w:ascii="Century Gothic" w:hAnsi="Century Gothic"/>
            <w:sz w:val="24"/>
            <w:szCs w:val="24"/>
          </w:rPr>
          <w:t>MW</w:t>
        </w:r>
      </w:ins>
      <w:del w:id="2328" w:author="Hanson Hom" w:date="2018-01-17T02:06:00Z">
        <w:r w:rsidRPr="002A4522" w:rsidDel="00BC38C0">
          <w:rPr>
            <w:rFonts w:ascii="Century Gothic" w:hAnsi="Century Gothic"/>
            <w:sz w:val="24"/>
            <w:szCs w:val="24"/>
          </w:rPr>
          <w:delText xml:space="preserve">tour will </w:delText>
        </w:r>
      </w:del>
      <w:ins w:id="2329" w:author="Hanson Hom" w:date="2018-01-17T16:53:00Z">
        <w:r w:rsidR="00F60BB8">
          <w:rPr>
            <w:rFonts w:ascii="Century Gothic" w:hAnsi="Century Gothic"/>
            <w:sz w:val="24"/>
            <w:szCs w:val="24"/>
          </w:rPr>
          <w:t xml:space="preserve"> </w:t>
        </w:r>
      </w:ins>
      <w:r w:rsidRPr="002A4522">
        <w:rPr>
          <w:rFonts w:ascii="Century Gothic" w:hAnsi="Century Gothic"/>
          <w:sz w:val="24"/>
          <w:szCs w:val="24"/>
        </w:rPr>
        <w:t>need</w:t>
      </w:r>
      <w:ins w:id="2330" w:author="Hanson Hom" w:date="2018-01-17T02:06:00Z">
        <w:r w:rsidR="00BC38C0">
          <w:rPr>
            <w:rFonts w:ascii="Century Gothic" w:hAnsi="Century Gothic"/>
            <w:sz w:val="24"/>
            <w:szCs w:val="24"/>
          </w:rPr>
          <w:t>s</w:t>
        </w:r>
      </w:ins>
      <w:r w:rsidRPr="002A4522">
        <w:rPr>
          <w:rFonts w:ascii="Century Gothic" w:hAnsi="Century Gothic"/>
          <w:sz w:val="24"/>
          <w:szCs w:val="24"/>
        </w:rPr>
        <w:t xml:space="preserve"> to include the lunch cost</w:t>
      </w:r>
      <w:ins w:id="2331" w:author="Hanson Hom" w:date="2018-01-17T02:06:00Z">
        <w:r w:rsidR="00BC38C0">
          <w:rPr>
            <w:rFonts w:ascii="Century Gothic" w:hAnsi="Century Gothic"/>
            <w:sz w:val="24"/>
            <w:szCs w:val="24"/>
          </w:rPr>
          <w:t xml:space="preserve">, which should be indicated in </w:t>
        </w:r>
      </w:ins>
      <w:del w:id="2332" w:author="Hanson Hom" w:date="2018-01-17T02:06:00Z">
        <w:r w:rsidRPr="002A4522" w:rsidDel="00BC38C0">
          <w:rPr>
            <w:rFonts w:ascii="Century Gothic" w:hAnsi="Century Gothic"/>
            <w:sz w:val="24"/>
            <w:szCs w:val="24"/>
          </w:rPr>
          <w:delText xml:space="preserve"> </w:delText>
        </w:r>
      </w:del>
      <w:del w:id="2333" w:author="Hanson Hom" w:date="2018-01-17T02:07:00Z">
        <w:r w:rsidRPr="002A4522" w:rsidDel="00BC38C0">
          <w:rPr>
            <w:rFonts w:ascii="Century Gothic" w:hAnsi="Century Gothic"/>
            <w:sz w:val="24"/>
            <w:szCs w:val="24"/>
          </w:rPr>
          <w:delText xml:space="preserve">and </w:delText>
        </w:r>
      </w:del>
      <w:r w:rsidRPr="002A4522">
        <w:rPr>
          <w:rFonts w:ascii="Century Gothic" w:hAnsi="Century Gothic"/>
          <w:sz w:val="24"/>
          <w:szCs w:val="24"/>
        </w:rPr>
        <w:t>the MW description</w:t>
      </w:r>
      <w:del w:id="2334" w:author="Hanson Hom" w:date="2018-01-17T02:07:00Z">
        <w:r w:rsidRPr="002A4522" w:rsidDel="00BC38C0">
          <w:rPr>
            <w:rFonts w:ascii="Century Gothic" w:hAnsi="Century Gothic"/>
            <w:sz w:val="24"/>
            <w:szCs w:val="24"/>
          </w:rPr>
          <w:delText xml:space="preserve"> should indicated that lunch is included</w:delText>
        </w:r>
      </w:del>
      <w:r w:rsidRPr="002A4522">
        <w:rPr>
          <w:rFonts w:ascii="Century Gothic" w:hAnsi="Century Gothic"/>
          <w:sz w:val="24"/>
          <w:szCs w:val="24"/>
        </w:rPr>
        <w:t>.</w:t>
      </w:r>
    </w:p>
    <w:p w14:paraId="2A7905E7" w14:textId="75E14064" w:rsidR="00D37A36" w:rsidRPr="002A4522" w:rsidRDefault="00D37A36" w:rsidP="001761D8">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Half-day MWs should go out after the opening speaker, if there is one and if possible. More importantly, morning MWs should be back in time to allow attendees to </w:t>
      </w:r>
      <w:ins w:id="2335" w:author="Hanson Hom" w:date="2018-01-17T01:53:00Z">
        <w:r w:rsidR="00DF69B0">
          <w:rPr>
            <w:rFonts w:ascii="Century Gothic" w:hAnsi="Century Gothic"/>
            <w:sz w:val="24"/>
            <w:szCs w:val="24"/>
          </w:rPr>
          <w:t xml:space="preserve">attend a planned </w:t>
        </w:r>
      </w:ins>
      <w:del w:id="2336" w:author="Hanson Hom" w:date="2018-01-17T01:55:00Z">
        <w:r w:rsidRPr="002A4522" w:rsidDel="00DF69B0">
          <w:rPr>
            <w:rFonts w:ascii="Century Gothic" w:hAnsi="Century Gothic"/>
            <w:sz w:val="24"/>
            <w:szCs w:val="24"/>
          </w:rPr>
          <w:delText>go to the day’s luncheon, especially if a</w:delText>
        </w:r>
      </w:del>
      <w:r w:rsidRPr="002A4522">
        <w:rPr>
          <w:rFonts w:ascii="Century Gothic" w:hAnsi="Century Gothic"/>
          <w:sz w:val="24"/>
          <w:szCs w:val="24"/>
        </w:rPr>
        <w:t xml:space="preserve"> Keynote </w:t>
      </w:r>
      <w:ins w:id="2337" w:author="Hanson Hom" w:date="2018-01-17T01:54:00Z">
        <w:r w:rsidR="00DF69B0">
          <w:rPr>
            <w:rFonts w:ascii="Century Gothic" w:hAnsi="Century Gothic"/>
            <w:sz w:val="24"/>
            <w:szCs w:val="24"/>
          </w:rPr>
          <w:t>Luncheon</w:t>
        </w:r>
      </w:ins>
      <w:ins w:id="2338" w:author="Hanson Hom" w:date="2018-01-17T01:55:00Z">
        <w:r w:rsidR="00DF69B0">
          <w:rPr>
            <w:rFonts w:ascii="Century Gothic" w:hAnsi="Century Gothic"/>
            <w:sz w:val="24"/>
            <w:szCs w:val="24"/>
          </w:rPr>
          <w:t xml:space="preserve"> or other lunchtime event</w:t>
        </w:r>
      </w:ins>
      <w:del w:id="2339" w:author="Hanson Hom" w:date="2018-01-17T01:53:00Z">
        <w:r w:rsidRPr="002A4522" w:rsidDel="00DF69B0">
          <w:rPr>
            <w:rFonts w:ascii="Century Gothic" w:hAnsi="Century Gothic"/>
            <w:sz w:val="24"/>
            <w:szCs w:val="24"/>
          </w:rPr>
          <w:delText>speaker</w:delText>
        </w:r>
      </w:del>
      <w:del w:id="2340" w:author="Hanson Hom" w:date="2018-01-17T01:54:00Z">
        <w:r w:rsidRPr="002A4522" w:rsidDel="00DF69B0">
          <w:rPr>
            <w:rFonts w:ascii="Century Gothic" w:hAnsi="Century Gothic"/>
            <w:sz w:val="24"/>
            <w:szCs w:val="24"/>
          </w:rPr>
          <w:delText xml:space="preserve"> </w:delText>
        </w:r>
      </w:del>
      <w:del w:id="2341" w:author="Hanson Hom" w:date="2018-01-17T01:55:00Z">
        <w:r w:rsidRPr="002A4522" w:rsidDel="00DF69B0">
          <w:rPr>
            <w:rFonts w:ascii="Century Gothic" w:hAnsi="Century Gothic"/>
            <w:sz w:val="24"/>
            <w:szCs w:val="24"/>
          </w:rPr>
          <w:delText>or Awards luncheon</w:delText>
        </w:r>
      </w:del>
      <w:r w:rsidRPr="002A4522">
        <w:rPr>
          <w:rFonts w:ascii="Century Gothic" w:hAnsi="Century Gothic"/>
          <w:sz w:val="24"/>
          <w:szCs w:val="24"/>
        </w:rPr>
        <w:t>. Afternoon MWs should return by 5pm or 6pm – depending on the starting time of evening events.</w:t>
      </w:r>
    </w:p>
    <w:p w14:paraId="7FE430ED" w14:textId="47D9D151" w:rsidR="00D37A36" w:rsidRPr="002A4522" w:rsidRDefault="00D37A36" w:rsidP="001761D8">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MW leaders will need to provide the same information as is provided for session submitt</w:t>
      </w:r>
      <w:ins w:id="2342" w:author="Hanson Hom" w:date="2018-01-17T01:56:00Z">
        <w:r w:rsidR="00DF69B0">
          <w:rPr>
            <w:rFonts w:ascii="Century Gothic" w:hAnsi="Century Gothic"/>
            <w:sz w:val="24"/>
            <w:szCs w:val="24"/>
          </w:rPr>
          <w:t>als</w:t>
        </w:r>
      </w:ins>
      <w:del w:id="2343" w:author="Hanson Hom" w:date="2018-01-17T01:56:00Z">
        <w:r w:rsidRPr="002A4522" w:rsidDel="00DF69B0">
          <w:rPr>
            <w:rFonts w:ascii="Century Gothic" w:hAnsi="Century Gothic"/>
            <w:sz w:val="24"/>
            <w:szCs w:val="24"/>
          </w:rPr>
          <w:delText>ed online</w:delText>
        </w:r>
      </w:del>
      <w:r w:rsidRPr="002A4522">
        <w:rPr>
          <w:rFonts w:ascii="Century Gothic" w:hAnsi="Century Gothic"/>
          <w:sz w:val="24"/>
          <w:szCs w:val="24"/>
        </w:rPr>
        <w:t xml:space="preserve"> since the CM information is required and a description of the MW is needed for the program.  </w:t>
      </w:r>
    </w:p>
    <w:p w14:paraId="7035F545" w14:textId="0DE6668B" w:rsidR="00D37A36" w:rsidRPr="002A4522" w:rsidRDefault="00D37A36" w:rsidP="001761D8">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r>
      <w:ins w:id="2344" w:author="Hanson Hom" w:date="2018-01-17T01:58:00Z">
        <w:r w:rsidR="00DF69B0">
          <w:rPr>
            <w:rFonts w:ascii="Century Gothic" w:hAnsi="Century Gothic"/>
            <w:sz w:val="24"/>
            <w:szCs w:val="24"/>
          </w:rPr>
          <w:t>For applicable MWs that require a charter</w:t>
        </w:r>
      </w:ins>
      <w:ins w:id="2345" w:author="Hanson Hom" w:date="2018-01-17T01:59:00Z">
        <w:r w:rsidR="00DF69B0">
          <w:rPr>
            <w:rFonts w:ascii="Century Gothic" w:hAnsi="Century Gothic"/>
            <w:sz w:val="24"/>
            <w:szCs w:val="24"/>
          </w:rPr>
          <w:t>ed bus</w:t>
        </w:r>
      </w:ins>
      <w:ins w:id="2346" w:author="Hanson Hom" w:date="2018-01-17T01:58:00Z">
        <w:r w:rsidR="00DF69B0">
          <w:rPr>
            <w:rFonts w:ascii="Century Gothic" w:hAnsi="Century Gothic"/>
            <w:sz w:val="24"/>
            <w:szCs w:val="24"/>
          </w:rPr>
          <w:t xml:space="preserve">, </w:t>
        </w:r>
      </w:ins>
      <w:del w:id="2347" w:author="Hanson Hom" w:date="2018-01-17T01:58:00Z">
        <w:r w:rsidRPr="002A4522" w:rsidDel="00DF69B0">
          <w:rPr>
            <w:rFonts w:ascii="Century Gothic" w:hAnsi="Century Gothic"/>
            <w:sz w:val="24"/>
            <w:szCs w:val="24"/>
          </w:rPr>
          <w:delText>MW leaders</w:delText>
        </w:r>
      </w:del>
      <w:ins w:id="2348" w:author="Hanson Hom" w:date="2018-01-17T01:58:00Z">
        <w:r w:rsidR="00DF69B0">
          <w:rPr>
            <w:rFonts w:ascii="Century Gothic" w:hAnsi="Century Gothic"/>
            <w:sz w:val="24"/>
            <w:szCs w:val="24"/>
          </w:rPr>
          <w:t>the MW Subcommittee Chair</w:t>
        </w:r>
      </w:ins>
      <w:r w:rsidRPr="002A4522">
        <w:rPr>
          <w:rFonts w:ascii="Century Gothic" w:hAnsi="Century Gothic"/>
          <w:sz w:val="24"/>
          <w:szCs w:val="24"/>
        </w:rPr>
        <w:t xml:space="preserve"> will need to provide time and transportation requirements to the C</w:t>
      </w:r>
      <w:ins w:id="2349" w:author="Hanson Hom" w:date="2018-01-18T00:09:00Z">
        <w:r w:rsidR="00AC648D">
          <w:rPr>
            <w:rFonts w:ascii="Century Gothic" w:hAnsi="Century Gothic"/>
            <w:sz w:val="24"/>
            <w:szCs w:val="24"/>
          </w:rPr>
          <w:t>onference Management Contractor</w:t>
        </w:r>
      </w:ins>
      <w:del w:id="2350" w:author="Hanson Hom" w:date="2018-01-18T00:09:00Z">
        <w:r w:rsidRPr="002A4522" w:rsidDel="00AC648D">
          <w:rPr>
            <w:rFonts w:ascii="Century Gothic" w:hAnsi="Century Gothic"/>
            <w:sz w:val="24"/>
            <w:szCs w:val="24"/>
          </w:rPr>
          <w:delText xml:space="preserve">HC </w:delText>
        </w:r>
      </w:del>
      <w:del w:id="2351" w:author="Hanson Hom" w:date="2018-01-17T02:00:00Z">
        <w:r w:rsidRPr="002A4522" w:rsidDel="00DF69B0">
          <w:rPr>
            <w:rFonts w:ascii="Century Gothic" w:hAnsi="Century Gothic"/>
            <w:sz w:val="24"/>
            <w:szCs w:val="24"/>
          </w:rPr>
          <w:delText xml:space="preserve">during the process in order </w:delText>
        </w:r>
      </w:del>
      <w:del w:id="2352" w:author="Hanson Hom" w:date="2018-01-17T02:01:00Z">
        <w:r w:rsidRPr="002A4522" w:rsidDel="00DF69B0">
          <w:rPr>
            <w:rFonts w:ascii="Century Gothic" w:hAnsi="Century Gothic"/>
            <w:sz w:val="24"/>
            <w:szCs w:val="24"/>
          </w:rPr>
          <w:delText xml:space="preserve">to </w:delText>
        </w:r>
      </w:del>
      <w:del w:id="2353" w:author="Hanson Hom" w:date="2018-01-17T02:00:00Z">
        <w:r w:rsidRPr="002A4522" w:rsidDel="00DF69B0">
          <w:rPr>
            <w:rFonts w:ascii="Century Gothic" w:hAnsi="Century Gothic"/>
            <w:sz w:val="24"/>
            <w:szCs w:val="24"/>
          </w:rPr>
          <w:delText>allow</w:delText>
        </w:r>
      </w:del>
      <w:r w:rsidRPr="002A4522">
        <w:rPr>
          <w:rFonts w:ascii="Century Gothic" w:hAnsi="Century Gothic"/>
          <w:sz w:val="24"/>
          <w:szCs w:val="24"/>
        </w:rPr>
        <w:t xml:space="preserve"> </w:t>
      </w:r>
      <w:ins w:id="2354" w:author="Hanson Hom" w:date="2018-01-17T02:01:00Z">
        <w:r w:rsidR="00DF69B0">
          <w:rPr>
            <w:rFonts w:ascii="Century Gothic" w:hAnsi="Century Gothic"/>
            <w:sz w:val="24"/>
            <w:szCs w:val="24"/>
          </w:rPr>
          <w:t xml:space="preserve">so that </w:t>
        </w:r>
      </w:ins>
      <w:r w:rsidRPr="002A4522">
        <w:rPr>
          <w:rFonts w:ascii="Century Gothic" w:hAnsi="Century Gothic"/>
          <w:sz w:val="24"/>
          <w:szCs w:val="24"/>
        </w:rPr>
        <w:t xml:space="preserve">the cost </w:t>
      </w:r>
      <w:ins w:id="2355" w:author="Hanson Hom" w:date="2018-01-17T02:01:00Z">
        <w:r w:rsidR="00DF69B0">
          <w:rPr>
            <w:rFonts w:ascii="Century Gothic" w:hAnsi="Century Gothic"/>
            <w:sz w:val="24"/>
            <w:szCs w:val="24"/>
          </w:rPr>
          <w:t xml:space="preserve">can be </w:t>
        </w:r>
      </w:ins>
      <w:ins w:id="2356" w:author="Hanson Hom" w:date="2018-01-17T01:59:00Z">
        <w:r w:rsidR="00DF69B0">
          <w:rPr>
            <w:rFonts w:ascii="Century Gothic" w:hAnsi="Century Gothic"/>
            <w:sz w:val="24"/>
            <w:szCs w:val="24"/>
          </w:rPr>
          <w:t>reflected in the MW fee.</w:t>
        </w:r>
      </w:ins>
      <w:del w:id="2357" w:author="Hanson Hom" w:date="2018-01-17T01:59:00Z">
        <w:r w:rsidRPr="002A4522" w:rsidDel="00DF69B0">
          <w:rPr>
            <w:rFonts w:ascii="Century Gothic" w:hAnsi="Century Gothic"/>
            <w:sz w:val="24"/>
            <w:szCs w:val="24"/>
          </w:rPr>
          <w:delText>of the MW to be calculated</w:delText>
        </w:r>
      </w:del>
      <w:del w:id="2358" w:author="Hanson Hom" w:date="2018-01-17T01:57:00Z">
        <w:r w:rsidRPr="002A4522" w:rsidDel="00DF69B0">
          <w:rPr>
            <w:rFonts w:ascii="Century Gothic" w:hAnsi="Century Gothic"/>
            <w:sz w:val="24"/>
            <w:szCs w:val="24"/>
          </w:rPr>
          <w:delText xml:space="preserve"> and disclosed in the Early Registration materials</w:delText>
        </w:r>
      </w:del>
      <w:r w:rsidRPr="002A4522">
        <w:rPr>
          <w:rFonts w:ascii="Century Gothic" w:hAnsi="Century Gothic"/>
          <w:sz w:val="24"/>
          <w:szCs w:val="24"/>
        </w:rPr>
        <w:t>. A sample form that can be used for MW tracking and analysis is found in Appendix M.</w:t>
      </w:r>
    </w:p>
    <w:p w14:paraId="610F5DF6" w14:textId="3F3DE847" w:rsidR="00D37A36" w:rsidRPr="002A4522" w:rsidRDefault="00D37A36" w:rsidP="001761D8">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All-day or more-than-1/</w:t>
      </w:r>
      <w:proofErr w:type="gramStart"/>
      <w:r w:rsidRPr="002A4522">
        <w:rPr>
          <w:rFonts w:ascii="Century Gothic" w:hAnsi="Century Gothic"/>
          <w:sz w:val="24"/>
          <w:szCs w:val="24"/>
        </w:rPr>
        <w:t>2 day</w:t>
      </w:r>
      <w:proofErr w:type="gramEnd"/>
      <w:r w:rsidRPr="002A4522">
        <w:rPr>
          <w:rFonts w:ascii="Century Gothic" w:hAnsi="Century Gothic"/>
          <w:sz w:val="24"/>
          <w:szCs w:val="24"/>
        </w:rPr>
        <w:t xml:space="preserve"> MWs are okay on </w:t>
      </w:r>
      <w:ins w:id="2359" w:author="Hanson Hom" w:date="2018-01-17T02:11:00Z">
        <w:r w:rsidR="00BC38C0">
          <w:rPr>
            <w:rFonts w:ascii="Century Gothic" w:hAnsi="Century Gothic"/>
            <w:sz w:val="24"/>
            <w:szCs w:val="24"/>
          </w:rPr>
          <w:t xml:space="preserve">either </w:t>
        </w:r>
      </w:ins>
      <w:del w:id="2360" w:author="Hanson Hom" w:date="2018-01-17T02:11:00Z">
        <w:r w:rsidRPr="002A4522" w:rsidDel="00BC38C0">
          <w:rPr>
            <w:rFonts w:ascii="Century Gothic" w:hAnsi="Century Gothic"/>
            <w:sz w:val="24"/>
            <w:szCs w:val="24"/>
          </w:rPr>
          <w:delText xml:space="preserve">one </w:delText>
        </w:r>
      </w:del>
      <w:r w:rsidRPr="002A4522">
        <w:rPr>
          <w:rFonts w:ascii="Century Gothic" w:hAnsi="Century Gothic"/>
          <w:sz w:val="24"/>
          <w:szCs w:val="24"/>
        </w:rPr>
        <w:t xml:space="preserve">of the </w:t>
      </w:r>
      <w:ins w:id="2361" w:author="Hanson Hom" w:date="2018-01-17T02:09:00Z">
        <w:r w:rsidR="00BC38C0">
          <w:rPr>
            <w:rFonts w:ascii="Century Gothic" w:hAnsi="Century Gothic"/>
            <w:sz w:val="24"/>
            <w:szCs w:val="24"/>
          </w:rPr>
          <w:t>two</w:t>
        </w:r>
      </w:ins>
      <w:del w:id="2362" w:author="Hanson Hom" w:date="2018-01-17T02:10:00Z">
        <w:r w:rsidRPr="002A4522" w:rsidDel="00BC38C0">
          <w:rPr>
            <w:rFonts w:ascii="Century Gothic" w:hAnsi="Century Gothic"/>
            <w:sz w:val="24"/>
            <w:szCs w:val="24"/>
          </w:rPr>
          <w:delText>2</w:delText>
        </w:r>
      </w:del>
      <w:r w:rsidRPr="002A4522">
        <w:rPr>
          <w:rFonts w:ascii="Century Gothic" w:hAnsi="Century Gothic"/>
          <w:sz w:val="24"/>
          <w:szCs w:val="24"/>
        </w:rPr>
        <w:t xml:space="preserve"> full days of the conference</w:t>
      </w:r>
      <w:ins w:id="2363" w:author="Hanson Hom" w:date="2018-01-17T02:11:00Z">
        <w:r w:rsidR="00BC38C0">
          <w:rPr>
            <w:rFonts w:ascii="Century Gothic" w:hAnsi="Century Gothic"/>
            <w:sz w:val="24"/>
            <w:szCs w:val="24"/>
          </w:rPr>
          <w:t xml:space="preserve">, but </w:t>
        </w:r>
      </w:ins>
      <w:del w:id="2364" w:author="Hanson Hom" w:date="2018-01-17T02:11:00Z">
        <w:r w:rsidRPr="002A4522" w:rsidDel="00BC38C0">
          <w:rPr>
            <w:rFonts w:ascii="Century Gothic" w:hAnsi="Century Gothic"/>
            <w:sz w:val="24"/>
            <w:szCs w:val="24"/>
          </w:rPr>
          <w:delText>.  T</w:delText>
        </w:r>
      </w:del>
      <w:ins w:id="2365" w:author="Hanson Hom" w:date="2018-01-17T02:12:00Z">
        <w:r w:rsidR="00BC38C0">
          <w:rPr>
            <w:rFonts w:ascii="Century Gothic" w:hAnsi="Century Gothic"/>
            <w:sz w:val="24"/>
            <w:szCs w:val="24"/>
          </w:rPr>
          <w:t>t</w:t>
        </w:r>
      </w:ins>
      <w:r w:rsidRPr="002A4522">
        <w:rPr>
          <w:rFonts w:ascii="Century Gothic" w:hAnsi="Century Gothic"/>
          <w:sz w:val="24"/>
          <w:szCs w:val="24"/>
        </w:rPr>
        <w:t xml:space="preserve">hey are preferred on the day </w:t>
      </w:r>
      <w:ins w:id="2366" w:author="Hanson Hom" w:date="2018-01-17T02:11:00Z">
        <w:r w:rsidR="00BC38C0">
          <w:rPr>
            <w:rFonts w:ascii="Century Gothic" w:hAnsi="Century Gothic"/>
            <w:sz w:val="24"/>
            <w:szCs w:val="24"/>
          </w:rPr>
          <w:t>when a Keynote Luncheon is not planned</w:t>
        </w:r>
      </w:ins>
      <w:ins w:id="2367" w:author="Hanson Hom" w:date="2018-01-17T02:12:00Z">
        <w:r w:rsidR="00BC38C0">
          <w:rPr>
            <w:rFonts w:ascii="Century Gothic" w:hAnsi="Century Gothic"/>
            <w:sz w:val="24"/>
            <w:szCs w:val="24"/>
          </w:rPr>
          <w:t xml:space="preserve"> or when </w:t>
        </w:r>
      </w:ins>
      <w:del w:id="2368" w:author="Hanson Hom" w:date="2018-01-17T02:12:00Z">
        <w:r w:rsidRPr="002A4522" w:rsidDel="00BC38C0">
          <w:rPr>
            <w:rFonts w:ascii="Century Gothic" w:hAnsi="Century Gothic"/>
            <w:sz w:val="24"/>
            <w:szCs w:val="24"/>
          </w:rPr>
          <w:delText xml:space="preserve">of an awards luncheon or </w:delText>
        </w:r>
      </w:del>
      <w:r w:rsidRPr="002A4522">
        <w:rPr>
          <w:rFonts w:ascii="Century Gothic" w:hAnsi="Century Gothic"/>
          <w:sz w:val="24"/>
          <w:szCs w:val="24"/>
        </w:rPr>
        <w:t xml:space="preserve">lunch on your own </w:t>
      </w:r>
      <w:ins w:id="2369" w:author="Hanson Hom" w:date="2018-01-17T02:12:00Z">
        <w:r w:rsidR="00BC38C0">
          <w:rPr>
            <w:rFonts w:ascii="Century Gothic" w:hAnsi="Century Gothic"/>
            <w:sz w:val="24"/>
            <w:szCs w:val="24"/>
          </w:rPr>
          <w:t>that day</w:t>
        </w:r>
      </w:ins>
      <w:del w:id="2370" w:author="Hanson Hom" w:date="2018-01-17T02:12:00Z">
        <w:r w:rsidRPr="002A4522" w:rsidDel="00BC38C0">
          <w:rPr>
            <w:rFonts w:ascii="Century Gothic" w:hAnsi="Century Gothic"/>
            <w:sz w:val="24"/>
            <w:szCs w:val="24"/>
          </w:rPr>
          <w:delText xml:space="preserve">(vs. on the day </w:delText>
        </w:r>
        <w:r w:rsidRPr="002A4522" w:rsidDel="00BC38C0">
          <w:rPr>
            <w:rFonts w:ascii="Century Gothic" w:hAnsi="Century Gothic"/>
            <w:sz w:val="24"/>
            <w:szCs w:val="24"/>
          </w:rPr>
          <w:lastRenderedPageBreak/>
          <w:delText>of a keynote luncheon)</w:delText>
        </w:r>
      </w:del>
      <w:r w:rsidRPr="002A4522">
        <w:rPr>
          <w:rFonts w:ascii="Century Gothic" w:hAnsi="Century Gothic"/>
          <w:sz w:val="24"/>
          <w:szCs w:val="24"/>
        </w:rPr>
        <w:t xml:space="preserve">.  </w:t>
      </w:r>
      <w:ins w:id="2371" w:author="Hanson Hom" w:date="2018-01-17T02:10:00Z">
        <w:r w:rsidR="00BC38C0">
          <w:rPr>
            <w:rFonts w:ascii="Century Gothic" w:hAnsi="Century Gothic"/>
            <w:sz w:val="24"/>
            <w:szCs w:val="24"/>
          </w:rPr>
          <w:t xml:space="preserve">If possible, </w:t>
        </w:r>
      </w:ins>
      <w:del w:id="2372" w:author="Hanson Hom" w:date="2018-01-17T02:10:00Z">
        <w:r w:rsidRPr="002A4522" w:rsidDel="00BC38C0">
          <w:rPr>
            <w:rFonts w:ascii="Century Gothic" w:hAnsi="Century Gothic"/>
            <w:sz w:val="24"/>
            <w:szCs w:val="24"/>
          </w:rPr>
          <w:delText>The</w:delText>
        </w:r>
      </w:del>
      <w:ins w:id="2373" w:author="Hanson Hom" w:date="2018-01-17T02:10:00Z">
        <w:r w:rsidR="00BC38C0">
          <w:rPr>
            <w:rFonts w:ascii="Century Gothic" w:hAnsi="Century Gothic"/>
            <w:sz w:val="24"/>
            <w:szCs w:val="24"/>
          </w:rPr>
          <w:t>an</w:t>
        </w:r>
      </w:ins>
      <w:r w:rsidRPr="002A4522">
        <w:rPr>
          <w:rFonts w:ascii="Century Gothic" w:hAnsi="Century Gothic"/>
          <w:sz w:val="24"/>
          <w:szCs w:val="24"/>
        </w:rPr>
        <w:t xml:space="preserve"> all-day MWs should go out after participants have a chance to grab the continental breakfast during its announced time.</w:t>
      </w:r>
    </w:p>
    <w:p w14:paraId="259496FD"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The conference budget should account for water and possibly snacks for all MWs.</w:t>
      </w:r>
    </w:p>
    <w:p w14:paraId="50711B9C" w14:textId="77777777" w:rsidR="00D37A36" w:rsidRPr="002A4522" w:rsidRDefault="00D37A36" w:rsidP="001761D8">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Aim for approximately 10-15 mobile workshops, depending on the conference site. Spread the number of MWs out over the days of the conference: don’t overload </w:t>
      </w:r>
      <w:proofErr w:type="gramStart"/>
      <w:r w:rsidRPr="002A4522">
        <w:rPr>
          <w:rFonts w:ascii="Century Gothic" w:hAnsi="Century Gothic"/>
          <w:sz w:val="24"/>
          <w:szCs w:val="24"/>
        </w:rPr>
        <w:t>one time</w:t>
      </w:r>
      <w:proofErr w:type="gramEnd"/>
      <w:r w:rsidRPr="002A4522">
        <w:rPr>
          <w:rFonts w:ascii="Century Gothic" w:hAnsi="Century Gothic"/>
          <w:sz w:val="24"/>
          <w:szCs w:val="24"/>
        </w:rPr>
        <w:t xml:space="preserve"> block because it may divide attendees and lead to cancellations.  </w:t>
      </w:r>
    </w:p>
    <w:p w14:paraId="1E3D1640" w14:textId="3F3754E1" w:rsidR="00D37A36" w:rsidRPr="002A4522" w:rsidRDefault="00D37A36" w:rsidP="001761D8">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The M</w:t>
      </w:r>
      <w:ins w:id="2374" w:author="Hanson Hom" w:date="2018-01-17T02:14:00Z">
        <w:r w:rsidR="00290E3A">
          <w:rPr>
            <w:rFonts w:ascii="Century Gothic" w:hAnsi="Century Gothic"/>
            <w:sz w:val="24"/>
            <w:szCs w:val="24"/>
          </w:rPr>
          <w:t>W Subcommittee</w:t>
        </w:r>
      </w:ins>
      <w:del w:id="2375" w:author="Hanson Hom" w:date="2018-01-17T02:14:00Z">
        <w:r w:rsidRPr="002A4522" w:rsidDel="00290E3A">
          <w:rPr>
            <w:rFonts w:ascii="Century Gothic" w:hAnsi="Century Gothic"/>
            <w:sz w:val="24"/>
            <w:szCs w:val="24"/>
          </w:rPr>
          <w:delText>obile Workshop</w:delText>
        </w:r>
      </w:del>
      <w:r w:rsidRPr="002A4522">
        <w:rPr>
          <w:rFonts w:ascii="Century Gothic" w:hAnsi="Century Gothic"/>
          <w:sz w:val="24"/>
          <w:szCs w:val="24"/>
        </w:rPr>
        <w:t xml:space="preserve"> Chair will be kept informed about registration for the various MWs.  If demand is high for one or more particular MWs, you may want to consider offering it at a second time</w:t>
      </w:r>
      <w:ins w:id="2376" w:author="Hanson Hom" w:date="2018-01-17T02:15:00Z">
        <w:r w:rsidR="00290E3A">
          <w:rPr>
            <w:rFonts w:ascii="Century Gothic" w:hAnsi="Century Gothic"/>
            <w:sz w:val="24"/>
            <w:szCs w:val="24"/>
          </w:rPr>
          <w:t xml:space="preserve"> at a different time</w:t>
        </w:r>
      </w:ins>
      <w:r w:rsidRPr="002A4522">
        <w:rPr>
          <w:rFonts w:ascii="Century Gothic" w:hAnsi="Century Gothic"/>
          <w:sz w:val="24"/>
          <w:szCs w:val="24"/>
        </w:rPr>
        <w:t xml:space="preserve">, or expanding the capacity of the MW by adding moderators. </w:t>
      </w:r>
      <w:del w:id="2377" w:author="Hanson Hom" w:date="2018-01-17T02:15:00Z">
        <w:r w:rsidRPr="002A4522" w:rsidDel="00290E3A">
          <w:rPr>
            <w:rFonts w:ascii="Century Gothic" w:hAnsi="Century Gothic"/>
            <w:sz w:val="24"/>
            <w:szCs w:val="24"/>
          </w:rPr>
          <w:delText>Or, you may want to offer a MW two different times from the start if you anticipate a very high demand and the MW is more effectively-pr</w:delText>
        </w:r>
      </w:del>
      <w:del w:id="2378" w:author="Hanson Hom" w:date="2018-01-17T02:16:00Z">
        <w:r w:rsidRPr="002A4522" w:rsidDel="00290E3A">
          <w:rPr>
            <w:rFonts w:ascii="Century Gothic" w:hAnsi="Century Gothic"/>
            <w:sz w:val="24"/>
            <w:szCs w:val="24"/>
          </w:rPr>
          <w:delText>esented if the number of attendees is limited</w:delText>
        </w:r>
      </w:del>
      <w:r w:rsidRPr="002A4522">
        <w:rPr>
          <w:rFonts w:ascii="Century Gothic" w:hAnsi="Century Gothic"/>
          <w:sz w:val="24"/>
          <w:szCs w:val="24"/>
        </w:rPr>
        <w:t>.</w:t>
      </w:r>
    </w:p>
    <w:p w14:paraId="288B6247" w14:textId="40B4BF9F" w:rsidR="00D37A36" w:rsidRPr="002A4522" w:rsidRDefault="00D37A36" w:rsidP="001761D8">
      <w:pPr>
        <w:ind w:left="720"/>
        <w:jc w:val="both"/>
        <w:rPr>
          <w:rFonts w:ascii="Century Gothic" w:hAnsi="Century Gothic"/>
          <w:sz w:val="24"/>
          <w:szCs w:val="24"/>
        </w:rPr>
      </w:pPr>
      <w:r w:rsidRPr="002A4522">
        <w:rPr>
          <w:rFonts w:ascii="Century Gothic" w:hAnsi="Century Gothic"/>
          <w:sz w:val="24"/>
          <w:szCs w:val="24"/>
        </w:rPr>
        <w:t xml:space="preserve">Keep up email communications with the MW leaders as you do with the session moderators. MW leaders will want to know the status of the signups for their workshops; you will know these numbers as the registration numbers start coming to you from the Conference Management Contractor. For some MWs it’s important to get a sense of whether </w:t>
      </w:r>
      <w:ins w:id="2379" w:author="Hanson Hom" w:date="2018-01-17T02:23:00Z">
        <w:r w:rsidR="008F7B2C">
          <w:rPr>
            <w:rFonts w:ascii="Century Gothic" w:hAnsi="Century Gothic"/>
            <w:sz w:val="24"/>
            <w:szCs w:val="24"/>
          </w:rPr>
          <w:t>there</w:t>
        </w:r>
      </w:ins>
      <w:del w:id="2380" w:author="Hanson Hom" w:date="2018-01-17T02:23:00Z">
        <w:r w:rsidRPr="002A4522" w:rsidDel="008F7B2C">
          <w:rPr>
            <w:rFonts w:ascii="Century Gothic" w:hAnsi="Century Gothic"/>
            <w:sz w:val="24"/>
            <w:szCs w:val="24"/>
          </w:rPr>
          <w:delText>it</w:delText>
        </w:r>
      </w:del>
      <w:r w:rsidRPr="002A4522">
        <w:rPr>
          <w:rFonts w:ascii="Century Gothic" w:hAnsi="Century Gothic"/>
          <w:sz w:val="24"/>
          <w:szCs w:val="24"/>
        </w:rPr>
        <w:t xml:space="preserve"> will be a large number of attendees or a smaller group. Some MWs may have to set a maximum number of signups if there</w:t>
      </w:r>
      <w:ins w:id="2381" w:author="Hanson Hom" w:date="2018-01-17T02:23:00Z">
        <w:r w:rsidR="008F7B2C">
          <w:rPr>
            <w:rFonts w:ascii="Century Gothic" w:hAnsi="Century Gothic"/>
            <w:sz w:val="24"/>
            <w:szCs w:val="24"/>
          </w:rPr>
          <w:t xml:space="preserve"> is</w:t>
        </w:r>
      </w:ins>
      <w:del w:id="2382" w:author="Hanson Hom" w:date="2018-01-17T02:23:00Z">
        <w:r w:rsidRPr="002A4522" w:rsidDel="008F7B2C">
          <w:rPr>
            <w:rFonts w:ascii="Century Gothic" w:hAnsi="Century Gothic"/>
            <w:sz w:val="24"/>
            <w:szCs w:val="24"/>
          </w:rPr>
          <w:delText>’s</w:delText>
        </w:r>
      </w:del>
      <w:r w:rsidRPr="002A4522">
        <w:rPr>
          <w:rFonts w:ascii="Century Gothic" w:hAnsi="Century Gothic"/>
          <w:sz w:val="24"/>
          <w:szCs w:val="24"/>
        </w:rPr>
        <w:t xml:space="preserve"> a limit or clearance required from a workshop stop. </w:t>
      </w:r>
      <w:ins w:id="2383" w:author="Hanson Hom" w:date="2018-01-17T02:22:00Z">
        <w:r w:rsidR="00290E3A">
          <w:rPr>
            <w:rFonts w:ascii="Century Gothic" w:hAnsi="Century Gothic"/>
            <w:sz w:val="24"/>
            <w:szCs w:val="24"/>
          </w:rPr>
          <w:t xml:space="preserve">Bike tours typically have a limit </w:t>
        </w:r>
      </w:ins>
      <w:ins w:id="2384" w:author="Hanson Hom" w:date="2018-01-17T02:28:00Z">
        <w:r w:rsidR="008F7B2C">
          <w:rPr>
            <w:rFonts w:ascii="Century Gothic" w:hAnsi="Century Gothic"/>
            <w:sz w:val="24"/>
            <w:szCs w:val="24"/>
          </w:rPr>
          <w:t>t</w:t>
        </w:r>
      </w:ins>
      <w:ins w:id="2385" w:author="Hanson Hom" w:date="2018-01-17T02:22:00Z">
        <w:r w:rsidR="00290E3A">
          <w:rPr>
            <w:rFonts w:ascii="Century Gothic" w:hAnsi="Century Gothic"/>
            <w:sz w:val="24"/>
            <w:szCs w:val="24"/>
          </w:rPr>
          <w:t>o keep them manageable.</w:t>
        </w:r>
      </w:ins>
      <w:r w:rsidRPr="002A4522">
        <w:rPr>
          <w:rFonts w:ascii="Century Gothic" w:hAnsi="Century Gothic"/>
          <w:sz w:val="24"/>
          <w:szCs w:val="24"/>
        </w:rPr>
        <w:t xml:space="preserve"> </w:t>
      </w:r>
      <w:del w:id="2386" w:author="Hanson Hom" w:date="2018-01-17T02:24:00Z">
        <w:r w:rsidRPr="002A4522" w:rsidDel="008F7B2C">
          <w:rPr>
            <w:rFonts w:ascii="Century Gothic" w:hAnsi="Century Gothic"/>
            <w:sz w:val="24"/>
            <w:szCs w:val="24"/>
          </w:rPr>
          <w:delText xml:space="preserve">To help anticipate and manage transportation costs, some </w:delText>
        </w:r>
      </w:del>
      <w:ins w:id="2387" w:author="Hanson Hom" w:date="2018-01-17T02:24:00Z">
        <w:r w:rsidR="008F7B2C">
          <w:rPr>
            <w:rFonts w:ascii="Century Gothic" w:hAnsi="Century Gothic"/>
            <w:sz w:val="24"/>
            <w:szCs w:val="24"/>
          </w:rPr>
          <w:t xml:space="preserve">These </w:t>
        </w:r>
      </w:ins>
      <w:r w:rsidRPr="002A4522">
        <w:rPr>
          <w:rFonts w:ascii="Century Gothic" w:hAnsi="Century Gothic"/>
          <w:sz w:val="24"/>
          <w:szCs w:val="24"/>
        </w:rPr>
        <w:t xml:space="preserve">MWs may be listed with a maximum attendee number </w:t>
      </w:r>
      <w:ins w:id="2388" w:author="Hanson Hom" w:date="2018-01-17T02:21:00Z">
        <w:r w:rsidR="00290E3A">
          <w:rPr>
            <w:rFonts w:ascii="Century Gothic" w:hAnsi="Century Gothic"/>
            <w:sz w:val="24"/>
            <w:szCs w:val="24"/>
          </w:rPr>
          <w:t xml:space="preserve">in the </w:t>
        </w:r>
      </w:ins>
      <w:del w:id="2389" w:author="Hanson Hom" w:date="2018-01-17T02:21:00Z">
        <w:r w:rsidRPr="002A4522" w:rsidDel="00290E3A">
          <w:rPr>
            <w:rFonts w:ascii="Century Gothic" w:hAnsi="Century Gothic"/>
            <w:sz w:val="24"/>
            <w:szCs w:val="24"/>
          </w:rPr>
          <w:delText xml:space="preserve">when listed for </w:delText>
        </w:r>
      </w:del>
      <w:r w:rsidRPr="002A4522">
        <w:rPr>
          <w:rFonts w:ascii="Century Gothic" w:hAnsi="Century Gothic"/>
          <w:sz w:val="24"/>
          <w:szCs w:val="24"/>
        </w:rPr>
        <w:t>registration.</w:t>
      </w:r>
    </w:p>
    <w:p w14:paraId="06460D25" w14:textId="77777777" w:rsidR="00D37A36" w:rsidRPr="002A4522" w:rsidRDefault="00D37A36" w:rsidP="00D37A36">
      <w:pPr>
        <w:jc w:val="both"/>
        <w:rPr>
          <w:rFonts w:ascii="Century Gothic" w:hAnsi="Century Gothic"/>
          <w:sz w:val="24"/>
          <w:szCs w:val="24"/>
        </w:rPr>
      </w:pPr>
    </w:p>
    <w:p w14:paraId="7FABCC5F" w14:textId="612BF874"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Mobile Workshops not utilizing a charter bus have more flexibility in the minimum number of attendees – you may not have to cancel a MW on a walking tour</w:t>
      </w:r>
      <w:ins w:id="2390" w:author="Hanson Hom" w:date="2018-01-17T02:26:00Z">
        <w:r w:rsidR="008F7B2C">
          <w:rPr>
            <w:rFonts w:ascii="Century Gothic" w:hAnsi="Century Gothic"/>
            <w:sz w:val="24"/>
            <w:szCs w:val="24"/>
          </w:rPr>
          <w:t xml:space="preserve"> with a smaller </w:t>
        </w:r>
      </w:ins>
      <w:del w:id="2391" w:author="Hanson Hom" w:date="2018-01-17T02:26:00Z">
        <w:r w:rsidRPr="002A4522" w:rsidDel="008F7B2C">
          <w:rPr>
            <w:rFonts w:ascii="Century Gothic" w:hAnsi="Century Gothic"/>
            <w:sz w:val="24"/>
            <w:szCs w:val="24"/>
          </w:rPr>
          <w:delText xml:space="preserve"> if less than a busload sign up</w:delText>
        </w:r>
      </w:del>
      <w:del w:id="2392" w:author="Hanson Hom" w:date="2018-01-17T02:27:00Z">
        <w:r w:rsidRPr="002A4522" w:rsidDel="008F7B2C">
          <w:rPr>
            <w:rFonts w:ascii="Century Gothic" w:hAnsi="Century Gothic"/>
            <w:sz w:val="24"/>
            <w:szCs w:val="24"/>
          </w:rPr>
          <w:delText>: i</w:delText>
        </w:r>
      </w:del>
      <w:del w:id="2393" w:author="Hanson Hom" w:date="2018-01-17T16:54:00Z">
        <w:r w:rsidRPr="002A4522" w:rsidDel="00F60BB8">
          <w:rPr>
            <w:rFonts w:ascii="Century Gothic" w:hAnsi="Century Gothic"/>
            <w:sz w:val="24"/>
            <w:szCs w:val="24"/>
          </w:rPr>
          <w:delText>t</w:delText>
        </w:r>
      </w:del>
      <w:ins w:id="2394" w:author="Hanson Hom" w:date="2018-01-17T16:54:00Z">
        <w:r w:rsidR="00F60BB8">
          <w:rPr>
            <w:rFonts w:ascii="Century Gothic" w:hAnsi="Century Gothic"/>
            <w:sz w:val="24"/>
            <w:szCs w:val="24"/>
          </w:rPr>
          <w:t>group. It</w:t>
        </w:r>
      </w:ins>
      <w:r w:rsidRPr="002A4522">
        <w:rPr>
          <w:rFonts w:ascii="Century Gothic" w:hAnsi="Century Gothic"/>
          <w:sz w:val="24"/>
          <w:szCs w:val="24"/>
        </w:rPr>
        <w:t xml:space="preserve"> would be up to the MW leader feeling comfortable enough that the MW could be carried out as intended with fewer attendees.</w:t>
      </w:r>
    </w:p>
    <w:p w14:paraId="485A004C" w14:textId="752EEDC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Promotional materials are assembled by the Graphic Designer to highlight MWs on the conference website. To that end, photos representing the MW location or route should be provided to the Graphic Designer. </w:t>
      </w:r>
    </w:p>
    <w:p w14:paraId="4BB2C150" w14:textId="462B3B58"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Conference Management Contractor, with the VP Conferences, can gauge about 30 days prior to the conference, or at the close of ‘regular’ online registration, whether a MW </w:t>
      </w:r>
      <w:ins w:id="2395" w:author="Hanson Hom" w:date="2018-01-17T02:29:00Z">
        <w:r w:rsidR="008F7B2C">
          <w:rPr>
            <w:rFonts w:ascii="Century Gothic" w:hAnsi="Century Gothic"/>
            <w:sz w:val="24"/>
            <w:szCs w:val="24"/>
          </w:rPr>
          <w:t xml:space="preserve">should be </w:t>
        </w:r>
      </w:ins>
      <w:ins w:id="2396" w:author="Hanson Hom" w:date="2018-01-17T02:30:00Z">
        <w:r w:rsidR="008F7B2C">
          <w:rPr>
            <w:rFonts w:ascii="Century Gothic" w:hAnsi="Century Gothic"/>
            <w:sz w:val="24"/>
            <w:szCs w:val="24"/>
          </w:rPr>
          <w:t xml:space="preserve">considered for </w:t>
        </w:r>
      </w:ins>
      <w:del w:id="2397" w:author="Hanson Hom" w:date="2018-01-17T02:29:00Z">
        <w:r w:rsidRPr="002A4522" w:rsidDel="008F7B2C">
          <w:rPr>
            <w:rFonts w:ascii="Century Gothic" w:hAnsi="Century Gothic"/>
            <w:sz w:val="24"/>
            <w:szCs w:val="24"/>
          </w:rPr>
          <w:delText>is in danger of being</w:delText>
        </w:r>
      </w:del>
      <w:del w:id="2398" w:author="Hanson Hom" w:date="2018-01-17T02:30:00Z">
        <w:r w:rsidRPr="002A4522" w:rsidDel="008F7B2C">
          <w:rPr>
            <w:rFonts w:ascii="Century Gothic" w:hAnsi="Century Gothic"/>
            <w:sz w:val="24"/>
            <w:szCs w:val="24"/>
          </w:rPr>
          <w:delText xml:space="preserve"> </w:delText>
        </w:r>
      </w:del>
      <w:r w:rsidRPr="002A4522">
        <w:rPr>
          <w:rFonts w:ascii="Century Gothic" w:hAnsi="Century Gothic"/>
          <w:sz w:val="24"/>
          <w:szCs w:val="24"/>
        </w:rPr>
        <w:t>cancell</w:t>
      </w:r>
      <w:ins w:id="2399" w:author="Hanson Hom" w:date="2018-01-17T02:30:00Z">
        <w:r w:rsidR="008F7B2C">
          <w:rPr>
            <w:rFonts w:ascii="Century Gothic" w:hAnsi="Century Gothic"/>
            <w:sz w:val="24"/>
            <w:szCs w:val="24"/>
          </w:rPr>
          <w:t>ation</w:t>
        </w:r>
      </w:ins>
      <w:del w:id="2400" w:author="Hanson Hom" w:date="2018-01-17T02:30:00Z">
        <w:r w:rsidRPr="002A4522" w:rsidDel="008F7B2C">
          <w:rPr>
            <w:rFonts w:ascii="Century Gothic" w:hAnsi="Century Gothic"/>
            <w:sz w:val="24"/>
            <w:szCs w:val="24"/>
          </w:rPr>
          <w:delText>ed</w:delText>
        </w:r>
      </w:del>
      <w:r w:rsidRPr="002A4522">
        <w:rPr>
          <w:rFonts w:ascii="Century Gothic" w:hAnsi="Century Gothic"/>
          <w:sz w:val="24"/>
          <w:szCs w:val="24"/>
        </w:rPr>
        <w:t xml:space="preserve">. </w:t>
      </w:r>
      <w:ins w:id="2401" w:author="Hanson Hom" w:date="2018-01-17T02:31:00Z">
        <w:r w:rsidR="008F7B2C">
          <w:rPr>
            <w:rFonts w:ascii="Century Gothic" w:hAnsi="Century Gothic"/>
            <w:sz w:val="24"/>
            <w:szCs w:val="24"/>
          </w:rPr>
          <w:t>A decision on cancellation i</w:t>
        </w:r>
      </w:ins>
      <w:ins w:id="2402" w:author="Hanson Hom" w:date="2018-01-17T02:35:00Z">
        <w:r w:rsidR="00C740A4">
          <w:rPr>
            <w:rFonts w:ascii="Century Gothic" w:hAnsi="Century Gothic"/>
            <w:sz w:val="24"/>
            <w:szCs w:val="24"/>
          </w:rPr>
          <w:t>s</w:t>
        </w:r>
      </w:ins>
      <w:ins w:id="2403" w:author="Hanson Hom" w:date="2018-01-17T02:31:00Z">
        <w:r w:rsidR="008F7B2C">
          <w:rPr>
            <w:rFonts w:ascii="Century Gothic" w:hAnsi="Century Gothic"/>
            <w:sz w:val="24"/>
            <w:szCs w:val="24"/>
          </w:rPr>
          <w:t xml:space="preserve"> </w:t>
        </w:r>
      </w:ins>
      <w:ins w:id="2404" w:author="Hanson Hom" w:date="2018-01-17T02:32:00Z">
        <w:r w:rsidR="008F7B2C">
          <w:rPr>
            <w:rFonts w:ascii="Century Gothic" w:hAnsi="Century Gothic"/>
            <w:sz w:val="24"/>
            <w:szCs w:val="24"/>
          </w:rPr>
          <w:t xml:space="preserve">primarily predicated </w:t>
        </w:r>
      </w:ins>
      <w:ins w:id="2405" w:author="Hanson Hom" w:date="2018-01-17T02:33:00Z">
        <w:r w:rsidR="00C740A4">
          <w:rPr>
            <w:rFonts w:ascii="Century Gothic" w:hAnsi="Century Gothic"/>
            <w:sz w:val="24"/>
            <w:szCs w:val="24"/>
          </w:rPr>
          <w:t xml:space="preserve">on </w:t>
        </w:r>
      </w:ins>
      <w:ins w:id="2406" w:author="Hanson Hom" w:date="2018-01-17T02:34:00Z">
        <w:r w:rsidR="00C740A4">
          <w:rPr>
            <w:rFonts w:ascii="Century Gothic" w:hAnsi="Century Gothic"/>
            <w:sz w:val="24"/>
            <w:szCs w:val="24"/>
          </w:rPr>
          <w:t xml:space="preserve">the </w:t>
        </w:r>
      </w:ins>
      <w:ins w:id="2407" w:author="Hanson Hom" w:date="2018-01-17T02:32:00Z">
        <w:r w:rsidR="008F7B2C">
          <w:rPr>
            <w:rFonts w:ascii="Century Gothic" w:hAnsi="Century Gothic"/>
            <w:sz w:val="24"/>
            <w:szCs w:val="24"/>
          </w:rPr>
          <w:t xml:space="preserve">number of </w:t>
        </w:r>
      </w:ins>
      <w:ins w:id="2408" w:author="Hanson Hom" w:date="2018-01-17T02:35:00Z">
        <w:r w:rsidR="00C740A4">
          <w:rPr>
            <w:rFonts w:ascii="Century Gothic" w:hAnsi="Century Gothic"/>
            <w:sz w:val="24"/>
            <w:szCs w:val="24"/>
          </w:rPr>
          <w:t xml:space="preserve">registered </w:t>
        </w:r>
      </w:ins>
      <w:ins w:id="2409" w:author="Hanson Hom" w:date="2018-01-17T02:32:00Z">
        <w:r w:rsidR="008F7B2C">
          <w:rPr>
            <w:rFonts w:ascii="Century Gothic" w:hAnsi="Century Gothic"/>
            <w:sz w:val="24"/>
            <w:szCs w:val="24"/>
          </w:rPr>
          <w:t xml:space="preserve">attendees and </w:t>
        </w:r>
      </w:ins>
      <w:ins w:id="2410" w:author="Hanson Hom" w:date="2018-01-17T02:33:00Z">
        <w:r w:rsidR="008F7B2C">
          <w:rPr>
            <w:rFonts w:ascii="Century Gothic" w:hAnsi="Century Gothic"/>
            <w:sz w:val="24"/>
            <w:szCs w:val="24"/>
          </w:rPr>
          <w:t xml:space="preserve">revenue received </w:t>
        </w:r>
        <w:r w:rsidR="00C740A4">
          <w:rPr>
            <w:rFonts w:ascii="Century Gothic" w:hAnsi="Century Gothic"/>
            <w:sz w:val="24"/>
            <w:szCs w:val="24"/>
          </w:rPr>
          <w:t xml:space="preserve">compared </w:t>
        </w:r>
        <w:r w:rsidR="00C740A4">
          <w:rPr>
            <w:rFonts w:ascii="Century Gothic" w:hAnsi="Century Gothic"/>
            <w:sz w:val="24"/>
            <w:szCs w:val="24"/>
          </w:rPr>
          <w:lastRenderedPageBreak/>
          <w:t>to the total cost to</w:t>
        </w:r>
      </w:ins>
      <w:ins w:id="2411" w:author="Hanson Hom" w:date="2018-01-17T02:34:00Z">
        <w:r w:rsidR="00C740A4">
          <w:rPr>
            <w:rFonts w:ascii="Century Gothic" w:hAnsi="Century Gothic"/>
            <w:sz w:val="24"/>
            <w:szCs w:val="24"/>
          </w:rPr>
          <w:t xml:space="preserve"> offer the MW. </w:t>
        </w:r>
      </w:ins>
      <w:ins w:id="2412" w:author="Hanson Hom" w:date="2018-01-17T02:38:00Z">
        <w:r w:rsidR="00C740A4">
          <w:rPr>
            <w:rFonts w:ascii="Century Gothic" w:hAnsi="Century Gothic"/>
            <w:sz w:val="24"/>
            <w:szCs w:val="24"/>
          </w:rPr>
          <w:t xml:space="preserve">A MW does not need to </w:t>
        </w:r>
      </w:ins>
      <w:ins w:id="2413" w:author="Hanson Hom" w:date="2018-01-17T02:39:00Z">
        <w:r w:rsidR="00C740A4">
          <w:rPr>
            <w:rFonts w:ascii="Century Gothic" w:hAnsi="Century Gothic"/>
            <w:sz w:val="24"/>
            <w:szCs w:val="24"/>
          </w:rPr>
          <w:t xml:space="preserve">breakeven, but it should not incur a significant loss either. </w:t>
        </w:r>
      </w:ins>
      <w:ins w:id="2414" w:author="Hanson Hom" w:date="2018-01-17T02:48:00Z">
        <w:r w:rsidR="007A6172">
          <w:rPr>
            <w:rFonts w:ascii="Century Gothic" w:hAnsi="Century Gothic"/>
            <w:sz w:val="24"/>
            <w:szCs w:val="24"/>
          </w:rPr>
          <w:t>When a MW requires a chartered bus and registration is low, explore the option of a smaller bus</w:t>
        </w:r>
      </w:ins>
      <w:ins w:id="2415" w:author="Hanson Hom" w:date="2018-01-17T02:49:00Z">
        <w:r w:rsidR="007A6172">
          <w:rPr>
            <w:rFonts w:ascii="Century Gothic" w:hAnsi="Century Gothic"/>
            <w:sz w:val="24"/>
            <w:szCs w:val="24"/>
          </w:rPr>
          <w:t xml:space="preserve"> in lieu of cancellation</w:t>
        </w:r>
      </w:ins>
      <w:ins w:id="2416" w:author="Hanson Hom" w:date="2018-01-17T02:48:00Z">
        <w:r w:rsidR="007A6172">
          <w:rPr>
            <w:rFonts w:ascii="Century Gothic" w:hAnsi="Century Gothic"/>
            <w:sz w:val="24"/>
            <w:szCs w:val="24"/>
          </w:rPr>
          <w:t xml:space="preserve"> if feasible. </w:t>
        </w:r>
      </w:ins>
      <w:del w:id="2417" w:author="Hanson Hom" w:date="2018-01-17T02:33:00Z">
        <w:r w:rsidRPr="002A4522" w:rsidDel="008F7B2C">
          <w:rPr>
            <w:rFonts w:ascii="Century Gothic" w:hAnsi="Century Gothic"/>
            <w:sz w:val="24"/>
            <w:szCs w:val="24"/>
          </w:rPr>
          <w:delText>It may be that on</w:delText>
        </w:r>
      </w:del>
      <w:del w:id="2418" w:author="Hanson Hom" w:date="2018-01-17T02:34:00Z">
        <w:r w:rsidRPr="002A4522" w:rsidDel="00C740A4">
          <w:rPr>
            <w:rFonts w:ascii="Century Gothic" w:hAnsi="Century Gothic"/>
            <w:sz w:val="24"/>
            <w:szCs w:val="24"/>
          </w:rPr>
          <w:delText>e or more mobile workshops gets cancelled at this time, or at least put on watch, if there are 5 or fewer signups. Note: ~10 signups is a number to keep in mind to know whether a mobile workshop will be feasible – the key being it won’t lose (much) money - given the variety of bus sizes available these days</w:delText>
        </w:r>
      </w:del>
      <w:r w:rsidRPr="002A4522">
        <w:rPr>
          <w:rFonts w:ascii="Century Gothic" w:hAnsi="Century Gothic"/>
          <w:sz w:val="24"/>
          <w:szCs w:val="24"/>
        </w:rPr>
        <w:t>.  The M</w:t>
      </w:r>
      <w:ins w:id="2419" w:author="Hanson Hom" w:date="2018-01-17T02:37:00Z">
        <w:r w:rsidR="00C740A4">
          <w:rPr>
            <w:rFonts w:ascii="Century Gothic" w:hAnsi="Century Gothic"/>
            <w:sz w:val="24"/>
            <w:szCs w:val="24"/>
          </w:rPr>
          <w:t>W Subcommittee Chair</w:t>
        </w:r>
      </w:ins>
      <w:del w:id="2420" w:author="Hanson Hom" w:date="2018-01-17T02:37:00Z">
        <w:r w:rsidRPr="002A4522" w:rsidDel="00C740A4">
          <w:rPr>
            <w:rFonts w:ascii="Century Gothic" w:hAnsi="Century Gothic"/>
            <w:sz w:val="24"/>
            <w:szCs w:val="24"/>
          </w:rPr>
          <w:delText>obile Workshop Coordinator</w:delText>
        </w:r>
      </w:del>
      <w:r w:rsidRPr="002A4522">
        <w:rPr>
          <w:rFonts w:ascii="Century Gothic" w:hAnsi="Century Gothic"/>
          <w:sz w:val="24"/>
          <w:szCs w:val="24"/>
        </w:rPr>
        <w:t xml:space="preserve"> may want to give a heads up to th</w:t>
      </w:r>
      <w:ins w:id="2421" w:author="Hanson Hom" w:date="2018-01-17T02:30:00Z">
        <w:r w:rsidR="008F7B2C">
          <w:rPr>
            <w:rFonts w:ascii="Century Gothic" w:hAnsi="Century Gothic"/>
            <w:sz w:val="24"/>
            <w:szCs w:val="24"/>
          </w:rPr>
          <w:t>e</w:t>
        </w:r>
      </w:ins>
      <w:del w:id="2422" w:author="Hanson Hom" w:date="2018-01-17T02:30:00Z">
        <w:r w:rsidRPr="002A4522" w:rsidDel="008F7B2C">
          <w:rPr>
            <w:rFonts w:ascii="Century Gothic" w:hAnsi="Century Gothic"/>
            <w:sz w:val="24"/>
            <w:szCs w:val="24"/>
          </w:rPr>
          <w:delText>ose</w:delText>
        </w:r>
      </w:del>
      <w:r w:rsidRPr="002A4522">
        <w:rPr>
          <w:rFonts w:ascii="Century Gothic" w:hAnsi="Century Gothic"/>
          <w:sz w:val="24"/>
          <w:szCs w:val="24"/>
        </w:rPr>
        <w:t xml:space="preserve"> individual workshop leaders if there’s a thought that their workshop might be cancelled. </w:t>
      </w:r>
      <w:del w:id="2423" w:author="Hanson Hom" w:date="2018-01-17T02:31:00Z">
        <w:r w:rsidRPr="002A4522" w:rsidDel="008F7B2C">
          <w:rPr>
            <w:rFonts w:ascii="Century Gothic" w:hAnsi="Century Gothic"/>
            <w:sz w:val="24"/>
            <w:szCs w:val="24"/>
          </w:rPr>
          <w:delText xml:space="preserve">Even though it is has been said in emails giving all the coordinators an interim attendance number, the moderators won’t necessarily sense that their own workshop is in danger. </w:delText>
        </w:r>
      </w:del>
    </w:p>
    <w:p w14:paraId="09E0F5D1" w14:textId="3342DD01" w:rsidR="00D37A36" w:rsidRPr="002A4522" w:rsidRDefault="00D37A36" w:rsidP="00D37A36">
      <w:pPr>
        <w:jc w:val="both"/>
        <w:rPr>
          <w:rFonts w:ascii="Century Gothic" w:hAnsi="Century Gothic"/>
          <w:sz w:val="24"/>
          <w:szCs w:val="24"/>
        </w:rPr>
      </w:pPr>
      <w:del w:id="2424" w:author="Hanson Hom" w:date="2018-01-17T02:56:00Z">
        <w:r w:rsidRPr="002A4522" w:rsidDel="004E6476">
          <w:rPr>
            <w:rFonts w:ascii="Century Gothic" w:hAnsi="Century Gothic"/>
            <w:sz w:val="24"/>
            <w:szCs w:val="24"/>
          </w:rPr>
          <w:delText xml:space="preserve">It should be expected that </w:delText>
        </w:r>
      </w:del>
      <w:ins w:id="2425" w:author="Hanson Hom" w:date="2018-01-17T02:56:00Z">
        <w:r w:rsidR="004E6476">
          <w:rPr>
            <w:rFonts w:ascii="Century Gothic" w:hAnsi="Century Gothic"/>
            <w:sz w:val="24"/>
            <w:szCs w:val="24"/>
          </w:rPr>
          <w:t>S</w:t>
        </w:r>
      </w:ins>
      <w:ins w:id="2426" w:author="Hanson Hom" w:date="2018-01-17T02:42:00Z">
        <w:r w:rsidR="00C740A4">
          <w:rPr>
            <w:rFonts w:ascii="Century Gothic" w:hAnsi="Century Gothic"/>
            <w:sz w:val="24"/>
            <w:szCs w:val="24"/>
          </w:rPr>
          <w:t>ome</w:t>
        </w:r>
      </w:ins>
      <w:del w:id="2427" w:author="Hanson Hom" w:date="2018-01-17T02:42:00Z">
        <w:r w:rsidRPr="002A4522" w:rsidDel="00C740A4">
          <w:rPr>
            <w:rFonts w:ascii="Century Gothic" w:hAnsi="Century Gothic"/>
            <w:sz w:val="24"/>
            <w:szCs w:val="24"/>
          </w:rPr>
          <w:delText>there will be a few</w:delText>
        </w:r>
      </w:del>
      <w:r w:rsidRPr="002A4522">
        <w:rPr>
          <w:rFonts w:ascii="Century Gothic" w:hAnsi="Century Gothic"/>
          <w:sz w:val="24"/>
          <w:szCs w:val="24"/>
        </w:rPr>
        <w:t xml:space="preserve"> attendees </w:t>
      </w:r>
      <w:ins w:id="2428" w:author="Hanson Hom" w:date="2018-01-17T02:42:00Z">
        <w:r w:rsidR="00C740A4">
          <w:rPr>
            <w:rFonts w:ascii="Century Gothic" w:hAnsi="Century Gothic"/>
            <w:sz w:val="24"/>
            <w:szCs w:val="24"/>
          </w:rPr>
          <w:t xml:space="preserve">will </w:t>
        </w:r>
      </w:ins>
      <w:del w:id="2429" w:author="Hanson Hom" w:date="2018-01-17T02:42:00Z">
        <w:r w:rsidRPr="002A4522" w:rsidDel="00C740A4">
          <w:rPr>
            <w:rFonts w:ascii="Century Gothic" w:hAnsi="Century Gothic"/>
            <w:sz w:val="24"/>
            <w:szCs w:val="24"/>
          </w:rPr>
          <w:delText xml:space="preserve">trying to </w:delText>
        </w:r>
      </w:del>
      <w:r w:rsidRPr="002A4522">
        <w:rPr>
          <w:rFonts w:ascii="Century Gothic" w:hAnsi="Century Gothic"/>
          <w:sz w:val="24"/>
          <w:szCs w:val="24"/>
        </w:rPr>
        <w:t xml:space="preserve">sign up for mobile workshops at on-site registration, or even at the bus just prior to departure. </w:t>
      </w:r>
      <w:del w:id="2430" w:author="Hanson Hom" w:date="2018-01-17T02:41:00Z">
        <w:r w:rsidRPr="002A4522" w:rsidDel="00C740A4">
          <w:rPr>
            <w:rFonts w:ascii="Century Gothic" w:hAnsi="Century Gothic"/>
            <w:sz w:val="24"/>
            <w:szCs w:val="24"/>
          </w:rPr>
          <w:delText>Some conference attendees have indicated that they routinely wait until they are on-</w:delText>
        </w:r>
      </w:del>
      <w:del w:id="2431" w:author="Hanson Hom" w:date="2018-01-17T02:42:00Z">
        <w:r w:rsidRPr="002A4522" w:rsidDel="00C740A4">
          <w:rPr>
            <w:rFonts w:ascii="Century Gothic" w:hAnsi="Century Gothic"/>
            <w:sz w:val="24"/>
            <w:szCs w:val="24"/>
          </w:rPr>
          <w:delText>site to sign up for mobile workshops. Volunteers directed by the Conference Management Contractor will assis</w:delText>
        </w:r>
      </w:del>
      <w:del w:id="2432" w:author="Hanson Hom" w:date="2018-01-17T02:43:00Z">
        <w:r w:rsidRPr="002A4522" w:rsidDel="00C740A4">
          <w:rPr>
            <w:rFonts w:ascii="Century Gothic" w:hAnsi="Century Gothic"/>
            <w:sz w:val="24"/>
            <w:szCs w:val="24"/>
          </w:rPr>
          <w:delText>t you.</w:delText>
        </w:r>
      </w:del>
      <w:r w:rsidRPr="002A4522">
        <w:rPr>
          <w:rFonts w:ascii="Century Gothic" w:hAnsi="Century Gothic"/>
          <w:sz w:val="24"/>
          <w:szCs w:val="24"/>
        </w:rPr>
        <w:t xml:space="preserve"> </w:t>
      </w:r>
      <w:del w:id="2433" w:author="Hanson Hom" w:date="2018-01-17T03:03:00Z">
        <w:r w:rsidRPr="002A4522" w:rsidDel="004E6476">
          <w:rPr>
            <w:rFonts w:ascii="Century Gothic" w:hAnsi="Century Gothic"/>
            <w:sz w:val="24"/>
            <w:szCs w:val="24"/>
          </w:rPr>
          <w:delText>We will</w:delText>
        </w:r>
      </w:del>
      <w:del w:id="2434" w:author="Hanson Hom" w:date="2018-01-17T02:58:00Z">
        <w:r w:rsidRPr="002A4522" w:rsidDel="004E6476">
          <w:rPr>
            <w:rFonts w:ascii="Century Gothic" w:hAnsi="Century Gothic"/>
            <w:sz w:val="24"/>
            <w:szCs w:val="24"/>
          </w:rPr>
          <w:delText xml:space="preserve"> try</w:delText>
        </w:r>
      </w:del>
      <w:del w:id="2435" w:author="Hanson Hom" w:date="2018-01-17T03:03:00Z">
        <w:r w:rsidRPr="002A4522" w:rsidDel="004E6476">
          <w:rPr>
            <w:rFonts w:ascii="Century Gothic" w:hAnsi="Century Gothic"/>
            <w:sz w:val="24"/>
            <w:szCs w:val="24"/>
          </w:rPr>
          <w:delText xml:space="preserve"> not </w:delText>
        </w:r>
      </w:del>
      <w:del w:id="2436" w:author="Hanson Hom" w:date="2018-01-17T02:58:00Z">
        <w:r w:rsidRPr="002A4522" w:rsidDel="004E6476">
          <w:rPr>
            <w:rFonts w:ascii="Century Gothic" w:hAnsi="Century Gothic"/>
            <w:sz w:val="24"/>
            <w:szCs w:val="24"/>
          </w:rPr>
          <w:delText xml:space="preserve">to </w:delText>
        </w:r>
      </w:del>
      <w:del w:id="2437" w:author="Hanson Hom" w:date="2018-01-17T03:03:00Z">
        <w:r w:rsidRPr="002A4522" w:rsidDel="004E6476">
          <w:rPr>
            <w:rFonts w:ascii="Century Gothic" w:hAnsi="Century Gothic"/>
            <w:sz w:val="24"/>
            <w:szCs w:val="24"/>
          </w:rPr>
          <w:delText xml:space="preserve">turn away </w:delText>
        </w:r>
      </w:del>
      <w:del w:id="2438" w:author="Hanson Hom" w:date="2018-01-17T03:00:00Z">
        <w:r w:rsidRPr="002A4522" w:rsidDel="004E6476">
          <w:rPr>
            <w:rFonts w:ascii="Century Gothic" w:hAnsi="Century Gothic"/>
            <w:sz w:val="24"/>
            <w:szCs w:val="24"/>
          </w:rPr>
          <w:delText xml:space="preserve">those </w:delText>
        </w:r>
      </w:del>
      <w:ins w:id="2439" w:author="Hanson Hom" w:date="2018-01-17T03:03:00Z">
        <w:r w:rsidR="004E6476">
          <w:rPr>
            <w:rFonts w:ascii="Century Gothic" w:hAnsi="Century Gothic"/>
            <w:sz w:val="24"/>
            <w:szCs w:val="24"/>
          </w:rPr>
          <w:t>I</w:t>
        </w:r>
      </w:ins>
      <w:del w:id="2440" w:author="Hanson Hom" w:date="2018-01-17T03:03:00Z">
        <w:r w:rsidRPr="002A4522" w:rsidDel="004E6476">
          <w:rPr>
            <w:rFonts w:ascii="Century Gothic" w:hAnsi="Century Gothic"/>
            <w:sz w:val="24"/>
            <w:szCs w:val="24"/>
          </w:rPr>
          <w:delText>i</w:delText>
        </w:r>
      </w:del>
      <w:r w:rsidRPr="002A4522">
        <w:rPr>
          <w:rFonts w:ascii="Century Gothic" w:hAnsi="Century Gothic"/>
          <w:sz w:val="24"/>
          <w:szCs w:val="24"/>
        </w:rPr>
        <w:t xml:space="preserve">nterested </w:t>
      </w:r>
      <w:ins w:id="2441" w:author="Hanson Hom" w:date="2018-01-17T02:59:00Z">
        <w:r w:rsidR="004E6476">
          <w:rPr>
            <w:rFonts w:ascii="Century Gothic" w:hAnsi="Century Gothic"/>
            <w:sz w:val="24"/>
            <w:szCs w:val="24"/>
          </w:rPr>
          <w:t xml:space="preserve">attendees </w:t>
        </w:r>
      </w:ins>
      <w:ins w:id="2442" w:author="Hanson Hom" w:date="2018-01-17T03:01:00Z">
        <w:r w:rsidR="004E6476">
          <w:rPr>
            <w:rFonts w:ascii="Century Gothic" w:hAnsi="Century Gothic"/>
            <w:sz w:val="24"/>
            <w:szCs w:val="24"/>
          </w:rPr>
          <w:t xml:space="preserve">or standbys </w:t>
        </w:r>
      </w:ins>
      <w:ins w:id="2443" w:author="Hanson Hom" w:date="2018-01-17T03:02:00Z">
        <w:r w:rsidR="004E6476">
          <w:rPr>
            <w:rFonts w:ascii="Century Gothic" w:hAnsi="Century Gothic"/>
            <w:sz w:val="24"/>
            <w:szCs w:val="24"/>
          </w:rPr>
          <w:t xml:space="preserve">are generally not turned away </w:t>
        </w:r>
      </w:ins>
      <w:del w:id="2444" w:author="Hanson Hom" w:date="2018-01-17T02:59:00Z">
        <w:r w:rsidRPr="002A4522" w:rsidDel="004E6476">
          <w:rPr>
            <w:rFonts w:ascii="Century Gothic" w:hAnsi="Century Gothic"/>
            <w:sz w:val="24"/>
            <w:szCs w:val="24"/>
          </w:rPr>
          <w:delText xml:space="preserve">in signing up on the spot </w:delText>
        </w:r>
      </w:del>
      <w:del w:id="2445" w:author="Hanson Hom" w:date="2018-01-17T02:57:00Z">
        <w:r w:rsidRPr="002A4522" w:rsidDel="004E6476">
          <w:rPr>
            <w:rFonts w:ascii="Century Gothic" w:hAnsi="Century Gothic"/>
            <w:sz w:val="24"/>
            <w:szCs w:val="24"/>
          </w:rPr>
          <w:delText xml:space="preserve">for a MW </w:delText>
        </w:r>
      </w:del>
      <w:r w:rsidRPr="002A4522">
        <w:rPr>
          <w:rFonts w:ascii="Century Gothic" w:hAnsi="Century Gothic"/>
          <w:sz w:val="24"/>
          <w:szCs w:val="24"/>
        </w:rPr>
        <w:t xml:space="preserve">until </w:t>
      </w:r>
      <w:ins w:id="2446" w:author="Hanson Hom" w:date="2018-01-17T02:56:00Z">
        <w:r w:rsidR="004E6476">
          <w:rPr>
            <w:rFonts w:ascii="Century Gothic" w:hAnsi="Century Gothic"/>
            <w:sz w:val="24"/>
            <w:szCs w:val="24"/>
          </w:rPr>
          <w:t>it is certain that the MW is full</w:t>
        </w:r>
      </w:ins>
      <w:ins w:id="2447" w:author="Hanson Hom" w:date="2018-01-21T21:54:00Z">
        <w:r w:rsidR="00EB1AB8">
          <w:rPr>
            <w:rFonts w:ascii="Century Gothic" w:hAnsi="Century Gothic"/>
            <w:sz w:val="24"/>
            <w:szCs w:val="24"/>
          </w:rPr>
          <w:t>.</w:t>
        </w:r>
      </w:ins>
      <w:ins w:id="2448" w:author="Hanson Hom" w:date="2018-01-17T02:56:00Z">
        <w:r w:rsidR="004E6476">
          <w:rPr>
            <w:rFonts w:ascii="Century Gothic" w:hAnsi="Century Gothic"/>
            <w:sz w:val="24"/>
            <w:szCs w:val="24"/>
          </w:rPr>
          <w:t xml:space="preserve"> </w:t>
        </w:r>
      </w:ins>
      <w:del w:id="2449" w:author="Hanson Hom" w:date="2018-01-17T02:56:00Z">
        <w:r w:rsidRPr="002A4522" w:rsidDel="004E6476">
          <w:rPr>
            <w:rFonts w:ascii="Century Gothic" w:hAnsi="Century Gothic"/>
            <w:sz w:val="24"/>
            <w:szCs w:val="24"/>
          </w:rPr>
          <w:delText>you’re sure that the bus won’t have a seat for them</w:delText>
        </w:r>
      </w:del>
      <w:del w:id="2450" w:author="Hanson Hom" w:date="2018-01-17T03:04:00Z">
        <w:r w:rsidRPr="002A4522" w:rsidDel="00B11FD3">
          <w:rPr>
            <w:rFonts w:ascii="Century Gothic" w:hAnsi="Century Gothic"/>
            <w:sz w:val="24"/>
            <w:szCs w:val="24"/>
          </w:rPr>
          <w:delText>. Unfortunately, s</w:delText>
        </w:r>
      </w:del>
      <w:del w:id="2451" w:author="Hanson Hom" w:date="2018-01-17T16:55:00Z">
        <w:r w:rsidRPr="002A4522" w:rsidDel="00F60BB8">
          <w:rPr>
            <w:rFonts w:ascii="Century Gothic" w:hAnsi="Century Gothic"/>
            <w:sz w:val="24"/>
            <w:szCs w:val="24"/>
          </w:rPr>
          <w:delText>ometimes</w:delText>
        </w:r>
      </w:del>
      <w:ins w:id="2452" w:author="Hanson Hom" w:date="2018-01-17T16:55:00Z">
        <w:r w:rsidR="00F60BB8">
          <w:rPr>
            <w:rFonts w:ascii="Century Gothic" w:hAnsi="Century Gothic"/>
            <w:sz w:val="24"/>
            <w:szCs w:val="24"/>
          </w:rPr>
          <w:t xml:space="preserve"> </w:t>
        </w:r>
        <w:proofErr w:type="spellStart"/>
        <w:r w:rsidR="00F60BB8">
          <w:rPr>
            <w:rFonts w:ascii="Century Gothic" w:hAnsi="Century Gothic"/>
            <w:sz w:val="24"/>
            <w:szCs w:val="24"/>
          </w:rPr>
          <w:t>Sometimes</w:t>
        </w:r>
      </w:ins>
      <w:proofErr w:type="spellEnd"/>
      <w:r w:rsidRPr="002A4522">
        <w:rPr>
          <w:rFonts w:ascii="Century Gothic" w:hAnsi="Century Gothic"/>
          <w:sz w:val="24"/>
          <w:szCs w:val="24"/>
        </w:rPr>
        <w:t xml:space="preserve"> individuals </w:t>
      </w:r>
      <w:ins w:id="2453" w:author="Hanson Hom" w:date="2018-01-17T02:44:00Z">
        <w:r w:rsidR="007A6172">
          <w:rPr>
            <w:rFonts w:ascii="Century Gothic" w:hAnsi="Century Gothic"/>
            <w:sz w:val="24"/>
            <w:szCs w:val="24"/>
          </w:rPr>
          <w:t>who have paid for a MW</w:t>
        </w:r>
      </w:ins>
      <w:del w:id="2454" w:author="Hanson Hom" w:date="2018-01-17T02:44:00Z">
        <w:r w:rsidRPr="002A4522" w:rsidDel="007A6172">
          <w:rPr>
            <w:rFonts w:ascii="Century Gothic" w:hAnsi="Century Gothic"/>
            <w:sz w:val="24"/>
            <w:szCs w:val="24"/>
          </w:rPr>
          <w:delText>signed up cannot make the MW,</w:delText>
        </w:r>
      </w:del>
      <w:ins w:id="2455" w:author="Hanson Hom" w:date="2018-01-17T02:44:00Z">
        <w:r w:rsidR="007A6172">
          <w:rPr>
            <w:rFonts w:ascii="Century Gothic" w:hAnsi="Century Gothic"/>
            <w:sz w:val="24"/>
            <w:szCs w:val="24"/>
          </w:rPr>
          <w:t xml:space="preserve"> cannot at</w:t>
        </w:r>
      </w:ins>
      <w:ins w:id="2456" w:author="Hanson Hom" w:date="2018-01-17T02:45:00Z">
        <w:r w:rsidR="007A6172">
          <w:rPr>
            <w:rFonts w:ascii="Century Gothic" w:hAnsi="Century Gothic"/>
            <w:sz w:val="24"/>
            <w:szCs w:val="24"/>
          </w:rPr>
          <w:t>tend</w:t>
        </w:r>
      </w:ins>
      <w:r w:rsidRPr="002A4522">
        <w:rPr>
          <w:rFonts w:ascii="Century Gothic" w:hAnsi="Century Gothic"/>
          <w:sz w:val="24"/>
          <w:szCs w:val="24"/>
        </w:rPr>
        <w:t xml:space="preserve"> </w:t>
      </w:r>
      <w:ins w:id="2457" w:author="Hanson Hom" w:date="2018-01-17T03:00:00Z">
        <w:r w:rsidR="004E6476">
          <w:rPr>
            <w:rFonts w:ascii="Century Gothic" w:hAnsi="Century Gothic"/>
            <w:sz w:val="24"/>
            <w:szCs w:val="24"/>
          </w:rPr>
          <w:t xml:space="preserve">or do not show up </w:t>
        </w:r>
      </w:ins>
      <w:ins w:id="2458" w:author="Hanson Hom" w:date="2018-01-17T03:05:00Z">
        <w:r w:rsidR="00B11FD3">
          <w:rPr>
            <w:rFonts w:ascii="Century Gothic" w:hAnsi="Century Gothic"/>
            <w:sz w:val="24"/>
            <w:szCs w:val="24"/>
          </w:rPr>
          <w:t>so</w:t>
        </w:r>
      </w:ins>
      <w:del w:id="2459" w:author="Hanson Hom" w:date="2018-01-17T03:05:00Z">
        <w:r w:rsidRPr="002A4522" w:rsidDel="00B11FD3">
          <w:rPr>
            <w:rFonts w:ascii="Century Gothic" w:hAnsi="Century Gothic"/>
            <w:sz w:val="24"/>
            <w:szCs w:val="24"/>
          </w:rPr>
          <w:delText>an</w:delText>
        </w:r>
      </w:del>
      <w:r w:rsidRPr="002A4522">
        <w:rPr>
          <w:rFonts w:ascii="Century Gothic" w:hAnsi="Century Gothic"/>
          <w:sz w:val="24"/>
          <w:szCs w:val="24"/>
        </w:rPr>
        <w:t xml:space="preserve">d their </w:t>
      </w:r>
      <w:ins w:id="2460" w:author="Hanson Hom" w:date="2018-01-17T03:11:00Z">
        <w:r w:rsidR="00B11FD3">
          <w:rPr>
            <w:rFonts w:ascii="Century Gothic" w:hAnsi="Century Gothic"/>
            <w:sz w:val="24"/>
            <w:szCs w:val="24"/>
          </w:rPr>
          <w:t>reservation</w:t>
        </w:r>
      </w:ins>
      <w:del w:id="2461" w:author="Hanson Hom" w:date="2018-01-17T03:09:00Z">
        <w:r w:rsidRPr="002A4522" w:rsidDel="00B11FD3">
          <w:rPr>
            <w:rFonts w:ascii="Century Gothic" w:hAnsi="Century Gothic"/>
            <w:sz w:val="24"/>
            <w:szCs w:val="24"/>
          </w:rPr>
          <w:delText>seat</w:delText>
        </w:r>
      </w:del>
      <w:r w:rsidRPr="002A4522">
        <w:rPr>
          <w:rFonts w:ascii="Century Gothic" w:hAnsi="Century Gothic"/>
          <w:sz w:val="24"/>
          <w:szCs w:val="24"/>
        </w:rPr>
        <w:t xml:space="preserve"> becomes available. In any case, those interested in </w:t>
      </w:r>
      <w:del w:id="2462" w:author="Hanson Hom" w:date="2018-01-17T03:08:00Z">
        <w:r w:rsidRPr="002A4522" w:rsidDel="00B11FD3">
          <w:rPr>
            <w:rFonts w:ascii="Century Gothic" w:hAnsi="Century Gothic"/>
            <w:sz w:val="24"/>
            <w:szCs w:val="24"/>
          </w:rPr>
          <w:delText xml:space="preserve">joining </w:delText>
        </w:r>
      </w:del>
      <w:del w:id="2463" w:author="Hanson Hom" w:date="2018-01-17T03:10:00Z">
        <w:r w:rsidRPr="002A4522" w:rsidDel="00B11FD3">
          <w:rPr>
            <w:rFonts w:ascii="Century Gothic" w:hAnsi="Century Gothic"/>
            <w:sz w:val="24"/>
            <w:szCs w:val="24"/>
          </w:rPr>
          <w:delText>the</w:delText>
        </w:r>
      </w:del>
      <w:ins w:id="2464" w:author="Hanson Hom" w:date="2018-01-17T03:10:00Z">
        <w:r w:rsidR="00B11FD3">
          <w:rPr>
            <w:rFonts w:ascii="Century Gothic" w:hAnsi="Century Gothic"/>
            <w:sz w:val="24"/>
            <w:szCs w:val="24"/>
          </w:rPr>
          <w:t>a</w:t>
        </w:r>
      </w:ins>
      <w:r w:rsidRPr="002A4522">
        <w:rPr>
          <w:rFonts w:ascii="Century Gothic" w:hAnsi="Century Gothic"/>
          <w:sz w:val="24"/>
          <w:szCs w:val="24"/>
        </w:rPr>
        <w:t xml:space="preserve"> MW MUST HAVE PAID and show a receipt prior to </w:t>
      </w:r>
      <w:del w:id="2465" w:author="Hanson Hom" w:date="2018-01-17T03:09:00Z">
        <w:r w:rsidRPr="002A4522" w:rsidDel="00B11FD3">
          <w:rPr>
            <w:rFonts w:ascii="Century Gothic" w:hAnsi="Century Gothic"/>
            <w:sz w:val="24"/>
            <w:szCs w:val="24"/>
          </w:rPr>
          <w:delText xml:space="preserve">getting </w:delText>
        </w:r>
      </w:del>
      <w:ins w:id="2466" w:author="Hanson Hom" w:date="2018-01-17T03:08:00Z">
        <w:r w:rsidR="00B11FD3">
          <w:rPr>
            <w:rFonts w:ascii="Century Gothic" w:hAnsi="Century Gothic"/>
            <w:sz w:val="24"/>
            <w:szCs w:val="24"/>
          </w:rPr>
          <w:t>joining the MW</w:t>
        </w:r>
      </w:ins>
      <w:del w:id="2467" w:author="Hanson Hom" w:date="2018-01-17T03:08:00Z">
        <w:r w:rsidRPr="002A4522" w:rsidDel="00B11FD3">
          <w:rPr>
            <w:rFonts w:ascii="Century Gothic" w:hAnsi="Century Gothic"/>
            <w:sz w:val="24"/>
            <w:szCs w:val="24"/>
          </w:rPr>
          <w:delText>onto the transportation</w:delText>
        </w:r>
      </w:del>
      <w:r w:rsidRPr="002A4522">
        <w:rPr>
          <w:rFonts w:ascii="Century Gothic" w:hAnsi="Century Gothic"/>
          <w:sz w:val="24"/>
          <w:szCs w:val="24"/>
        </w:rPr>
        <w:t>.</w:t>
      </w:r>
    </w:p>
    <w:p w14:paraId="16431397" w14:textId="19A6391B" w:rsidR="00D37A36" w:rsidRPr="002A4522" w:rsidDel="007A6172" w:rsidRDefault="00D37A36" w:rsidP="00D37A36">
      <w:pPr>
        <w:jc w:val="both"/>
        <w:rPr>
          <w:del w:id="2468" w:author="Hanson Hom" w:date="2018-01-17T02:47:00Z"/>
          <w:rFonts w:ascii="Century Gothic" w:hAnsi="Century Gothic"/>
          <w:sz w:val="24"/>
          <w:szCs w:val="24"/>
        </w:rPr>
      </w:pPr>
      <w:del w:id="2469" w:author="Hanson Hom" w:date="2018-01-17T02:47:00Z">
        <w:r w:rsidRPr="002A4522" w:rsidDel="007A6172">
          <w:rPr>
            <w:rFonts w:ascii="Century Gothic" w:hAnsi="Century Gothic"/>
            <w:sz w:val="24"/>
            <w:szCs w:val="24"/>
          </w:rPr>
          <w:delText>If any mobile workshop is cancelled, it is not reflective of the quality of the offering. It is likely because there are competing events that are higher attractors. If the VP Conferences indicates it is time to cancel a MW, it is so the CHC won’t incur the cost of a bus that has only several registered. Alternatively, reducing bus size is possible and is something to discuss as the conference approaches. Mobile Workshops will be renumbered in time and date order when the list of offerings is finalized.</w:delText>
        </w:r>
      </w:del>
    </w:p>
    <w:p w14:paraId="26535855" w14:textId="77777777" w:rsidR="00D37A36" w:rsidRPr="002A4522" w:rsidRDefault="00D37A36" w:rsidP="00D37A36">
      <w:pPr>
        <w:jc w:val="both"/>
        <w:rPr>
          <w:rFonts w:ascii="Century Gothic" w:hAnsi="Century Gothic"/>
          <w:sz w:val="24"/>
          <w:szCs w:val="24"/>
        </w:rPr>
      </w:pPr>
    </w:p>
    <w:p w14:paraId="01D8F74E" w14:textId="3F4A60F5" w:rsidR="00D37A36" w:rsidRPr="002A4522" w:rsidRDefault="00D37A36" w:rsidP="00C47082">
      <w:pPr>
        <w:pStyle w:val="Heading2"/>
      </w:pPr>
      <w:bookmarkStart w:id="2470" w:name="_Toc477771122"/>
      <w:r w:rsidRPr="002A4522">
        <w:t>J.</w:t>
      </w:r>
      <w:r w:rsidRPr="002A4522">
        <w:tab/>
        <w:t>LEADERSHIP MEETINGS AND CONFERENCE EVENTS NOT MANAGED BY THE PROGRAMS SUBCOMMITTEE</w:t>
      </w:r>
      <w:bookmarkEnd w:id="2470"/>
    </w:p>
    <w:p w14:paraId="796C85E5" w14:textId="7E6B2641"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There are meetings that occur during the conference that are not the responsibility of the Programs Subcommittee </w:t>
      </w:r>
      <w:ins w:id="2471" w:author="Hanson Hom" w:date="2018-01-17T03:16:00Z">
        <w:r w:rsidR="00577294">
          <w:rPr>
            <w:rFonts w:ascii="Century Gothic" w:hAnsi="Century Gothic"/>
            <w:sz w:val="24"/>
            <w:szCs w:val="24"/>
          </w:rPr>
          <w:t>and a</w:t>
        </w:r>
      </w:ins>
      <w:ins w:id="2472" w:author="Hanson Hom" w:date="2018-01-17T03:17:00Z">
        <w:r w:rsidR="00577294">
          <w:rPr>
            <w:rFonts w:ascii="Century Gothic" w:hAnsi="Century Gothic"/>
            <w:sz w:val="24"/>
            <w:szCs w:val="24"/>
          </w:rPr>
          <w:t>r</w:t>
        </w:r>
      </w:ins>
      <w:ins w:id="2473" w:author="Hanson Hom" w:date="2018-01-17T03:16:00Z">
        <w:r w:rsidR="00577294">
          <w:rPr>
            <w:rFonts w:ascii="Century Gothic" w:hAnsi="Century Gothic"/>
            <w:sz w:val="24"/>
            <w:szCs w:val="24"/>
          </w:rPr>
          <w:t xml:space="preserve">e overseen </w:t>
        </w:r>
      </w:ins>
      <w:ins w:id="2474" w:author="Hanson Hom" w:date="2018-01-17T03:17:00Z">
        <w:r w:rsidR="00577294">
          <w:rPr>
            <w:rFonts w:ascii="Century Gothic" w:hAnsi="Century Gothic"/>
            <w:sz w:val="24"/>
            <w:szCs w:val="24"/>
          </w:rPr>
          <w:t>by</w:t>
        </w:r>
      </w:ins>
      <w:del w:id="2475" w:author="Hanson Hom" w:date="2018-01-17T03:16:00Z">
        <w:r w:rsidRPr="002A4522" w:rsidDel="00577294">
          <w:rPr>
            <w:rFonts w:ascii="Century Gothic" w:hAnsi="Century Gothic"/>
            <w:sz w:val="24"/>
            <w:szCs w:val="24"/>
          </w:rPr>
          <w:delText xml:space="preserve">but </w:delText>
        </w:r>
        <w:r w:rsidRPr="002A4522" w:rsidDel="007735FB">
          <w:rPr>
            <w:rFonts w:ascii="Century Gothic" w:hAnsi="Century Gothic"/>
            <w:sz w:val="24"/>
            <w:szCs w:val="24"/>
          </w:rPr>
          <w:delText>belong to</w:delText>
        </w:r>
      </w:del>
      <w:r w:rsidRPr="002A4522">
        <w:rPr>
          <w:rFonts w:ascii="Century Gothic" w:hAnsi="Century Gothic"/>
          <w:sz w:val="24"/>
          <w:szCs w:val="24"/>
        </w:rPr>
        <w:t xml:space="preserve"> the </w:t>
      </w:r>
      <w:del w:id="2476" w:author="Hanson Hom" w:date="2018-01-17T02:52:00Z">
        <w:r w:rsidRPr="002A4522" w:rsidDel="007A6172">
          <w:rPr>
            <w:rFonts w:ascii="Century Gothic" w:hAnsi="Century Gothic"/>
            <w:sz w:val="24"/>
            <w:szCs w:val="24"/>
          </w:rPr>
          <w:delText>CHC</w:delText>
        </w:r>
      </w:del>
      <w:ins w:id="2477" w:author="Hanson Hom" w:date="2018-01-17T02:51:00Z">
        <w:r w:rsidR="007A6172">
          <w:rPr>
            <w:rFonts w:ascii="Century Gothic" w:hAnsi="Century Gothic"/>
            <w:sz w:val="24"/>
            <w:szCs w:val="24"/>
          </w:rPr>
          <w:t>VP Conferences</w:t>
        </w:r>
      </w:ins>
      <w:r w:rsidRPr="002A4522">
        <w:rPr>
          <w:rFonts w:ascii="Century Gothic" w:hAnsi="Century Gothic"/>
          <w:sz w:val="24"/>
          <w:szCs w:val="24"/>
        </w:rPr>
        <w:t xml:space="preserve"> or another </w:t>
      </w:r>
      <w:ins w:id="2478" w:author="Hanson Hom" w:date="2018-01-17T02:52:00Z">
        <w:r w:rsidR="007A6172">
          <w:rPr>
            <w:rFonts w:ascii="Century Gothic" w:hAnsi="Century Gothic"/>
            <w:sz w:val="24"/>
            <w:szCs w:val="24"/>
          </w:rPr>
          <w:t xml:space="preserve">CHC </w:t>
        </w:r>
      </w:ins>
      <w:r w:rsidRPr="002A4522">
        <w:rPr>
          <w:rFonts w:ascii="Century Gothic" w:hAnsi="Century Gothic"/>
          <w:sz w:val="24"/>
          <w:szCs w:val="24"/>
        </w:rPr>
        <w:t>subcommittee.</w:t>
      </w:r>
    </w:p>
    <w:p w14:paraId="2D25B791" w14:textId="0FD4372A" w:rsidR="00D37A36" w:rsidRPr="002A4522" w:rsidRDefault="00D37A36" w:rsidP="001761D8">
      <w:pPr>
        <w:pStyle w:val="Heading6"/>
        <w:rPr>
          <w:rFonts w:ascii="Century Gothic" w:hAnsi="Century Gothic"/>
        </w:rPr>
      </w:pPr>
      <w:r w:rsidRPr="00C926C6">
        <w:rPr>
          <w:rFonts w:ascii="Century Gothic" w:hAnsi="Century Gothic"/>
          <w:highlight w:val="green"/>
        </w:rPr>
        <w:lastRenderedPageBreak/>
        <w:t>Required Leadership Meetings</w:t>
      </w:r>
      <w:r w:rsidRPr="002A4522">
        <w:rPr>
          <w:rFonts w:ascii="Century Gothic" w:hAnsi="Century Gothic"/>
        </w:rPr>
        <w:t xml:space="preserve"> </w:t>
      </w:r>
    </w:p>
    <w:p w14:paraId="688618FB" w14:textId="0933E9C3"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Leadership meetings will occur during the conference but are NOT the responsibility of the Programs Subcommittee. Meeting rooms must be scheduled during the conference for the leadership meetings listed below. The </w:t>
      </w:r>
      <w:ins w:id="2479" w:author="Hanson Hom" w:date="2018-01-17T09:36:00Z">
        <w:r w:rsidR="00EA1750">
          <w:rPr>
            <w:rFonts w:ascii="Century Gothic" w:hAnsi="Century Gothic"/>
            <w:sz w:val="24"/>
            <w:szCs w:val="24"/>
          </w:rPr>
          <w:t xml:space="preserve">VP Conferences or </w:t>
        </w:r>
      </w:ins>
      <w:r w:rsidRPr="002A4522">
        <w:rPr>
          <w:rFonts w:ascii="Century Gothic" w:hAnsi="Century Gothic"/>
          <w:sz w:val="24"/>
          <w:szCs w:val="24"/>
        </w:rPr>
        <w:t xml:space="preserve">Conference Management Contractor will schedule the </w:t>
      </w:r>
      <w:ins w:id="2480" w:author="Hanson Hom" w:date="2018-01-17T09:37:00Z">
        <w:r w:rsidR="00EA1750">
          <w:rPr>
            <w:rFonts w:ascii="Century Gothic" w:hAnsi="Century Gothic"/>
            <w:sz w:val="24"/>
            <w:szCs w:val="24"/>
          </w:rPr>
          <w:t xml:space="preserve">date, </w:t>
        </w:r>
      </w:ins>
      <w:r w:rsidRPr="002A4522">
        <w:rPr>
          <w:rFonts w:ascii="Century Gothic" w:hAnsi="Century Gothic"/>
          <w:sz w:val="24"/>
          <w:szCs w:val="24"/>
        </w:rPr>
        <w:t xml:space="preserve">time and location of the meetings in coordination with the individual noted below who is responsible for organizing the meeting. These meetings will not pre-empt regular conference session rooms. The time and place of the meetings will be listed in the conference program document. </w:t>
      </w:r>
      <w:del w:id="2481" w:author="Hanson Hom" w:date="2018-01-17T09:37:00Z">
        <w:r w:rsidRPr="002A4522" w:rsidDel="00EA1750">
          <w:rPr>
            <w:rFonts w:ascii="Century Gothic" w:hAnsi="Century Gothic"/>
            <w:sz w:val="24"/>
            <w:szCs w:val="24"/>
          </w:rPr>
          <w:delText xml:space="preserve">The Conference Management Contractor typically contacts the identified APA California Board member to finalize the title, date and time of the session when all other session moderators are contacted. </w:delText>
        </w:r>
      </w:del>
    </w:p>
    <w:p w14:paraId="77D933A0" w14:textId="08AE8714"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VP Conferences or designee will act as the liaison and point of contact for the Board and affiliated groups for all conference questions and coordination of affiliated group events. </w:t>
      </w:r>
      <w:ins w:id="2482" w:author="Hanson Hom" w:date="2018-01-17T09:40:00Z">
        <w:r w:rsidR="00DB6397">
          <w:rPr>
            <w:rFonts w:ascii="Century Gothic" w:hAnsi="Century Gothic"/>
            <w:sz w:val="24"/>
            <w:szCs w:val="24"/>
          </w:rPr>
          <w:t>The Pr</w:t>
        </w:r>
      </w:ins>
      <w:ins w:id="2483" w:author="Hanson Hom" w:date="2018-01-17T09:41:00Z">
        <w:r w:rsidR="00DB6397">
          <w:rPr>
            <w:rFonts w:ascii="Century Gothic" w:hAnsi="Century Gothic"/>
            <w:sz w:val="24"/>
            <w:szCs w:val="24"/>
          </w:rPr>
          <w:t>esident or designee of e</w:t>
        </w:r>
      </w:ins>
      <w:del w:id="2484" w:author="Hanson Hom" w:date="2018-01-17T09:41:00Z">
        <w:r w:rsidRPr="002A4522" w:rsidDel="00DB6397">
          <w:rPr>
            <w:rFonts w:ascii="Century Gothic" w:hAnsi="Century Gothic"/>
            <w:sz w:val="24"/>
            <w:szCs w:val="24"/>
          </w:rPr>
          <w:delText>E</w:delText>
        </w:r>
      </w:del>
      <w:r w:rsidRPr="002A4522">
        <w:rPr>
          <w:rFonts w:ascii="Century Gothic" w:hAnsi="Century Gothic"/>
          <w:sz w:val="24"/>
          <w:szCs w:val="24"/>
        </w:rPr>
        <w:t xml:space="preserve">ach affiliated group (CPR, CPF, PEN) </w:t>
      </w:r>
      <w:del w:id="2485" w:author="Hanson Hom" w:date="2018-01-17T09:41:00Z">
        <w:r w:rsidRPr="002A4522" w:rsidDel="00DB6397">
          <w:rPr>
            <w:rFonts w:ascii="Century Gothic" w:hAnsi="Century Gothic"/>
            <w:sz w:val="24"/>
            <w:szCs w:val="24"/>
          </w:rPr>
          <w:delText xml:space="preserve">is </w:delText>
        </w:r>
      </w:del>
      <w:del w:id="2486" w:author="Hanson Hom" w:date="2018-01-17T09:38:00Z">
        <w:r w:rsidRPr="002A4522" w:rsidDel="00DB6397">
          <w:rPr>
            <w:rFonts w:ascii="Century Gothic" w:hAnsi="Century Gothic"/>
            <w:sz w:val="24"/>
            <w:szCs w:val="24"/>
          </w:rPr>
          <w:delText>required</w:delText>
        </w:r>
      </w:del>
      <w:del w:id="2487" w:author="Hanson Hom" w:date="2018-01-17T09:41:00Z">
        <w:r w:rsidRPr="002A4522" w:rsidDel="00DB6397">
          <w:rPr>
            <w:rFonts w:ascii="Century Gothic" w:hAnsi="Century Gothic"/>
            <w:sz w:val="24"/>
            <w:szCs w:val="24"/>
          </w:rPr>
          <w:delText xml:space="preserve"> to appoint a conference liaison who </w:delText>
        </w:r>
      </w:del>
      <w:r w:rsidRPr="002A4522">
        <w:rPr>
          <w:rFonts w:ascii="Century Gothic" w:hAnsi="Century Gothic"/>
          <w:sz w:val="24"/>
          <w:szCs w:val="24"/>
        </w:rPr>
        <w:t xml:space="preserve">will act as the point of contact for the CHC, VP Conferences, and Conference Management Contractor in setting up group events and activities. </w:t>
      </w:r>
      <w:del w:id="2488" w:author="Hanson Hom" w:date="2018-01-17T09:42:00Z">
        <w:r w:rsidRPr="002A4522" w:rsidDel="00DB6397">
          <w:rPr>
            <w:rFonts w:ascii="Century Gothic" w:hAnsi="Century Gothic"/>
            <w:sz w:val="24"/>
            <w:szCs w:val="24"/>
          </w:rPr>
          <w:delText>If no liaison is appointed, the President of the affiliated group will be the conference liaison.</w:delText>
        </w:r>
      </w:del>
      <w:r w:rsidRPr="002A4522">
        <w:rPr>
          <w:rFonts w:ascii="Century Gothic" w:hAnsi="Century Gothic"/>
          <w:sz w:val="24"/>
          <w:szCs w:val="24"/>
        </w:rPr>
        <w:t xml:space="preserve"> Note: </w:t>
      </w:r>
      <w:ins w:id="2489" w:author="Hanson Hom" w:date="2018-01-17T09:39:00Z">
        <w:r w:rsidR="00DB6397">
          <w:rPr>
            <w:rFonts w:ascii="Century Gothic" w:hAnsi="Century Gothic"/>
            <w:sz w:val="24"/>
            <w:szCs w:val="24"/>
          </w:rPr>
          <w:t xml:space="preserve">Not </w:t>
        </w:r>
      </w:ins>
      <w:ins w:id="2490" w:author="Hanson Hom" w:date="2018-01-17T09:40:00Z">
        <w:r w:rsidR="00DB6397">
          <w:rPr>
            <w:rFonts w:ascii="Century Gothic" w:hAnsi="Century Gothic"/>
            <w:sz w:val="24"/>
            <w:szCs w:val="24"/>
          </w:rPr>
          <w:t>all groups may choose to</w:t>
        </w:r>
      </w:ins>
      <w:del w:id="2491" w:author="Hanson Hom" w:date="2018-01-17T09:40:00Z">
        <w:r w:rsidRPr="002A4522" w:rsidDel="00DB6397">
          <w:rPr>
            <w:rFonts w:ascii="Century Gothic" w:hAnsi="Century Gothic"/>
            <w:sz w:val="24"/>
            <w:szCs w:val="24"/>
          </w:rPr>
          <w:delText>all these groups should be contacted about meeting time and space; however, some may not</w:delText>
        </w:r>
      </w:del>
      <w:r w:rsidRPr="002A4522">
        <w:rPr>
          <w:rFonts w:ascii="Century Gothic" w:hAnsi="Century Gothic"/>
          <w:sz w:val="24"/>
          <w:szCs w:val="24"/>
        </w:rPr>
        <w:t xml:space="preserve"> h</w:t>
      </w:r>
      <w:r w:rsidR="001761D8" w:rsidRPr="002A4522">
        <w:rPr>
          <w:rFonts w:ascii="Century Gothic" w:hAnsi="Century Gothic"/>
          <w:sz w:val="24"/>
          <w:szCs w:val="24"/>
        </w:rPr>
        <w:t>old a meeting at the conference:</w:t>
      </w:r>
    </w:p>
    <w:p w14:paraId="629E85F9" w14:textId="77777777" w:rsidR="00D37A36" w:rsidRPr="002A4522" w:rsidRDefault="00D37A36" w:rsidP="001761D8">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APA California Board of Directors. Contact: APA California Administrative Director. This meeting must be scheduled the day of the opening reception. </w:t>
      </w:r>
    </w:p>
    <w:p w14:paraId="76867D3E"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California Planning Foundation Board of Directors. Contact: CPF President</w:t>
      </w:r>
    </w:p>
    <w:p w14:paraId="207FA0EC"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California Planning Roundtable. Contact: Roundtable President</w:t>
      </w:r>
    </w:p>
    <w:p w14:paraId="5B4D38B4"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Planner Emeritus Network. Contact: PEN President</w:t>
      </w:r>
    </w:p>
    <w:p w14:paraId="3C85295B" w14:textId="77777777" w:rsidR="00D37A36" w:rsidRPr="002A4522" w:rsidRDefault="00D37A36" w:rsidP="001761D8">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Chapter Student Representative with Section Student Representatives and Student Conference Attendees. Contact: Chapter Student Representative</w:t>
      </w:r>
    </w:p>
    <w:p w14:paraId="5B906B56"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On-Call Conference Committee. Contact: President Elect/Immediate Past President</w:t>
      </w:r>
    </w:p>
    <w:p w14:paraId="4E72B5EE"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Professional Development Team Meeting. Contact: VP Professional Development</w:t>
      </w:r>
    </w:p>
    <w:p w14:paraId="21BA56AF" w14:textId="77777777" w:rsidR="00D37A36" w:rsidRPr="002A4522" w:rsidRDefault="00D37A36" w:rsidP="001761D8">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Fellows of the American Institute of Certified Planners Meeting. Contact: VP Professional Development</w:t>
      </w:r>
    </w:p>
    <w:p w14:paraId="049C4EA5"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Other Professional Development Activities</w:t>
      </w:r>
    </w:p>
    <w:p w14:paraId="3C946D25" w14:textId="09DDF1D9"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President’s Leadership Reception</w:t>
      </w:r>
    </w:p>
    <w:p w14:paraId="25B54B96" w14:textId="2293DAD0" w:rsidR="00D37A36" w:rsidRPr="002A4522" w:rsidRDefault="00D37A36" w:rsidP="001761D8">
      <w:pPr>
        <w:pStyle w:val="Heading6"/>
        <w:rPr>
          <w:rFonts w:ascii="Century Gothic" w:hAnsi="Century Gothic"/>
        </w:rPr>
      </w:pPr>
      <w:r w:rsidRPr="00C926C6">
        <w:rPr>
          <w:rFonts w:ascii="Century Gothic" w:hAnsi="Century Gothic"/>
          <w:highlight w:val="green"/>
        </w:rPr>
        <w:lastRenderedPageBreak/>
        <w:t>Special Events and Responsibility of the CHC</w:t>
      </w:r>
      <w:r w:rsidRPr="002A4522">
        <w:rPr>
          <w:rFonts w:ascii="Century Gothic" w:hAnsi="Century Gothic"/>
        </w:rPr>
        <w:t xml:space="preserve"> </w:t>
      </w:r>
    </w:p>
    <w:p w14:paraId="1B4F55E3" w14:textId="71AFC9E2" w:rsidR="00D37A36" w:rsidRPr="002A4522" w:rsidRDefault="00D37A36" w:rsidP="00D37A36">
      <w:pPr>
        <w:jc w:val="both"/>
        <w:rPr>
          <w:rFonts w:ascii="Century Gothic" w:hAnsi="Century Gothic"/>
          <w:sz w:val="24"/>
          <w:szCs w:val="24"/>
        </w:rPr>
      </w:pPr>
      <w:r w:rsidRPr="00666A9C">
        <w:rPr>
          <w:rFonts w:ascii="Century Gothic" w:hAnsi="Century Gothic"/>
          <w:sz w:val="24"/>
          <w:szCs w:val="24"/>
          <w:highlight w:val="lightGray"/>
          <w:u w:val="single"/>
        </w:rPr>
        <w:t>Opening Reception</w:t>
      </w:r>
      <w:r w:rsidRPr="00666A9C">
        <w:rPr>
          <w:rFonts w:ascii="Century Gothic" w:hAnsi="Century Gothic"/>
          <w:sz w:val="24"/>
          <w:szCs w:val="24"/>
          <w:u w:val="single"/>
        </w:rPr>
        <w:t>:</w:t>
      </w:r>
      <w:r w:rsidRPr="002A4522">
        <w:rPr>
          <w:rFonts w:ascii="Century Gothic" w:hAnsi="Century Gothic"/>
          <w:sz w:val="24"/>
          <w:szCs w:val="24"/>
        </w:rPr>
        <w:t xml:space="preserve"> The CHC in coordination with both the Conference Management Contractor and VP Conferences plans the Opening Reception</w:t>
      </w:r>
      <w:ins w:id="2492" w:author="Hanson Hom" w:date="2018-01-17T09:47:00Z">
        <w:r w:rsidR="00DB6397">
          <w:rPr>
            <w:rFonts w:ascii="Century Gothic" w:hAnsi="Century Gothic"/>
            <w:sz w:val="24"/>
            <w:szCs w:val="24"/>
          </w:rPr>
          <w:t xml:space="preserve">. </w:t>
        </w:r>
        <w:r w:rsidR="004D2EF4">
          <w:rPr>
            <w:rFonts w:ascii="Century Gothic" w:hAnsi="Century Gothic"/>
            <w:sz w:val="24"/>
            <w:szCs w:val="24"/>
          </w:rPr>
          <w:t>The CHC has considerabl</w:t>
        </w:r>
      </w:ins>
      <w:ins w:id="2493" w:author="Hanson Hom" w:date="2018-01-17T09:54:00Z">
        <w:r w:rsidR="004D2EF4">
          <w:rPr>
            <w:rFonts w:ascii="Century Gothic" w:hAnsi="Century Gothic"/>
            <w:sz w:val="24"/>
            <w:szCs w:val="24"/>
          </w:rPr>
          <w:t>e</w:t>
        </w:r>
      </w:ins>
      <w:ins w:id="2494" w:author="Hanson Hom" w:date="2018-01-17T09:48:00Z">
        <w:r w:rsidR="004D2EF4">
          <w:rPr>
            <w:rFonts w:ascii="Century Gothic" w:hAnsi="Century Gothic"/>
            <w:sz w:val="24"/>
            <w:szCs w:val="24"/>
          </w:rPr>
          <w:t xml:space="preserve"> flexibility in selecting a venue and </w:t>
        </w:r>
      </w:ins>
      <w:ins w:id="2495" w:author="Hanson Hom" w:date="2018-01-17T09:49:00Z">
        <w:r w:rsidR="004D2EF4">
          <w:rPr>
            <w:rFonts w:ascii="Century Gothic" w:hAnsi="Century Gothic"/>
            <w:sz w:val="24"/>
            <w:szCs w:val="24"/>
          </w:rPr>
          <w:t>s</w:t>
        </w:r>
      </w:ins>
      <w:ins w:id="2496" w:author="Hanson Hom" w:date="2018-01-17T09:48:00Z">
        <w:r w:rsidR="004D2EF4">
          <w:rPr>
            <w:rFonts w:ascii="Century Gothic" w:hAnsi="Century Gothic"/>
            <w:sz w:val="24"/>
            <w:szCs w:val="24"/>
          </w:rPr>
          <w:t>etting the theme</w:t>
        </w:r>
      </w:ins>
      <w:ins w:id="2497" w:author="Hanson Hom" w:date="2018-01-17T09:54:00Z">
        <w:r w:rsidR="004D2EF4">
          <w:rPr>
            <w:rFonts w:ascii="Century Gothic" w:hAnsi="Century Gothic"/>
            <w:sz w:val="24"/>
            <w:szCs w:val="24"/>
          </w:rPr>
          <w:t xml:space="preserve"> for the reception</w:t>
        </w:r>
      </w:ins>
      <w:ins w:id="2498" w:author="Hanson Hom" w:date="2018-01-17T09:49:00Z">
        <w:r w:rsidR="004D2EF4">
          <w:rPr>
            <w:rFonts w:ascii="Century Gothic" w:hAnsi="Century Gothic"/>
            <w:sz w:val="24"/>
            <w:szCs w:val="24"/>
          </w:rPr>
          <w:t xml:space="preserve">, </w:t>
        </w:r>
      </w:ins>
      <w:ins w:id="2499" w:author="Hanson Hom" w:date="2018-01-17T09:58:00Z">
        <w:r w:rsidR="008762A9">
          <w:rPr>
            <w:rFonts w:ascii="Century Gothic" w:hAnsi="Century Gothic"/>
            <w:sz w:val="24"/>
            <w:szCs w:val="24"/>
          </w:rPr>
          <w:t>while</w:t>
        </w:r>
      </w:ins>
      <w:ins w:id="2500" w:author="Hanson Hom" w:date="2018-01-17T09:49:00Z">
        <w:r w:rsidR="004D2EF4">
          <w:rPr>
            <w:rFonts w:ascii="Century Gothic" w:hAnsi="Century Gothic"/>
            <w:sz w:val="24"/>
            <w:szCs w:val="24"/>
          </w:rPr>
          <w:t xml:space="preserve"> </w:t>
        </w:r>
      </w:ins>
      <w:ins w:id="2501" w:author="Hanson Hom" w:date="2018-01-17T09:58:00Z">
        <w:r w:rsidR="008762A9">
          <w:rPr>
            <w:rFonts w:ascii="Century Gothic" w:hAnsi="Century Gothic"/>
            <w:sz w:val="24"/>
            <w:szCs w:val="24"/>
          </w:rPr>
          <w:t>monitoring</w:t>
        </w:r>
      </w:ins>
      <w:ins w:id="2502" w:author="Hanson Hom" w:date="2018-01-17T09:50:00Z">
        <w:r w:rsidR="004D2EF4">
          <w:rPr>
            <w:rFonts w:ascii="Century Gothic" w:hAnsi="Century Gothic"/>
            <w:sz w:val="24"/>
            <w:szCs w:val="24"/>
          </w:rPr>
          <w:t xml:space="preserve"> the </w:t>
        </w:r>
      </w:ins>
      <w:ins w:id="2503" w:author="Hanson Hom" w:date="2018-01-17T09:57:00Z">
        <w:r w:rsidR="004D2EF4">
          <w:rPr>
            <w:rFonts w:ascii="Century Gothic" w:hAnsi="Century Gothic"/>
            <w:sz w:val="24"/>
            <w:szCs w:val="24"/>
          </w:rPr>
          <w:t xml:space="preserve">total </w:t>
        </w:r>
      </w:ins>
      <w:ins w:id="2504" w:author="Hanson Hom" w:date="2018-01-17T09:52:00Z">
        <w:r w:rsidR="004D2EF4">
          <w:rPr>
            <w:rFonts w:ascii="Century Gothic" w:hAnsi="Century Gothic"/>
            <w:sz w:val="24"/>
            <w:szCs w:val="24"/>
          </w:rPr>
          <w:t xml:space="preserve">cost for </w:t>
        </w:r>
      </w:ins>
      <w:del w:id="2505" w:author="Hanson Hom" w:date="2018-01-17T09:50:00Z">
        <w:r w:rsidRPr="002A4522" w:rsidDel="004D2EF4">
          <w:rPr>
            <w:rFonts w:ascii="Century Gothic" w:hAnsi="Century Gothic"/>
            <w:sz w:val="24"/>
            <w:szCs w:val="24"/>
          </w:rPr>
          <w:delText xml:space="preserve">, keeping in mind the cost of </w:delText>
        </w:r>
      </w:del>
      <w:r w:rsidRPr="002A4522">
        <w:rPr>
          <w:rFonts w:ascii="Century Gothic" w:hAnsi="Century Gothic"/>
          <w:sz w:val="24"/>
          <w:szCs w:val="24"/>
        </w:rPr>
        <w:t>food</w:t>
      </w:r>
      <w:ins w:id="2506" w:author="Hanson Hom" w:date="2018-01-17T09:50:00Z">
        <w:r w:rsidR="004D2EF4">
          <w:rPr>
            <w:rFonts w:ascii="Century Gothic" w:hAnsi="Century Gothic"/>
            <w:sz w:val="24"/>
            <w:szCs w:val="24"/>
          </w:rPr>
          <w:t>,</w:t>
        </w:r>
      </w:ins>
      <w:del w:id="2507" w:author="Hanson Hom" w:date="2018-01-17T09:50:00Z">
        <w:r w:rsidRPr="002A4522" w:rsidDel="004D2EF4">
          <w:rPr>
            <w:rFonts w:ascii="Century Gothic" w:hAnsi="Century Gothic"/>
            <w:sz w:val="24"/>
            <w:szCs w:val="24"/>
          </w:rPr>
          <w:delText xml:space="preserve"> and</w:delText>
        </w:r>
      </w:del>
      <w:r w:rsidRPr="002A4522">
        <w:rPr>
          <w:rFonts w:ascii="Century Gothic" w:hAnsi="Century Gothic"/>
          <w:sz w:val="24"/>
          <w:szCs w:val="24"/>
        </w:rPr>
        <w:t xml:space="preserve"> entertainment</w:t>
      </w:r>
      <w:ins w:id="2508" w:author="Hanson Hom" w:date="2018-01-17T09:52:00Z">
        <w:r w:rsidR="004D2EF4">
          <w:rPr>
            <w:rFonts w:ascii="Century Gothic" w:hAnsi="Century Gothic"/>
            <w:sz w:val="24"/>
            <w:szCs w:val="24"/>
          </w:rPr>
          <w:t xml:space="preserve"> and </w:t>
        </w:r>
      </w:ins>
      <w:ins w:id="2509" w:author="Hanson Hom" w:date="2018-01-17T09:57:00Z">
        <w:r w:rsidR="008762A9">
          <w:rPr>
            <w:rFonts w:ascii="Century Gothic" w:hAnsi="Century Gothic"/>
            <w:sz w:val="24"/>
            <w:szCs w:val="24"/>
          </w:rPr>
          <w:t>other items</w:t>
        </w:r>
      </w:ins>
      <w:ins w:id="2510" w:author="Hanson Hom" w:date="2018-01-17T09:53:00Z">
        <w:r w:rsidR="004D2EF4">
          <w:rPr>
            <w:rFonts w:ascii="Century Gothic" w:hAnsi="Century Gothic"/>
            <w:sz w:val="24"/>
            <w:szCs w:val="24"/>
          </w:rPr>
          <w:t xml:space="preserve">. </w:t>
        </w:r>
      </w:ins>
      <w:ins w:id="2511" w:author="Hanson Hom" w:date="2018-01-17T09:54:00Z">
        <w:r w:rsidR="004D2EF4">
          <w:rPr>
            <w:rFonts w:ascii="Century Gothic" w:hAnsi="Century Gothic"/>
            <w:sz w:val="24"/>
            <w:szCs w:val="24"/>
          </w:rPr>
          <w:t xml:space="preserve">For off-site </w:t>
        </w:r>
      </w:ins>
      <w:del w:id="2512" w:author="Hanson Hom" w:date="2018-01-17T09:52:00Z">
        <w:r w:rsidRPr="002A4522" w:rsidDel="004D2EF4">
          <w:rPr>
            <w:rFonts w:ascii="Century Gothic" w:hAnsi="Century Gothic"/>
            <w:sz w:val="24"/>
            <w:szCs w:val="24"/>
          </w:rPr>
          <w:delText xml:space="preserve">, </w:delText>
        </w:r>
      </w:del>
      <w:del w:id="2513" w:author="Hanson Hom" w:date="2018-01-17T09:53:00Z">
        <w:r w:rsidRPr="002A4522" w:rsidDel="004D2EF4">
          <w:rPr>
            <w:rFonts w:ascii="Century Gothic" w:hAnsi="Century Gothic"/>
            <w:sz w:val="24"/>
            <w:szCs w:val="24"/>
          </w:rPr>
          <w:delText>a</w:delText>
        </w:r>
      </w:del>
      <w:del w:id="2514" w:author="Hanson Hom" w:date="2018-01-17T09:56:00Z">
        <w:r w:rsidRPr="002A4522" w:rsidDel="004D2EF4">
          <w:rPr>
            <w:rFonts w:ascii="Century Gothic" w:hAnsi="Century Gothic"/>
            <w:sz w:val="24"/>
            <w:szCs w:val="24"/>
          </w:rPr>
          <w:delText xml:space="preserve">nd </w:delText>
        </w:r>
      </w:del>
      <w:ins w:id="2515" w:author="Hanson Hom" w:date="2018-01-17T16:55:00Z">
        <w:r w:rsidR="00F60BB8">
          <w:rPr>
            <w:rFonts w:ascii="Century Gothic" w:hAnsi="Century Gothic"/>
            <w:sz w:val="24"/>
            <w:szCs w:val="24"/>
          </w:rPr>
          <w:t>venues, consider</w:t>
        </w:r>
      </w:ins>
      <w:ins w:id="2516" w:author="Hanson Hom" w:date="2018-01-17T09:53:00Z">
        <w:r w:rsidR="004D2EF4">
          <w:rPr>
            <w:rFonts w:ascii="Century Gothic" w:hAnsi="Century Gothic"/>
            <w:sz w:val="24"/>
            <w:szCs w:val="24"/>
          </w:rPr>
          <w:t xml:space="preserve"> </w:t>
        </w:r>
      </w:ins>
      <w:r w:rsidRPr="002A4522">
        <w:rPr>
          <w:rFonts w:ascii="Century Gothic" w:hAnsi="Century Gothic"/>
          <w:sz w:val="24"/>
          <w:szCs w:val="24"/>
        </w:rPr>
        <w:t xml:space="preserve">the ease of accessibility </w:t>
      </w:r>
      <w:del w:id="2517" w:author="Hanson Hom" w:date="2018-01-17T09:55:00Z">
        <w:r w:rsidRPr="002A4522" w:rsidDel="004D2EF4">
          <w:rPr>
            <w:rFonts w:ascii="Century Gothic" w:hAnsi="Century Gothic"/>
            <w:sz w:val="24"/>
            <w:szCs w:val="24"/>
          </w:rPr>
          <w:delText>of the venue</w:delText>
        </w:r>
      </w:del>
      <w:ins w:id="2518" w:author="Hanson Hom" w:date="2018-01-17T09:53:00Z">
        <w:r w:rsidR="004D2EF4">
          <w:rPr>
            <w:rFonts w:ascii="Century Gothic" w:hAnsi="Century Gothic"/>
            <w:sz w:val="24"/>
            <w:szCs w:val="24"/>
          </w:rPr>
          <w:t>from the convention site</w:t>
        </w:r>
      </w:ins>
      <w:ins w:id="2519" w:author="Hanson Hom" w:date="2018-01-17T09:55:00Z">
        <w:r w:rsidR="004D2EF4">
          <w:rPr>
            <w:rFonts w:ascii="Century Gothic" w:hAnsi="Century Gothic"/>
            <w:sz w:val="24"/>
            <w:szCs w:val="24"/>
          </w:rPr>
          <w:t xml:space="preserve"> and </w:t>
        </w:r>
      </w:ins>
      <w:ins w:id="2520" w:author="Hanson Hom" w:date="2018-01-17T09:56:00Z">
        <w:r w:rsidR="004D2EF4">
          <w:rPr>
            <w:rFonts w:ascii="Century Gothic" w:hAnsi="Century Gothic"/>
            <w:sz w:val="24"/>
            <w:szCs w:val="24"/>
          </w:rPr>
          <w:t xml:space="preserve">include </w:t>
        </w:r>
      </w:ins>
      <w:ins w:id="2521" w:author="Hanson Hom" w:date="2018-01-17T09:55:00Z">
        <w:r w:rsidR="004D2EF4">
          <w:rPr>
            <w:rFonts w:ascii="Century Gothic" w:hAnsi="Century Gothic"/>
            <w:sz w:val="24"/>
            <w:szCs w:val="24"/>
          </w:rPr>
          <w:t xml:space="preserve">the cost for shuttle buses </w:t>
        </w:r>
      </w:ins>
      <w:ins w:id="2522" w:author="Hanson Hom" w:date="2018-01-17T09:56:00Z">
        <w:r w:rsidR="004D2EF4">
          <w:rPr>
            <w:rFonts w:ascii="Century Gothic" w:hAnsi="Century Gothic"/>
            <w:sz w:val="24"/>
            <w:szCs w:val="24"/>
          </w:rPr>
          <w:t xml:space="preserve">if </w:t>
        </w:r>
      </w:ins>
      <w:ins w:id="2523" w:author="Hanson Hom" w:date="2018-01-17T16:55:00Z">
        <w:r w:rsidR="00F60BB8">
          <w:rPr>
            <w:rFonts w:ascii="Century Gothic" w:hAnsi="Century Gothic"/>
            <w:sz w:val="24"/>
            <w:szCs w:val="24"/>
          </w:rPr>
          <w:t>needed</w:t>
        </w:r>
      </w:ins>
      <w:r w:rsidRPr="002A4522">
        <w:rPr>
          <w:rFonts w:ascii="Century Gothic" w:hAnsi="Century Gothic"/>
          <w:sz w:val="24"/>
          <w:szCs w:val="24"/>
        </w:rPr>
        <w:t xml:space="preserve">. </w:t>
      </w:r>
      <w:del w:id="2524" w:author="Hanson Hom" w:date="2018-01-17T09:46:00Z">
        <w:r w:rsidRPr="002A4522" w:rsidDel="00DB6397">
          <w:rPr>
            <w:rFonts w:ascii="Century Gothic" w:hAnsi="Century Gothic"/>
            <w:sz w:val="24"/>
            <w:szCs w:val="24"/>
          </w:rPr>
          <w:delText>The CHC plays an important role in identifying the theme</w:delText>
        </w:r>
      </w:del>
      <w:del w:id="2525" w:author="Hanson Hom" w:date="2018-01-17T09:44:00Z">
        <w:r w:rsidRPr="002A4522" w:rsidDel="00DB6397">
          <w:rPr>
            <w:rFonts w:ascii="Century Gothic" w:hAnsi="Century Gothic"/>
            <w:sz w:val="24"/>
            <w:szCs w:val="24"/>
          </w:rPr>
          <w:delText>;</w:delText>
        </w:r>
      </w:del>
      <w:del w:id="2526" w:author="Hanson Hom" w:date="2018-01-17T09:46:00Z">
        <w:r w:rsidRPr="002A4522" w:rsidDel="00DB6397">
          <w:rPr>
            <w:rFonts w:ascii="Century Gothic" w:hAnsi="Century Gothic"/>
            <w:sz w:val="24"/>
            <w:szCs w:val="24"/>
          </w:rPr>
          <w:delText xml:space="preserve"> style of the opening reception and t</w:delText>
        </w:r>
      </w:del>
      <w:ins w:id="2527" w:author="Hanson Hom" w:date="2018-01-17T09:46:00Z">
        <w:r w:rsidR="00DB6397">
          <w:rPr>
            <w:rFonts w:ascii="Century Gothic" w:hAnsi="Century Gothic"/>
            <w:sz w:val="24"/>
            <w:szCs w:val="24"/>
          </w:rPr>
          <w:t>T</w:t>
        </w:r>
      </w:ins>
      <w:r w:rsidRPr="002A4522">
        <w:rPr>
          <w:rFonts w:ascii="Century Gothic" w:hAnsi="Century Gothic"/>
          <w:sz w:val="24"/>
          <w:szCs w:val="24"/>
        </w:rPr>
        <w:t xml:space="preserve">he Conference Management Coordinator works in collaboration with the CHC </w:t>
      </w:r>
      <w:ins w:id="2528" w:author="Hanson Hom" w:date="2018-01-17T09:45:00Z">
        <w:r w:rsidR="00DB6397">
          <w:rPr>
            <w:rFonts w:ascii="Century Gothic" w:hAnsi="Century Gothic"/>
            <w:sz w:val="24"/>
            <w:szCs w:val="24"/>
          </w:rPr>
          <w:t>on</w:t>
        </w:r>
      </w:ins>
      <w:del w:id="2529" w:author="Hanson Hom" w:date="2018-01-17T09:45:00Z">
        <w:r w:rsidRPr="002A4522" w:rsidDel="00DB6397">
          <w:rPr>
            <w:rFonts w:ascii="Century Gothic" w:hAnsi="Century Gothic"/>
            <w:sz w:val="24"/>
            <w:szCs w:val="24"/>
          </w:rPr>
          <w:delText>to assist with</w:delText>
        </w:r>
      </w:del>
      <w:r w:rsidRPr="002A4522">
        <w:rPr>
          <w:rFonts w:ascii="Century Gothic" w:hAnsi="Century Gothic"/>
          <w:sz w:val="24"/>
          <w:szCs w:val="24"/>
        </w:rPr>
        <w:t xml:space="preserve"> the facility details, needs and preparing a cost estimate for the event.  </w:t>
      </w:r>
      <w:del w:id="2530" w:author="Hanson Hom" w:date="2018-01-17T09:59:00Z">
        <w:r w:rsidRPr="002A4522" w:rsidDel="008762A9">
          <w:rPr>
            <w:rFonts w:ascii="Century Gothic" w:hAnsi="Century Gothic"/>
            <w:sz w:val="24"/>
            <w:szCs w:val="24"/>
          </w:rPr>
          <w:delText xml:space="preserve"> Off-site or e</w:delText>
        </w:r>
      </w:del>
      <w:ins w:id="2531" w:author="Hanson Hom" w:date="2018-01-17T09:59:00Z">
        <w:r w:rsidR="008762A9">
          <w:rPr>
            <w:rFonts w:ascii="Century Gothic" w:hAnsi="Century Gothic"/>
            <w:sz w:val="24"/>
            <w:szCs w:val="24"/>
          </w:rPr>
          <w:t>E</w:t>
        </w:r>
      </w:ins>
      <w:r w:rsidRPr="002A4522">
        <w:rPr>
          <w:rFonts w:ascii="Century Gothic" w:hAnsi="Century Gothic"/>
          <w:sz w:val="24"/>
          <w:szCs w:val="24"/>
        </w:rPr>
        <w:t>laborate opening receptions must be approved by the APA California Board as part of the conference budget process.</w:t>
      </w:r>
    </w:p>
    <w:p w14:paraId="57783191" w14:textId="32E9C294" w:rsidR="00D37A36" w:rsidRPr="002A4522" w:rsidRDefault="00D37A36" w:rsidP="00D37A36">
      <w:pPr>
        <w:jc w:val="both"/>
        <w:rPr>
          <w:rFonts w:ascii="Century Gothic" w:hAnsi="Century Gothic"/>
          <w:sz w:val="24"/>
          <w:szCs w:val="24"/>
        </w:rPr>
      </w:pPr>
      <w:r w:rsidRPr="00666A9C">
        <w:rPr>
          <w:rFonts w:ascii="Century Gothic" w:hAnsi="Century Gothic"/>
          <w:sz w:val="24"/>
          <w:szCs w:val="24"/>
          <w:highlight w:val="lightGray"/>
          <w:u w:val="single"/>
        </w:rPr>
        <w:t>Plenary and Keynote Speakers</w:t>
      </w:r>
      <w:r w:rsidRPr="00666A9C">
        <w:rPr>
          <w:rFonts w:ascii="Century Gothic" w:hAnsi="Century Gothic"/>
          <w:sz w:val="24"/>
          <w:szCs w:val="24"/>
          <w:u w:val="single"/>
        </w:rPr>
        <w:t>:</w:t>
      </w:r>
      <w:r w:rsidRPr="002A4522">
        <w:rPr>
          <w:rFonts w:ascii="Century Gothic" w:hAnsi="Century Gothic"/>
          <w:sz w:val="24"/>
          <w:szCs w:val="24"/>
        </w:rPr>
        <w:t xml:space="preserve"> The CHC is also responsible for the keynote and plenary speakers, including the luncheon keynote, although the Programs Subcommittee may be consulted.  Brainstorming about these speakers should start at least a year prior to the conference. </w:t>
      </w:r>
      <w:del w:id="2532" w:author="Hanson Hom" w:date="2018-01-17T10:07:00Z">
        <w:r w:rsidRPr="002A4522" w:rsidDel="008762A9">
          <w:rPr>
            <w:rFonts w:ascii="Century Gothic" w:hAnsi="Century Gothic"/>
            <w:sz w:val="24"/>
            <w:szCs w:val="24"/>
          </w:rPr>
          <w:delText>The s</w:delText>
        </w:r>
      </w:del>
      <w:ins w:id="2533" w:author="Hanson Hom" w:date="2018-01-17T10:07:00Z">
        <w:r w:rsidR="008762A9">
          <w:rPr>
            <w:rFonts w:ascii="Century Gothic" w:hAnsi="Century Gothic"/>
            <w:sz w:val="24"/>
            <w:szCs w:val="24"/>
          </w:rPr>
          <w:t>S</w:t>
        </w:r>
      </w:ins>
      <w:r w:rsidRPr="002A4522">
        <w:rPr>
          <w:rFonts w:ascii="Century Gothic" w:hAnsi="Century Gothic"/>
          <w:sz w:val="24"/>
          <w:szCs w:val="24"/>
        </w:rPr>
        <w:t>peakers should be knowledgeable</w:t>
      </w:r>
      <w:ins w:id="2534" w:author="Hanson Hom" w:date="2018-01-17T10:01:00Z">
        <w:r w:rsidR="008762A9">
          <w:rPr>
            <w:rFonts w:ascii="Century Gothic" w:hAnsi="Century Gothic"/>
            <w:sz w:val="24"/>
            <w:szCs w:val="24"/>
          </w:rPr>
          <w:t>, engaging</w:t>
        </w:r>
      </w:ins>
      <w:del w:id="2535" w:author="Hanson Hom" w:date="2018-01-17T10:01:00Z">
        <w:r w:rsidRPr="002A4522" w:rsidDel="008762A9">
          <w:rPr>
            <w:rFonts w:ascii="Century Gothic" w:hAnsi="Century Gothic"/>
            <w:sz w:val="24"/>
            <w:szCs w:val="24"/>
          </w:rPr>
          <w:delText xml:space="preserve"> and vibrant</w:delText>
        </w:r>
      </w:del>
      <w:r w:rsidRPr="002A4522">
        <w:rPr>
          <w:rFonts w:ascii="Century Gothic" w:hAnsi="Century Gothic"/>
          <w:sz w:val="24"/>
          <w:szCs w:val="24"/>
        </w:rPr>
        <w:t xml:space="preserve"> </w:t>
      </w:r>
      <w:ins w:id="2536" w:author="Hanson Hom" w:date="2018-01-17T10:01:00Z">
        <w:r w:rsidR="008762A9">
          <w:rPr>
            <w:rFonts w:ascii="Century Gothic" w:hAnsi="Century Gothic"/>
            <w:sz w:val="24"/>
            <w:szCs w:val="24"/>
          </w:rPr>
          <w:t>and</w:t>
        </w:r>
      </w:ins>
      <w:del w:id="2537" w:author="Hanson Hom" w:date="2018-01-17T10:01:00Z">
        <w:r w:rsidRPr="002A4522" w:rsidDel="008762A9">
          <w:rPr>
            <w:rFonts w:ascii="Century Gothic" w:hAnsi="Century Gothic"/>
            <w:sz w:val="24"/>
            <w:szCs w:val="24"/>
          </w:rPr>
          <w:delText>–</w:delText>
        </w:r>
      </w:del>
      <w:r w:rsidRPr="002A4522">
        <w:rPr>
          <w:rFonts w:ascii="Century Gothic" w:hAnsi="Century Gothic"/>
          <w:sz w:val="24"/>
          <w:szCs w:val="24"/>
        </w:rPr>
        <w:t xml:space="preserve"> capable of </w:t>
      </w:r>
      <w:del w:id="2538" w:author="Hanson Hom" w:date="2018-01-17T10:01:00Z">
        <w:r w:rsidRPr="002A4522" w:rsidDel="008762A9">
          <w:rPr>
            <w:rFonts w:ascii="Century Gothic" w:hAnsi="Century Gothic"/>
            <w:sz w:val="24"/>
            <w:szCs w:val="24"/>
          </w:rPr>
          <w:delText xml:space="preserve">being part of the advertising to </w:delText>
        </w:r>
      </w:del>
      <w:del w:id="2539" w:author="Hanson Hom" w:date="2018-01-17T10:02:00Z">
        <w:r w:rsidRPr="002A4522" w:rsidDel="008762A9">
          <w:rPr>
            <w:rFonts w:ascii="Century Gothic" w:hAnsi="Century Gothic"/>
            <w:sz w:val="24"/>
            <w:szCs w:val="24"/>
          </w:rPr>
          <w:delText>solicit</w:delText>
        </w:r>
      </w:del>
      <w:ins w:id="2540" w:author="Hanson Hom" w:date="2018-01-17T10:02:00Z">
        <w:r w:rsidR="008762A9">
          <w:rPr>
            <w:rFonts w:ascii="Century Gothic" w:hAnsi="Century Gothic"/>
            <w:sz w:val="24"/>
            <w:szCs w:val="24"/>
          </w:rPr>
          <w:t>attracting</w:t>
        </w:r>
      </w:ins>
      <w:r w:rsidRPr="002A4522">
        <w:rPr>
          <w:rFonts w:ascii="Century Gothic" w:hAnsi="Century Gothic"/>
          <w:sz w:val="24"/>
          <w:szCs w:val="24"/>
        </w:rPr>
        <w:t xml:space="preserve"> attendees to the conference. Topics </w:t>
      </w:r>
      <w:ins w:id="2541" w:author="Hanson Hom" w:date="2018-01-17T10:05:00Z">
        <w:r w:rsidR="008762A9">
          <w:rPr>
            <w:rFonts w:ascii="Century Gothic" w:hAnsi="Century Gothic"/>
            <w:sz w:val="24"/>
            <w:szCs w:val="24"/>
          </w:rPr>
          <w:t xml:space="preserve">and speakers </w:t>
        </w:r>
      </w:ins>
      <w:ins w:id="2542" w:author="Hanson Hom" w:date="2018-01-17T10:04:00Z">
        <w:r w:rsidR="008762A9">
          <w:rPr>
            <w:rFonts w:ascii="Century Gothic" w:hAnsi="Century Gothic"/>
            <w:sz w:val="24"/>
            <w:szCs w:val="24"/>
          </w:rPr>
          <w:t xml:space="preserve">can vary </w:t>
        </w:r>
      </w:ins>
      <w:del w:id="2543" w:author="Hanson Hom" w:date="2018-01-17T10:04:00Z">
        <w:r w:rsidRPr="002A4522" w:rsidDel="008762A9">
          <w:rPr>
            <w:rFonts w:ascii="Century Gothic" w:hAnsi="Century Gothic"/>
            <w:sz w:val="24"/>
            <w:szCs w:val="24"/>
          </w:rPr>
          <w:delText>may be planning-</w:delText>
        </w:r>
      </w:del>
      <w:del w:id="2544" w:author="Hanson Hom" w:date="2018-01-17T10:05:00Z">
        <w:r w:rsidRPr="002A4522" w:rsidDel="008762A9">
          <w:rPr>
            <w:rFonts w:ascii="Century Gothic" w:hAnsi="Century Gothic"/>
            <w:sz w:val="24"/>
            <w:szCs w:val="24"/>
          </w:rPr>
          <w:delText>related. At least o</w:delText>
        </w:r>
      </w:del>
      <w:del w:id="2545" w:author="Hanson Hom" w:date="2018-01-17T16:55:00Z">
        <w:r w:rsidRPr="002A4522" w:rsidDel="00F60BB8">
          <w:rPr>
            <w:rFonts w:ascii="Century Gothic" w:hAnsi="Century Gothic"/>
            <w:sz w:val="24"/>
            <w:szCs w:val="24"/>
          </w:rPr>
          <w:delText>ne</w:delText>
        </w:r>
      </w:del>
      <w:ins w:id="2546" w:author="Hanson Hom" w:date="2018-01-17T16:55:00Z">
        <w:r w:rsidR="00F60BB8">
          <w:rPr>
            <w:rFonts w:ascii="Century Gothic" w:hAnsi="Century Gothic"/>
            <w:sz w:val="24"/>
            <w:szCs w:val="24"/>
          </w:rPr>
          <w:t>considerably. One</w:t>
        </w:r>
      </w:ins>
      <w:r w:rsidRPr="002A4522">
        <w:rPr>
          <w:rFonts w:ascii="Century Gothic" w:hAnsi="Century Gothic"/>
          <w:sz w:val="24"/>
          <w:szCs w:val="24"/>
        </w:rPr>
        <w:t xml:space="preserve"> session is encouraged to be a</w:t>
      </w:r>
      <w:ins w:id="2547" w:author="Hanson Hom" w:date="2018-01-17T10:06:00Z">
        <w:r w:rsidR="008762A9">
          <w:rPr>
            <w:rFonts w:ascii="Century Gothic" w:hAnsi="Century Gothic"/>
            <w:sz w:val="24"/>
            <w:szCs w:val="24"/>
          </w:rPr>
          <w:t xml:space="preserve"> speaker</w:t>
        </w:r>
      </w:ins>
      <w:del w:id="2548" w:author="Hanson Hom" w:date="2018-01-17T10:06:00Z">
        <w:r w:rsidRPr="002A4522" w:rsidDel="008762A9">
          <w:rPr>
            <w:rFonts w:ascii="Century Gothic" w:hAnsi="Century Gothic"/>
            <w:sz w:val="24"/>
            <w:szCs w:val="24"/>
          </w:rPr>
          <w:delText>n individual</w:delText>
        </w:r>
      </w:del>
      <w:r w:rsidRPr="002A4522">
        <w:rPr>
          <w:rFonts w:ascii="Century Gothic" w:hAnsi="Century Gothic"/>
          <w:sz w:val="24"/>
          <w:szCs w:val="24"/>
        </w:rPr>
        <w:t xml:space="preserve"> who can address innovation or leadership topics </w:t>
      </w:r>
      <w:ins w:id="2549" w:author="Hanson Hom" w:date="2018-01-17T10:07:00Z">
        <w:r w:rsidR="0033165F">
          <w:rPr>
            <w:rFonts w:ascii="Century Gothic" w:hAnsi="Century Gothic"/>
            <w:sz w:val="24"/>
            <w:szCs w:val="24"/>
          </w:rPr>
          <w:t xml:space="preserve">that are </w:t>
        </w:r>
      </w:ins>
      <w:ins w:id="2550" w:author="Hanson Hom" w:date="2018-01-17T10:03:00Z">
        <w:r w:rsidR="008762A9">
          <w:rPr>
            <w:rFonts w:ascii="Century Gothic" w:hAnsi="Century Gothic"/>
            <w:sz w:val="24"/>
            <w:szCs w:val="24"/>
          </w:rPr>
          <w:t>relevan</w:t>
        </w:r>
      </w:ins>
      <w:ins w:id="2551" w:author="Hanson Hom" w:date="2018-01-17T10:04:00Z">
        <w:r w:rsidR="008762A9">
          <w:rPr>
            <w:rFonts w:ascii="Century Gothic" w:hAnsi="Century Gothic"/>
            <w:sz w:val="24"/>
            <w:szCs w:val="24"/>
          </w:rPr>
          <w:t>t</w:t>
        </w:r>
      </w:ins>
      <w:ins w:id="2552" w:author="Hanson Hom" w:date="2018-01-17T10:03:00Z">
        <w:r w:rsidR="008762A9">
          <w:rPr>
            <w:rFonts w:ascii="Century Gothic" w:hAnsi="Century Gothic"/>
            <w:sz w:val="24"/>
            <w:szCs w:val="24"/>
          </w:rPr>
          <w:t xml:space="preserve"> to </w:t>
        </w:r>
      </w:ins>
      <w:del w:id="2553" w:author="Hanson Hom" w:date="2018-01-17T10:03:00Z">
        <w:r w:rsidRPr="002A4522" w:rsidDel="008762A9">
          <w:rPr>
            <w:rFonts w:ascii="Century Gothic" w:hAnsi="Century Gothic"/>
            <w:sz w:val="24"/>
            <w:szCs w:val="24"/>
          </w:rPr>
          <w:delText xml:space="preserve">in a </w:delText>
        </w:r>
      </w:del>
      <w:ins w:id="2554" w:author="Hanson Hom" w:date="2018-01-17T10:03:00Z">
        <w:r w:rsidR="008762A9">
          <w:rPr>
            <w:rFonts w:ascii="Century Gothic" w:hAnsi="Century Gothic"/>
            <w:sz w:val="24"/>
            <w:szCs w:val="24"/>
          </w:rPr>
          <w:t xml:space="preserve">the </w:t>
        </w:r>
      </w:ins>
      <w:r w:rsidRPr="002A4522">
        <w:rPr>
          <w:rFonts w:ascii="Century Gothic" w:hAnsi="Century Gothic"/>
          <w:sz w:val="24"/>
          <w:szCs w:val="24"/>
        </w:rPr>
        <w:t xml:space="preserve">field </w:t>
      </w:r>
      <w:ins w:id="2555" w:author="Hanson Hom" w:date="2018-01-17T10:03:00Z">
        <w:r w:rsidR="008762A9">
          <w:rPr>
            <w:rFonts w:ascii="Century Gothic" w:hAnsi="Century Gothic"/>
            <w:sz w:val="24"/>
            <w:szCs w:val="24"/>
          </w:rPr>
          <w:t>of</w:t>
        </w:r>
      </w:ins>
      <w:del w:id="2556" w:author="Hanson Hom" w:date="2018-01-17T10:03:00Z">
        <w:r w:rsidRPr="002A4522" w:rsidDel="008762A9">
          <w:rPr>
            <w:rFonts w:ascii="Century Gothic" w:hAnsi="Century Gothic"/>
            <w:sz w:val="24"/>
            <w:szCs w:val="24"/>
          </w:rPr>
          <w:delText>other than</w:delText>
        </w:r>
      </w:del>
      <w:r w:rsidRPr="002A4522">
        <w:rPr>
          <w:rFonts w:ascii="Century Gothic" w:hAnsi="Century Gothic"/>
          <w:sz w:val="24"/>
          <w:szCs w:val="24"/>
        </w:rPr>
        <w:t xml:space="preserve"> planning</w:t>
      </w:r>
      <w:del w:id="2557" w:author="Hanson Hom" w:date="2018-01-17T10:03:00Z">
        <w:r w:rsidRPr="002A4522" w:rsidDel="008762A9">
          <w:rPr>
            <w:rFonts w:ascii="Century Gothic" w:hAnsi="Century Gothic"/>
            <w:sz w:val="24"/>
            <w:szCs w:val="24"/>
          </w:rPr>
          <w:delText xml:space="preserve"> – though have an appreciation for the profession</w:delText>
        </w:r>
      </w:del>
      <w:r w:rsidRPr="002A4522">
        <w:rPr>
          <w:rFonts w:ascii="Century Gothic" w:hAnsi="Century Gothic"/>
          <w:sz w:val="24"/>
          <w:szCs w:val="24"/>
        </w:rPr>
        <w:t xml:space="preserve">.  The APA California Board must approve all special events speakers </w:t>
      </w:r>
      <w:ins w:id="2558" w:author="Hanson Hom" w:date="2018-01-17T10:08:00Z">
        <w:r w:rsidR="0033165F">
          <w:rPr>
            <w:rFonts w:ascii="Century Gothic" w:hAnsi="Century Gothic"/>
            <w:sz w:val="24"/>
            <w:szCs w:val="24"/>
          </w:rPr>
          <w:t>recommended</w:t>
        </w:r>
      </w:ins>
      <w:del w:id="2559" w:author="Hanson Hom" w:date="2018-01-17T10:09:00Z">
        <w:r w:rsidRPr="002A4522" w:rsidDel="0033165F">
          <w:rPr>
            <w:rFonts w:ascii="Century Gothic" w:hAnsi="Century Gothic"/>
            <w:sz w:val="24"/>
            <w:szCs w:val="24"/>
          </w:rPr>
          <w:delText>desired</w:delText>
        </w:r>
      </w:del>
      <w:r w:rsidRPr="002A4522">
        <w:rPr>
          <w:rFonts w:ascii="Century Gothic" w:hAnsi="Century Gothic"/>
          <w:sz w:val="24"/>
          <w:szCs w:val="24"/>
        </w:rPr>
        <w:t xml:space="preserve"> by the CHC.</w:t>
      </w:r>
    </w:p>
    <w:p w14:paraId="148C7017" w14:textId="6E79D4F5"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It is highly recommended that the CHC specifically invite local area planning commissioners and board representatives to the plenary session(s) to create an opportunity for the key decision-makers in the planning process to engage with APA as an organization. The recently-established Commission and Board Representative on the Chapter Board serves a key role in soliciting representatives’ attendance.</w:t>
      </w:r>
      <w:ins w:id="2560" w:author="Hanson Hom" w:date="2018-01-17T10:09:00Z">
        <w:r w:rsidR="0033165F">
          <w:rPr>
            <w:rFonts w:ascii="Century Gothic" w:hAnsi="Century Gothic"/>
            <w:sz w:val="24"/>
            <w:szCs w:val="24"/>
          </w:rPr>
          <w:t xml:space="preserve"> </w:t>
        </w:r>
      </w:ins>
    </w:p>
    <w:p w14:paraId="6AB4D4EE" w14:textId="0672C0AC" w:rsidR="00D37A36" w:rsidRPr="002A4522" w:rsidRDefault="0033165F" w:rsidP="00D37A36">
      <w:pPr>
        <w:jc w:val="both"/>
        <w:rPr>
          <w:rFonts w:ascii="Century Gothic" w:hAnsi="Century Gothic"/>
          <w:sz w:val="24"/>
          <w:szCs w:val="24"/>
        </w:rPr>
      </w:pPr>
      <w:ins w:id="2561" w:author="Hanson Hom" w:date="2018-01-17T10:11:00Z">
        <w:r>
          <w:rPr>
            <w:rFonts w:ascii="Century Gothic" w:hAnsi="Century Gothic"/>
            <w:sz w:val="24"/>
            <w:szCs w:val="24"/>
          </w:rPr>
          <w:t xml:space="preserve">Schedule the </w:t>
        </w:r>
      </w:ins>
      <w:ins w:id="2562" w:author="Hanson Hom" w:date="2018-01-17T10:12:00Z">
        <w:r>
          <w:rPr>
            <w:rFonts w:ascii="Century Gothic" w:hAnsi="Century Gothic"/>
            <w:sz w:val="24"/>
            <w:szCs w:val="24"/>
          </w:rPr>
          <w:t>plenary and keynote speakers on different days of the conference.</w:t>
        </w:r>
      </w:ins>
      <w:del w:id="2563" w:author="Hanson Hom" w:date="2018-01-17T10:12:00Z">
        <w:r w:rsidR="00D37A36" w:rsidRPr="002A4522" w:rsidDel="0033165F">
          <w:rPr>
            <w:rFonts w:ascii="Century Gothic" w:hAnsi="Century Gothic"/>
            <w:sz w:val="24"/>
            <w:szCs w:val="24"/>
          </w:rPr>
          <w:delText>Don’t schedule too many keynote speakers! For example, if you have a plenary session lasting several hours on the last day of the conference, don’t also schedule a keynote presentation that day</w:delText>
        </w:r>
      </w:del>
      <w:r w:rsidR="00D37A36" w:rsidRPr="002A4522">
        <w:rPr>
          <w:rFonts w:ascii="Century Gothic" w:hAnsi="Century Gothic"/>
          <w:sz w:val="24"/>
          <w:szCs w:val="24"/>
        </w:rPr>
        <w:t xml:space="preserve">. Some conferences </w:t>
      </w:r>
      <w:ins w:id="2564" w:author="Hanson Hom" w:date="2018-01-17T10:12:00Z">
        <w:r>
          <w:rPr>
            <w:rFonts w:ascii="Century Gothic" w:hAnsi="Century Gothic"/>
            <w:sz w:val="24"/>
            <w:szCs w:val="24"/>
          </w:rPr>
          <w:t>may plan</w:t>
        </w:r>
      </w:ins>
      <w:del w:id="2565" w:author="Hanson Hom" w:date="2018-01-17T10:12:00Z">
        <w:r w:rsidR="00D37A36" w:rsidRPr="002A4522" w:rsidDel="0033165F">
          <w:rPr>
            <w:rFonts w:ascii="Century Gothic" w:hAnsi="Century Gothic"/>
            <w:sz w:val="24"/>
            <w:szCs w:val="24"/>
          </w:rPr>
          <w:delText>have</w:delText>
        </w:r>
      </w:del>
      <w:r w:rsidR="00D37A36" w:rsidRPr="002A4522">
        <w:rPr>
          <w:rFonts w:ascii="Century Gothic" w:hAnsi="Century Gothic"/>
          <w:sz w:val="24"/>
          <w:szCs w:val="24"/>
        </w:rPr>
        <w:t xml:space="preserve"> both an opening keynote and a luncheon keynote. The </w:t>
      </w:r>
      <w:ins w:id="2566" w:author="Hanson Hom" w:date="2018-01-17T10:13:00Z">
        <w:r>
          <w:rPr>
            <w:rFonts w:ascii="Century Gothic" w:hAnsi="Century Gothic"/>
            <w:sz w:val="24"/>
            <w:szCs w:val="24"/>
          </w:rPr>
          <w:t xml:space="preserve">minimum </w:t>
        </w:r>
      </w:ins>
      <w:del w:id="2567" w:author="Hanson Hom" w:date="2018-01-17T10:13:00Z">
        <w:r w:rsidR="00D37A36" w:rsidRPr="002A4522" w:rsidDel="0033165F">
          <w:rPr>
            <w:rFonts w:ascii="Century Gothic" w:hAnsi="Century Gothic"/>
            <w:sz w:val="24"/>
            <w:szCs w:val="24"/>
          </w:rPr>
          <w:delText>only true tradition</w:delText>
        </w:r>
      </w:del>
      <w:ins w:id="2568" w:author="Hanson Hom" w:date="2018-01-17T10:13:00Z">
        <w:r>
          <w:rPr>
            <w:rFonts w:ascii="Century Gothic" w:hAnsi="Century Gothic"/>
            <w:sz w:val="24"/>
            <w:szCs w:val="24"/>
          </w:rPr>
          <w:t xml:space="preserve"> requirement </w:t>
        </w:r>
      </w:ins>
      <w:ins w:id="2569" w:author="Hanson Hom" w:date="2018-01-17T10:15:00Z">
        <w:r>
          <w:rPr>
            <w:rFonts w:ascii="Century Gothic" w:hAnsi="Century Gothic"/>
            <w:sz w:val="24"/>
            <w:szCs w:val="24"/>
          </w:rPr>
          <w:t xml:space="preserve">is </w:t>
        </w:r>
      </w:ins>
      <w:ins w:id="2570" w:author="Hanson Hom" w:date="2018-01-17T16:56:00Z">
        <w:r w:rsidR="00F60BB8">
          <w:rPr>
            <w:rFonts w:ascii="Century Gothic" w:hAnsi="Century Gothic"/>
            <w:sz w:val="24"/>
            <w:szCs w:val="24"/>
          </w:rPr>
          <w:t>having</w:t>
        </w:r>
      </w:ins>
      <w:del w:id="2571" w:author="Hanson Hom" w:date="2018-01-17T10:13:00Z">
        <w:r w:rsidR="00D37A36" w:rsidRPr="002A4522" w:rsidDel="0033165F">
          <w:rPr>
            <w:rFonts w:ascii="Century Gothic" w:hAnsi="Century Gothic"/>
            <w:sz w:val="24"/>
            <w:szCs w:val="24"/>
          </w:rPr>
          <w:delText xml:space="preserve"> has been</w:delText>
        </w:r>
      </w:del>
      <w:r w:rsidR="00D37A36" w:rsidRPr="002A4522">
        <w:rPr>
          <w:rFonts w:ascii="Century Gothic" w:hAnsi="Century Gothic"/>
          <w:sz w:val="24"/>
          <w:szCs w:val="24"/>
        </w:rPr>
        <w:t xml:space="preserve"> a </w:t>
      </w:r>
      <w:del w:id="2572" w:author="Hanson Hom" w:date="2018-01-17T10:13:00Z">
        <w:r w:rsidR="00D37A36" w:rsidRPr="002A4522" w:rsidDel="0033165F">
          <w:rPr>
            <w:rFonts w:ascii="Century Gothic" w:hAnsi="Century Gothic"/>
            <w:sz w:val="24"/>
            <w:szCs w:val="24"/>
          </w:rPr>
          <w:delText xml:space="preserve">luncheon </w:delText>
        </w:r>
      </w:del>
      <w:r w:rsidR="00D37A36" w:rsidRPr="002A4522">
        <w:rPr>
          <w:rFonts w:ascii="Century Gothic" w:hAnsi="Century Gothic"/>
          <w:sz w:val="24"/>
          <w:szCs w:val="24"/>
        </w:rPr>
        <w:t>keynote speaker on one of the two full days</w:t>
      </w:r>
      <w:ins w:id="2573" w:author="Hanson Hom" w:date="2018-01-17T10:14:00Z">
        <w:r>
          <w:rPr>
            <w:rFonts w:ascii="Century Gothic" w:hAnsi="Century Gothic"/>
            <w:sz w:val="24"/>
            <w:szCs w:val="24"/>
          </w:rPr>
          <w:t>.</w:t>
        </w:r>
      </w:ins>
      <w:del w:id="2574" w:author="Hanson Hom" w:date="2018-01-17T10:14:00Z">
        <w:r w:rsidR="00D37A36" w:rsidRPr="002A4522" w:rsidDel="0033165F">
          <w:rPr>
            <w:rFonts w:ascii="Century Gothic" w:hAnsi="Century Gothic"/>
            <w:sz w:val="24"/>
            <w:szCs w:val="24"/>
          </w:rPr>
          <w:delText>, with the other luncheon being the Awards Luncheon (Awards may be a better program in a format OTHER THAN a luncheon).</w:delText>
        </w:r>
      </w:del>
      <w:r w:rsidR="00D37A36" w:rsidRPr="002A4522">
        <w:rPr>
          <w:rFonts w:ascii="Century Gothic" w:hAnsi="Century Gothic"/>
          <w:sz w:val="24"/>
          <w:szCs w:val="24"/>
        </w:rPr>
        <w:t xml:space="preserve"> </w:t>
      </w:r>
      <w:ins w:id="2575" w:author="Hanson Hom" w:date="2018-01-17T10:21:00Z">
        <w:r w:rsidR="00DC5723">
          <w:rPr>
            <w:rFonts w:ascii="Century Gothic" w:hAnsi="Century Gothic"/>
            <w:sz w:val="24"/>
            <w:szCs w:val="24"/>
          </w:rPr>
          <w:t>K</w:t>
        </w:r>
      </w:ins>
      <w:ins w:id="2576" w:author="Hanson Hom" w:date="2018-01-17T10:16:00Z">
        <w:r>
          <w:rPr>
            <w:rFonts w:ascii="Century Gothic" w:hAnsi="Century Gothic"/>
            <w:sz w:val="24"/>
            <w:szCs w:val="24"/>
          </w:rPr>
          <w:t>e</w:t>
        </w:r>
      </w:ins>
      <w:ins w:id="2577" w:author="Hanson Hom" w:date="2018-01-17T10:17:00Z">
        <w:r>
          <w:rPr>
            <w:rFonts w:ascii="Century Gothic" w:hAnsi="Century Gothic"/>
            <w:sz w:val="24"/>
            <w:szCs w:val="24"/>
          </w:rPr>
          <w:t>y</w:t>
        </w:r>
      </w:ins>
      <w:ins w:id="2578" w:author="Hanson Hom" w:date="2018-01-17T10:16:00Z">
        <w:r>
          <w:rPr>
            <w:rFonts w:ascii="Century Gothic" w:hAnsi="Century Gothic"/>
            <w:sz w:val="24"/>
            <w:szCs w:val="24"/>
          </w:rPr>
          <w:t xml:space="preserve">notes and plenaries should </w:t>
        </w:r>
      </w:ins>
      <w:ins w:id="2579" w:author="Hanson Hom" w:date="2018-01-17T10:22:00Z">
        <w:r w:rsidR="00DC5723">
          <w:rPr>
            <w:rFonts w:ascii="Century Gothic" w:hAnsi="Century Gothic"/>
            <w:sz w:val="24"/>
            <w:szCs w:val="24"/>
          </w:rPr>
          <w:t>qualify</w:t>
        </w:r>
      </w:ins>
      <w:ins w:id="2580" w:author="Hanson Hom" w:date="2018-01-17T10:17:00Z">
        <w:r>
          <w:rPr>
            <w:rFonts w:ascii="Century Gothic" w:hAnsi="Century Gothic"/>
            <w:sz w:val="24"/>
            <w:szCs w:val="24"/>
          </w:rPr>
          <w:t xml:space="preserve"> </w:t>
        </w:r>
      </w:ins>
      <w:ins w:id="2581" w:author="Hanson Hom" w:date="2018-01-17T10:16:00Z">
        <w:r>
          <w:rPr>
            <w:rFonts w:ascii="Century Gothic" w:hAnsi="Century Gothic"/>
            <w:sz w:val="24"/>
            <w:szCs w:val="24"/>
          </w:rPr>
          <w:t>for CM credit</w:t>
        </w:r>
      </w:ins>
      <w:ins w:id="2582" w:author="Hanson Hom" w:date="2018-01-17T10:17:00Z">
        <w:r>
          <w:rPr>
            <w:rFonts w:ascii="Century Gothic" w:hAnsi="Century Gothic"/>
            <w:sz w:val="24"/>
            <w:szCs w:val="24"/>
          </w:rPr>
          <w:t xml:space="preserve">, but </w:t>
        </w:r>
      </w:ins>
      <w:ins w:id="2583" w:author="Hanson Hom" w:date="2018-01-17T10:19:00Z">
        <w:r w:rsidR="00DC5723">
          <w:rPr>
            <w:rFonts w:ascii="Century Gothic" w:hAnsi="Century Gothic"/>
            <w:sz w:val="24"/>
            <w:szCs w:val="24"/>
          </w:rPr>
          <w:t xml:space="preserve">an engaging speaker </w:t>
        </w:r>
      </w:ins>
      <w:ins w:id="2584" w:author="Hanson Hom" w:date="2018-01-17T10:20:00Z">
        <w:r w:rsidR="00DC5723">
          <w:rPr>
            <w:rFonts w:ascii="Century Gothic" w:hAnsi="Century Gothic"/>
            <w:sz w:val="24"/>
            <w:szCs w:val="24"/>
          </w:rPr>
          <w:t>can be</w:t>
        </w:r>
      </w:ins>
      <w:ins w:id="2585" w:author="Hanson Hom" w:date="2018-01-17T10:19:00Z">
        <w:r w:rsidR="00DC5723">
          <w:rPr>
            <w:rFonts w:ascii="Century Gothic" w:hAnsi="Century Gothic"/>
            <w:sz w:val="24"/>
            <w:szCs w:val="24"/>
          </w:rPr>
          <w:t xml:space="preserve"> </w:t>
        </w:r>
      </w:ins>
      <w:ins w:id="2586" w:author="Hanson Hom" w:date="2018-01-17T10:23:00Z">
        <w:r w:rsidR="00DC5723">
          <w:rPr>
            <w:rFonts w:ascii="Century Gothic" w:hAnsi="Century Gothic"/>
            <w:sz w:val="24"/>
            <w:szCs w:val="24"/>
          </w:rPr>
          <w:t>considered</w:t>
        </w:r>
      </w:ins>
      <w:ins w:id="2587" w:author="Hanson Hom" w:date="2018-01-17T10:19:00Z">
        <w:r w:rsidR="00DC5723">
          <w:rPr>
            <w:rFonts w:ascii="Century Gothic" w:hAnsi="Century Gothic"/>
            <w:sz w:val="24"/>
            <w:szCs w:val="24"/>
          </w:rPr>
          <w:t xml:space="preserve"> that may </w:t>
        </w:r>
        <w:r w:rsidR="00DC5723">
          <w:rPr>
            <w:rFonts w:ascii="Century Gothic" w:hAnsi="Century Gothic"/>
            <w:sz w:val="24"/>
            <w:szCs w:val="24"/>
          </w:rPr>
          <w:lastRenderedPageBreak/>
          <w:t>not necessarily</w:t>
        </w:r>
      </w:ins>
      <w:ins w:id="2588" w:author="Hanson Hom" w:date="2018-01-17T10:21:00Z">
        <w:r w:rsidR="00DC5723">
          <w:rPr>
            <w:rFonts w:ascii="Century Gothic" w:hAnsi="Century Gothic"/>
            <w:sz w:val="24"/>
            <w:szCs w:val="24"/>
          </w:rPr>
          <w:t xml:space="preserve"> </w:t>
        </w:r>
      </w:ins>
      <w:ins w:id="2589" w:author="Hanson Hom" w:date="2018-01-17T10:22:00Z">
        <w:r w:rsidR="00DC5723">
          <w:rPr>
            <w:rFonts w:ascii="Century Gothic" w:hAnsi="Century Gothic"/>
            <w:sz w:val="24"/>
            <w:szCs w:val="24"/>
          </w:rPr>
          <w:t xml:space="preserve">present on a </w:t>
        </w:r>
      </w:ins>
      <w:ins w:id="2590" w:author="Hanson Hom" w:date="2018-01-18T00:13:00Z">
        <w:r w:rsidR="00781EFF">
          <w:rPr>
            <w:rFonts w:ascii="Century Gothic" w:hAnsi="Century Gothic"/>
            <w:sz w:val="24"/>
            <w:szCs w:val="24"/>
          </w:rPr>
          <w:t>subject</w:t>
        </w:r>
      </w:ins>
      <w:ins w:id="2591" w:author="Hanson Hom" w:date="2018-01-17T10:22:00Z">
        <w:r w:rsidR="00DC5723">
          <w:rPr>
            <w:rFonts w:ascii="Century Gothic" w:hAnsi="Century Gothic"/>
            <w:sz w:val="24"/>
            <w:szCs w:val="24"/>
          </w:rPr>
          <w:t xml:space="preserve"> eligible for CM credit</w:t>
        </w:r>
      </w:ins>
      <w:ins w:id="2592" w:author="Hanson Hom" w:date="2018-01-17T10:17:00Z">
        <w:r>
          <w:rPr>
            <w:rFonts w:ascii="Century Gothic" w:hAnsi="Century Gothic"/>
            <w:sz w:val="24"/>
            <w:szCs w:val="24"/>
          </w:rPr>
          <w:t>.</w:t>
        </w:r>
      </w:ins>
      <w:del w:id="2593" w:author="Hanson Hom" w:date="2018-01-17T10:16:00Z">
        <w:r w:rsidR="00D37A36" w:rsidRPr="002A4522" w:rsidDel="0033165F">
          <w:rPr>
            <w:rFonts w:ascii="Century Gothic" w:hAnsi="Century Gothic"/>
            <w:sz w:val="24"/>
            <w:szCs w:val="24"/>
          </w:rPr>
          <w:delText>Be sure that your keyno</w:delText>
        </w:r>
      </w:del>
      <w:del w:id="2594" w:author="Hanson Hom" w:date="2018-01-17T10:17:00Z">
        <w:r w:rsidR="00D37A36" w:rsidRPr="002A4522" w:rsidDel="0033165F">
          <w:rPr>
            <w:rFonts w:ascii="Century Gothic" w:hAnsi="Century Gothic"/>
            <w:sz w:val="24"/>
            <w:szCs w:val="24"/>
          </w:rPr>
          <w:delText>te speakers are CM credit-worthy in order to attract your AICP members to the session</w:delText>
        </w:r>
      </w:del>
      <w:r w:rsidR="00D37A36" w:rsidRPr="002A4522">
        <w:rPr>
          <w:rFonts w:ascii="Century Gothic" w:hAnsi="Century Gothic"/>
          <w:sz w:val="24"/>
          <w:szCs w:val="24"/>
        </w:rPr>
        <w:t>.</w:t>
      </w:r>
    </w:p>
    <w:p w14:paraId="36599F9B" w14:textId="77777777" w:rsidR="00D37A36" w:rsidRPr="002A4522" w:rsidRDefault="00D37A36" w:rsidP="00D37A36">
      <w:pPr>
        <w:jc w:val="both"/>
        <w:rPr>
          <w:rFonts w:ascii="Century Gothic" w:hAnsi="Century Gothic"/>
          <w:sz w:val="24"/>
          <w:szCs w:val="24"/>
        </w:rPr>
      </w:pPr>
    </w:p>
    <w:p w14:paraId="45BF0E54" w14:textId="770CA02B" w:rsidR="00D37A36" w:rsidRPr="002A4522" w:rsidRDefault="00D37A36" w:rsidP="001761D8">
      <w:pPr>
        <w:pStyle w:val="Heading6"/>
        <w:rPr>
          <w:rFonts w:ascii="Century Gothic" w:hAnsi="Century Gothic"/>
        </w:rPr>
      </w:pPr>
      <w:r w:rsidRPr="00C926C6">
        <w:rPr>
          <w:rFonts w:ascii="Century Gothic" w:hAnsi="Century Gothic"/>
          <w:highlight w:val="green"/>
        </w:rPr>
        <w:t>Mandatory Special Events that are the Responsibility of the Chapter or Other Organization</w:t>
      </w:r>
    </w:p>
    <w:p w14:paraId="7AC93451" w14:textId="292817A8"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VP Conferences or designee must plan for, oversee, and include </w:t>
      </w:r>
      <w:del w:id="2595" w:author="Hanson Hom" w:date="2018-01-17T10:26:00Z">
        <w:r w:rsidRPr="002A4522" w:rsidDel="00DC5723">
          <w:rPr>
            <w:rFonts w:ascii="Century Gothic" w:hAnsi="Century Gothic"/>
            <w:sz w:val="24"/>
            <w:szCs w:val="24"/>
          </w:rPr>
          <w:delText xml:space="preserve">in the </w:delText>
        </w:r>
      </w:del>
      <w:del w:id="2596" w:author="Hanson Hom" w:date="2018-01-17T10:25:00Z">
        <w:r w:rsidRPr="002A4522" w:rsidDel="00DC5723">
          <w:rPr>
            <w:rFonts w:ascii="Century Gothic" w:hAnsi="Century Gothic"/>
            <w:sz w:val="24"/>
            <w:szCs w:val="24"/>
          </w:rPr>
          <w:delText>C</w:delText>
        </w:r>
      </w:del>
      <w:del w:id="2597" w:author="Hanson Hom" w:date="2018-01-17T10:26:00Z">
        <w:r w:rsidRPr="002A4522" w:rsidDel="00DC5723">
          <w:rPr>
            <w:rFonts w:ascii="Century Gothic" w:hAnsi="Century Gothic"/>
            <w:sz w:val="24"/>
            <w:szCs w:val="24"/>
          </w:rPr>
          <w:delText xml:space="preserve">onference </w:delText>
        </w:r>
      </w:del>
      <w:del w:id="2598" w:author="Hanson Hom" w:date="2018-01-17T10:25:00Z">
        <w:r w:rsidRPr="002A4522" w:rsidDel="00DC5723">
          <w:rPr>
            <w:rFonts w:ascii="Century Gothic" w:hAnsi="Century Gothic"/>
            <w:sz w:val="24"/>
            <w:szCs w:val="24"/>
          </w:rPr>
          <w:delText xml:space="preserve">Program document </w:delText>
        </w:r>
      </w:del>
      <w:r w:rsidRPr="002A4522">
        <w:rPr>
          <w:rFonts w:ascii="Century Gothic" w:hAnsi="Century Gothic"/>
          <w:sz w:val="24"/>
          <w:szCs w:val="24"/>
        </w:rPr>
        <w:t>the following special events</w:t>
      </w:r>
      <w:ins w:id="2599" w:author="Hanson Hom" w:date="2018-01-17T10:26:00Z">
        <w:r w:rsidR="00DC5723">
          <w:rPr>
            <w:rFonts w:ascii="Century Gothic" w:hAnsi="Century Gothic"/>
            <w:sz w:val="24"/>
            <w:szCs w:val="24"/>
          </w:rPr>
          <w:t xml:space="preserve"> in the conference</w:t>
        </w:r>
      </w:ins>
      <w:r w:rsidRPr="002A4522">
        <w:rPr>
          <w:rFonts w:ascii="Century Gothic" w:hAnsi="Century Gothic"/>
          <w:sz w:val="24"/>
          <w:szCs w:val="24"/>
        </w:rPr>
        <w:t>:</w:t>
      </w:r>
    </w:p>
    <w:p w14:paraId="6B8657E0" w14:textId="05C002AD" w:rsidR="00D37A36" w:rsidRPr="002A4522" w:rsidRDefault="00D37A36" w:rsidP="00D37A36">
      <w:pPr>
        <w:jc w:val="both"/>
        <w:rPr>
          <w:rFonts w:ascii="Century Gothic" w:hAnsi="Century Gothic"/>
          <w:sz w:val="24"/>
          <w:szCs w:val="24"/>
        </w:rPr>
      </w:pPr>
      <w:r w:rsidRPr="00666A9C">
        <w:rPr>
          <w:rStyle w:val="Heading7Char"/>
          <w:rFonts w:ascii="Century Gothic" w:hAnsi="Century Gothic"/>
          <w:b w:val="0"/>
          <w:i w:val="0"/>
          <w:highlight w:val="lightGray"/>
          <w:u w:val="single"/>
        </w:rPr>
        <w:t>Awards Ceremony</w:t>
      </w:r>
      <w:r w:rsidRPr="00666A9C">
        <w:rPr>
          <w:rStyle w:val="Heading7Char"/>
          <w:rFonts w:ascii="Century Gothic" w:hAnsi="Century Gothic"/>
          <w:u w:val="single"/>
        </w:rPr>
        <w:t>:</w:t>
      </w:r>
      <w:r w:rsidRPr="002A4522">
        <w:rPr>
          <w:rFonts w:ascii="Century Gothic" w:hAnsi="Century Gothic"/>
          <w:sz w:val="24"/>
          <w:szCs w:val="24"/>
        </w:rPr>
        <w:t xml:space="preserve"> A </w:t>
      </w:r>
      <w:del w:id="2600" w:author="Hanson Hom" w:date="2018-01-17T10:26:00Z">
        <w:r w:rsidRPr="002A4522" w:rsidDel="00DC5723">
          <w:rPr>
            <w:rFonts w:ascii="Century Gothic" w:hAnsi="Century Gothic"/>
            <w:sz w:val="24"/>
            <w:szCs w:val="24"/>
          </w:rPr>
          <w:delText xml:space="preserve">suitable </w:delText>
        </w:r>
      </w:del>
      <w:r w:rsidRPr="002A4522">
        <w:rPr>
          <w:rFonts w:ascii="Century Gothic" w:hAnsi="Century Gothic"/>
          <w:sz w:val="24"/>
          <w:szCs w:val="24"/>
        </w:rPr>
        <w:t xml:space="preserve">event must be planned for presentation of the annual </w:t>
      </w:r>
      <w:ins w:id="2601" w:author="Hanson Hom" w:date="2018-01-17T10:26:00Z">
        <w:r w:rsidR="00DC5723">
          <w:rPr>
            <w:rFonts w:ascii="Century Gothic" w:hAnsi="Century Gothic"/>
            <w:sz w:val="24"/>
            <w:szCs w:val="24"/>
          </w:rPr>
          <w:t xml:space="preserve">Chapter </w:t>
        </w:r>
      </w:ins>
      <w:r w:rsidRPr="002A4522">
        <w:rPr>
          <w:rFonts w:ascii="Century Gothic" w:hAnsi="Century Gothic"/>
          <w:sz w:val="24"/>
          <w:szCs w:val="24"/>
        </w:rPr>
        <w:t xml:space="preserve">awards during the conference. </w:t>
      </w:r>
      <w:del w:id="2602" w:author="Hanson Hom" w:date="2018-01-17T10:29:00Z">
        <w:r w:rsidRPr="002A4522" w:rsidDel="007B11C0">
          <w:rPr>
            <w:rFonts w:ascii="Century Gothic" w:hAnsi="Century Gothic"/>
            <w:sz w:val="24"/>
            <w:szCs w:val="24"/>
          </w:rPr>
          <w:delText xml:space="preserve">The planning of the event itself is the responsibility of the Chapter VP Administration and the State Awards Coordinator/s with the CHC.  </w:delText>
        </w:r>
      </w:del>
      <w:r w:rsidRPr="002A4522">
        <w:rPr>
          <w:rFonts w:ascii="Century Gothic" w:hAnsi="Century Gothic"/>
          <w:sz w:val="24"/>
          <w:szCs w:val="24"/>
        </w:rPr>
        <w:t xml:space="preserve">The </w:t>
      </w:r>
      <w:del w:id="2603" w:author="Hanson Hom" w:date="2018-01-17T10:31:00Z">
        <w:r w:rsidRPr="002A4522" w:rsidDel="007B11C0">
          <w:rPr>
            <w:rFonts w:ascii="Century Gothic" w:hAnsi="Century Gothic"/>
            <w:sz w:val="24"/>
            <w:szCs w:val="24"/>
          </w:rPr>
          <w:delText xml:space="preserve">program </w:delText>
        </w:r>
      </w:del>
      <w:del w:id="2604" w:author="Hanson Hom" w:date="2018-01-17T10:28:00Z">
        <w:r w:rsidRPr="002A4522" w:rsidDel="007B11C0">
          <w:rPr>
            <w:rFonts w:ascii="Century Gothic" w:hAnsi="Century Gothic"/>
            <w:sz w:val="24"/>
            <w:szCs w:val="24"/>
          </w:rPr>
          <w:delText xml:space="preserve">and </w:delText>
        </w:r>
      </w:del>
      <w:del w:id="2605" w:author="Hanson Hom" w:date="2018-01-17T10:31:00Z">
        <w:r w:rsidRPr="002A4522" w:rsidDel="007B11C0">
          <w:rPr>
            <w:rFonts w:ascii="Century Gothic" w:hAnsi="Century Gothic"/>
            <w:sz w:val="24"/>
            <w:szCs w:val="24"/>
          </w:rPr>
          <w:delText xml:space="preserve">the </w:delText>
        </w:r>
      </w:del>
      <w:ins w:id="2606" w:author="Hanson Hom" w:date="2018-01-17T10:35:00Z">
        <w:r w:rsidR="007B11C0">
          <w:rPr>
            <w:rFonts w:ascii="Century Gothic" w:hAnsi="Century Gothic"/>
            <w:sz w:val="24"/>
            <w:szCs w:val="24"/>
          </w:rPr>
          <w:t>A</w:t>
        </w:r>
      </w:ins>
      <w:del w:id="2607" w:author="Hanson Hom" w:date="2018-01-17T10:35:00Z">
        <w:r w:rsidRPr="002A4522" w:rsidDel="007B11C0">
          <w:rPr>
            <w:rFonts w:ascii="Century Gothic" w:hAnsi="Century Gothic"/>
            <w:sz w:val="24"/>
            <w:szCs w:val="24"/>
          </w:rPr>
          <w:delText>a</w:delText>
        </w:r>
      </w:del>
      <w:r w:rsidRPr="002A4522">
        <w:rPr>
          <w:rFonts w:ascii="Century Gothic" w:hAnsi="Century Gothic"/>
          <w:sz w:val="24"/>
          <w:szCs w:val="24"/>
        </w:rPr>
        <w:t xml:space="preserve">wards </w:t>
      </w:r>
      <w:ins w:id="2608" w:author="Hanson Hom" w:date="2018-01-17T10:35:00Z">
        <w:r w:rsidR="007B11C0">
          <w:rPr>
            <w:rFonts w:ascii="Century Gothic" w:hAnsi="Century Gothic"/>
            <w:sz w:val="24"/>
            <w:szCs w:val="24"/>
          </w:rPr>
          <w:t>C</w:t>
        </w:r>
      </w:ins>
      <w:ins w:id="2609" w:author="Hanson Hom" w:date="2018-01-17T10:30:00Z">
        <w:r w:rsidR="007B11C0">
          <w:rPr>
            <w:rFonts w:ascii="Century Gothic" w:hAnsi="Century Gothic"/>
            <w:sz w:val="24"/>
            <w:szCs w:val="24"/>
          </w:rPr>
          <w:t>eremony</w:t>
        </w:r>
      </w:ins>
      <w:ins w:id="2610" w:author="Hanson Hom" w:date="2018-01-17T10:36:00Z">
        <w:r w:rsidR="007B11C0">
          <w:rPr>
            <w:rFonts w:ascii="Century Gothic" w:hAnsi="Century Gothic"/>
            <w:sz w:val="24"/>
            <w:szCs w:val="24"/>
          </w:rPr>
          <w:t>, including room and stage configuration,</w:t>
        </w:r>
      </w:ins>
      <w:ins w:id="2611" w:author="Hanson Hom" w:date="2018-01-17T10:30:00Z">
        <w:r w:rsidR="007B11C0">
          <w:rPr>
            <w:rFonts w:ascii="Century Gothic" w:hAnsi="Century Gothic"/>
            <w:sz w:val="24"/>
            <w:szCs w:val="24"/>
          </w:rPr>
          <w:t xml:space="preserve"> is</w:t>
        </w:r>
      </w:ins>
      <w:ins w:id="2612" w:author="Hanson Hom" w:date="2018-01-17T10:31:00Z">
        <w:r w:rsidR="007B11C0">
          <w:rPr>
            <w:rFonts w:ascii="Century Gothic" w:hAnsi="Century Gothic"/>
            <w:sz w:val="24"/>
            <w:szCs w:val="24"/>
          </w:rPr>
          <w:t xml:space="preserve"> </w:t>
        </w:r>
      </w:ins>
      <w:del w:id="2613" w:author="Hanson Hom" w:date="2018-01-17T10:30:00Z">
        <w:r w:rsidRPr="002A4522" w:rsidDel="007B11C0">
          <w:rPr>
            <w:rFonts w:ascii="Century Gothic" w:hAnsi="Century Gothic"/>
            <w:sz w:val="24"/>
            <w:szCs w:val="24"/>
          </w:rPr>
          <w:delText>are</w:delText>
        </w:r>
      </w:del>
      <w:r w:rsidRPr="002A4522">
        <w:rPr>
          <w:rFonts w:ascii="Century Gothic" w:hAnsi="Century Gothic"/>
          <w:sz w:val="24"/>
          <w:szCs w:val="24"/>
        </w:rPr>
        <w:t xml:space="preserve"> under the </w:t>
      </w:r>
      <w:ins w:id="2614" w:author="Hanson Hom" w:date="2018-01-17T10:28:00Z">
        <w:r w:rsidR="007B11C0">
          <w:rPr>
            <w:rFonts w:ascii="Century Gothic" w:hAnsi="Century Gothic"/>
            <w:sz w:val="24"/>
            <w:szCs w:val="24"/>
          </w:rPr>
          <w:t xml:space="preserve">direction of the </w:t>
        </w:r>
      </w:ins>
      <w:r w:rsidRPr="002A4522">
        <w:rPr>
          <w:rFonts w:ascii="Century Gothic" w:hAnsi="Century Gothic"/>
          <w:sz w:val="24"/>
          <w:szCs w:val="24"/>
        </w:rPr>
        <w:t>VP</w:t>
      </w:r>
      <w:ins w:id="2615" w:author="Hanson Hom" w:date="2018-01-17T10:28:00Z">
        <w:r w:rsidR="007B11C0">
          <w:rPr>
            <w:rFonts w:ascii="Century Gothic" w:hAnsi="Century Gothic"/>
            <w:sz w:val="24"/>
            <w:szCs w:val="24"/>
          </w:rPr>
          <w:t xml:space="preserve"> Administration</w:t>
        </w:r>
      </w:ins>
      <w:del w:id="2616" w:author="Hanson Hom" w:date="2018-01-17T10:28:00Z">
        <w:r w:rsidRPr="002A4522" w:rsidDel="007B11C0">
          <w:rPr>
            <w:rFonts w:ascii="Century Gothic" w:hAnsi="Century Gothic"/>
            <w:sz w:val="24"/>
            <w:szCs w:val="24"/>
          </w:rPr>
          <w:delText>’s direction</w:delText>
        </w:r>
      </w:del>
      <w:ins w:id="2617" w:author="Hanson Hom" w:date="2018-01-17T10:29:00Z">
        <w:r w:rsidR="007B11C0">
          <w:rPr>
            <w:rFonts w:ascii="Century Gothic" w:hAnsi="Century Gothic"/>
            <w:sz w:val="24"/>
            <w:szCs w:val="24"/>
          </w:rPr>
          <w:t xml:space="preserve"> with close coordination with the State Awards Coordinators</w:t>
        </w:r>
      </w:ins>
      <w:ins w:id="2618" w:author="Hanson Hom" w:date="2018-01-17T10:31:00Z">
        <w:r w:rsidR="007B11C0">
          <w:rPr>
            <w:rFonts w:ascii="Century Gothic" w:hAnsi="Century Gothic"/>
            <w:sz w:val="24"/>
            <w:szCs w:val="24"/>
          </w:rPr>
          <w:t>,</w:t>
        </w:r>
      </w:ins>
      <w:ins w:id="2619" w:author="Hanson Hom" w:date="2018-01-17T10:29:00Z">
        <w:r w:rsidR="007B11C0">
          <w:rPr>
            <w:rFonts w:ascii="Century Gothic" w:hAnsi="Century Gothic"/>
            <w:sz w:val="24"/>
            <w:szCs w:val="24"/>
          </w:rPr>
          <w:t xml:space="preserve"> </w:t>
        </w:r>
      </w:ins>
      <w:ins w:id="2620" w:author="Hanson Hom" w:date="2018-01-17T10:32:00Z">
        <w:r w:rsidR="007B11C0">
          <w:rPr>
            <w:rFonts w:ascii="Century Gothic" w:hAnsi="Century Gothic"/>
            <w:sz w:val="24"/>
            <w:szCs w:val="24"/>
          </w:rPr>
          <w:t>VP Conferences</w:t>
        </w:r>
      </w:ins>
      <w:ins w:id="2621" w:author="Hanson Hom" w:date="2018-01-17T10:31:00Z">
        <w:r w:rsidR="007B11C0">
          <w:rPr>
            <w:rFonts w:ascii="Century Gothic" w:hAnsi="Century Gothic"/>
            <w:sz w:val="24"/>
            <w:szCs w:val="24"/>
          </w:rPr>
          <w:t xml:space="preserve"> and </w:t>
        </w:r>
      </w:ins>
      <w:ins w:id="2622" w:author="Hanson Hom" w:date="2018-01-17T10:32:00Z">
        <w:r w:rsidR="007B11C0">
          <w:rPr>
            <w:rFonts w:ascii="Century Gothic" w:hAnsi="Century Gothic"/>
            <w:sz w:val="24"/>
            <w:szCs w:val="24"/>
          </w:rPr>
          <w:t>Contract Management Contractor</w:t>
        </w:r>
      </w:ins>
      <w:r w:rsidRPr="002A4522">
        <w:rPr>
          <w:rFonts w:ascii="Century Gothic" w:hAnsi="Century Gothic"/>
          <w:sz w:val="24"/>
          <w:szCs w:val="24"/>
        </w:rPr>
        <w:t xml:space="preserve">. </w:t>
      </w:r>
      <w:del w:id="2623" w:author="Hanson Hom" w:date="2018-01-17T10:36:00Z">
        <w:r w:rsidRPr="002A4522" w:rsidDel="007B11C0">
          <w:rPr>
            <w:rFonts w:ascii="Century Gothic" w:hAnsi="Century Gothic"/>
            <w:sz w:val="24"/>
            <w:szCs w:val="24"/>
          </w:rPr>
          <w:delText>The configuration</w:delText>
        </w:r>
      </w:del>
      <w:del w:id="2624" w:author="Hanson Hom" w:date="2018-01-17T10:33:00Z">
        <w:r w:rsidRPr="002A4522" w:rsidDel="007B11C0">
          <w:rPr>
            <w:rFonts w:ascii="Century Gothic" w:hAnsi="Century Gothic"/>
            <w:sz w:val="24"/>
            <w:szCs w:val="24"/>
          </w:rPr>
          <w:delText xml:space="preserve"> of the stage/head table, etc. </w:delText>
        </w:r>
      </w:del>
      <w:del w:id="2625" w:author="Hanson Hom" w:date="2018-01-17T10:36:00Z">
        <w:r w:rsidRPr="002A4522" w:rsidDel="007B11C0">
          <w:rPr>
            <w:rFonts w:ascii="Century Gothic" w:hAnsi="Century Gothic"/>
            <w:sz w:val="24"/>
            <w:szCs w:val="24"/>
          </w:rPr>
          <w:delText xml:space="preserve">is their choice. Details of the program are left up to those individuals. </w:delText>
        </w:r>
      </w:del>
      <w:r w:rsidRPr="002A4522">
        <w:rPr>
          <w:rFonts w:ascii="Century Gothic" w:hAnsi="Century Gothic"/>
          <w:sz w:val="24"/>
          <w:szCs w:val="24"/>
        </w:rPr>
        <w:t xml:space="preserve">The presentations of Great Places awards, PEN inductees, and newly-inducted FAICP members have been also </w:t>
      </w:r>
      <w:ins w:id="2626" w:author="Hanson Hom" w:date="2018-01-17T10:34:00Z">
        <w:r w:rsidR="007B11C0">
          <w:rPr>
            <w:rFonts w:ascii="Century Gothic" w:hAnsi="Century Gothic"/>
            <w:sz w:val="24"/>
            <w:szCs w:val="24"/>
          </w:rPr>
          <w:t>included in</w:t>
        </w:r>
      </w:ins>
      <w:del w:id="2627" w:author="Hanson Hom" w:date="2018-01-17T10:34:00Z">
        <w:r w:rsidRPr="002A4522" w:rsidDel="007B11C0">
          <w:rPr>
            <w:rFonts w:ascii="Century Gothic" w:hAnsi="Century Gothic"/>
            <w:sz w:val="24"/>
            <w:szCs w:val="24"/>
          </w:rPr>
          <w:delText>made d</w:delText>
        </w:r>
      </w:del>
      <w:del w:id="2628" w:author="Hanson Hom" w:date="2018-01-17T10:35:00Z">
        <w:r w:rsidRPr="002A4522" w:rsidDel="007B11C0">
          <w:rPr>
            <w:rFonts w:ascii="Century Gothic" w:hAnsi="Century Gothic"/>
            <w:sz w:val="24"/>
            <w:szCs w:val="24"/>
          </w:rPr>
          <w:delText>uring</w:delText>
        </w:r>
      </w:del>
      <w:r w:rsidRPr="002A4522">
        <w:rPr>
          <w:rFonts w:ascii="Century Gothic" w:hAnsi="Century Gothic"/>
          <w:sz w:val="24"/>
          <w:szCs w:val="24"/>
        </w:rPr>
        <w:t xml:space="preserve"> the Awards Ceremony. </w:t>
      </w:r>
      <w:del w:id="2629" w:author="Hanson Hom" w:date="2018-01-17T10:39:00Z">
        <w:r w:rsidRPr="002A4522" w:rsidDel="00653D11">
          <w:rPr>
            <w:rFonts w:ascii="Century Gothic" w:hAnsi="Century Gothic"/>
            <w:sz w:val="24"/>
            <w:szCs w:val="24"/>
          </w:rPr>
          <w:delText>Recently, a</w:delText>
        </w:r>
      </w:del>
      <w:ins w:id="2630" w:author="Hanson Hom" w:date="2018-01-17T10:39:00Z">
        <w:r w:rsidR="00653D11">
          <w:rPr>
            <w:rFonts w:ascii="Century Gothic" w:hAnsi="Century Gothic"/>
            <w:sz w:val="24"/>
            <w:szCs w:val="24"/>
          </w:rPr>
          <w:t>A</w:t>
        </w:r>
      </w:ins>
      <w:r w:rsidRPr="002A4522">
        <w:rPr>
          <w:rFonts w:ascii="Century Gothic" w:hAnsi="Century Gothic"/>
          <w:sz w:val="24"/>
          <w:szCs w:val="24"/>
        </w:rPr>
        <w:t xml:space="preserve"> PowerPoint presentation with a voice-over has been used to </w:t>
      </w:r>
      <w:ins w:id="2631" w:author="Hanson Hom" w:date="2018-01-17T10:37:00Z">
        <w:r w:rsidR="007B11C0">
          <w:rPr>
            <w:rFonts w:ascii="Century Gothic" w:hAnsi="Century Gothic"/>
            <w:sz w:val="24"/>
            <w:szCs w:val="24"/>
          </w:rPr>
          <w:t>facil</w:t>
        </w:r>
      </w:ins>
      <w:ins w:id="2632" w:author="Hanson Hom" w:date="2018-01-17T10:38:00Z">
        <w:r w:rsidR="007B11C0">
          <w:rPr>
            <w:rFonts w:ascii="Century Gothic" w:hAnsi="Century Gothic"/>
            <w:sz w:val="24"/>
            <w:szCs w:val="24"/>
          </w:rPr>
          <w:t xml:space="preserve">itate </w:t>
        </w:r>
      </w:ins>
      <w:del w:id="2633" w:author="Hanson Hom" w:date="2018-01-17T10:38:00Z">
        <w:r w:rsidRPr="002A4522" w:rsidDel="00653D11">
          <w:rPr>
            <w:rFonts w:ascii="Century Gothic" w:hAnsi="Century Gothic"/>
            <w:sz w:val="24"/>
            <w:szCs w:val="24"/>
          </w:rPr>
          <w:delText>keep up the f</w:delText>
        </w:r>
      </w:del>
      <w:del w:id="2634" w:author="Hanson Hom" w:date="2018-01-17T10:39:00Z">
        <w:r w:rsidRPr="002A4522" w:rsidDel="00653D11">
          <w:rPr>
            <w:rFonts w:ascii="Century Gothic" w:hAnsi="Century Gothic"/>
            <w:sz w:val="24"/>
            <w:szCs w:val="24"/>
          </w:rPr>
          <w:delText xml:space="preserve">low of </w:delText>
        </w:r>
      </w:del>
      <w:r w:rsidRPr="002A4522">
        <w:rPr>
          <w:rFonts w:ascii="Century Gothic" w:hAnsi="Century Gothic"/>
          <w:sz w:val="24"/>
          <w:szCs w:val="24"/>
        </w:rPr>
        <w:t xml:space="preserve">the </w:t>
      </w:r>
      <w:ins w:id="2635" w:author="Hanson Hom" w:date="2018-01-17T10:39:00Z">
        <w:r w:rsidR="00653D11">
          <w:rPr>
            <w:rFonts w:ascii="Century Gothic" w:hAnsi="Century Gothic"/>
            <w:sz w:val="24"/>
            <w:szCs w:val="24"/>
          </w:rPr>
          <w:t>announcement of awards</w:t>
        </w:r>
      </w:ins>
      <w:ins w:id="2636" w:author="Hanson Hom" w:date="2018-01-17T16:56:00Z">
        <w:r w:rsidR="00F60BB8">
          <w:rPr>
            <w:rFonts w:ascii="Century Gothic" w:hAnsi="Century Gothic"/>
            <w:sz w:val="24"/>
            <w:szCs w:val="24"/>
          </w:rPr>
          <w:t xml:space="preserve">. </w:t>
        </w:r>
      </w:ins>
      <w:del w:id="2637" w:author="Hanson Hom" w:date="2018-01-17T10:39:00Z">
        <w:r w:rsidRPr="002A4522" w:rsidDel="00653D11">
          <w:rPr>
            <w:rFonts w:ascii="Century Gothic" w:hAnsi="Century Gothic"/>
            <w:sz w:val="24"/>
            <w:szCs w:val="24"/>
          </w:rPr>
          <w:delText>presentations</w:delText>
        </w:r>
      </w:del>
      <w:del w:id="2638" w:author="Hanson Hom" w:date="2018-01-17T10:40:00Z">
        <w:r w:rsidRPr="002A4522" w:rsidDel="00653D11">
          <w:rPr>
            <w:rFonts w:ascii="Century Gothic" w:hAnsi="Century Gothic"/>
            <w:sz w:val="24"/>
            <w:szCs w:val="24"/>
          </w:rPr>
          <w:delText>.  It is strongly recommended that n</w:delText>
        </w:r>
      </w:del>
      <w:ins w:id="2639" w:author="Hanson Hom" w:date="2018-01-17T10:40:00Z">
        <w:r w:rsidR="00653D11">
          <w:rPr>
            <w:rFonts w:ascii="Century Gothic" w:hAnsi="Century Gothic"/>
            <w:sz w:val="24"/>
            <w:szCs w:val="24"/>
          </w:rPr>
          <w:t>N</w:t>
        </w:r>
      </w:ins>
      <w:r w:rsidRPr="002A4522">
        <w:rPr>
          <w:rFonts w:ascii="Century Gothic" w:hAnsi="Century Gothic"/>
          <w:sz w:val="24"/>
          <w:szCs w:val="24"/>
        </w:rPr>
        <w:t xml:space="preserve">arratives for all </w:t>
      </w:r>
      <w:ins w:id="2640" w:author="Hanson Hom" w:date="2018-01-17T10:42:00Z">
        <w:r w:rsidR="00653D11">
          <w:rPr>
            <w:rFonts w:ascii="Century Gothic" w:hAnsi="Century Gothic"/>
            <w:sz w:val="24"/>
            <w:szCs w:val="24"/>
          </w:rPr>
          <w:t>award</w:t>
        </w:r>
      </w:ins>
      <w:del w:id="2641" w:author="Hanson Hom" w:date="2018-01-17T10:42:00Z">
        <w:r w:rsidRPr="002A4522" w:rsidDel="00653D11">
          <w:rPr>
            <w:rFonts w:ascii="Century Gothic" w:hAnsi="Century Gothic"/>
            <w:sz w:val="24"/>
            <w:szCs w:val="24"/>
          </w:rPr>
          <w:delText>categories of</w:delText>
        </w:r>
      </w:del>
      <w:r w:rsidRPr="002A4522">
        <w:rPr>
          <w:rFonts w:ascii="Century Gothic" w:hAnsi="Century Gothic"/>
          <w:sz w:val="24"/>
          <w:szCs w:val="24"/>
        </w:rPr>
        <w:t xml:space="preserve"> winners </w:t>
      </w:r>
      <w:ins w:id="2642" w:author="Hanson Hom" w:date="2018-01-17T10:40:00Z">
        <w:r w:rsidR="00653D11">
          <w:rPr>
            <w:rFonts w:ascii="Century Gothic" w:hAnsi="Century Gothic"/>
            <w:sz w:val="24"/>
            <w:szCs w:val="24"/>
          </w:rPr>
          <w:t xml:space="preserve">should be concise </w:t>
        </w:r>
      </w:ins>
      <w:ins w:id="2643" w:author="Hanson Hom" w:date="2018-01-17T10:41:00Z">
        <w:r w:rsidR="00653D11">
          <w:rPr>
            <w:rFonts w:ascii="Century Gothic" w:hAnsi="Century Gothic"/>
            <w:sz w:val="24"/>
            <w:szCs w:val="24"/>
          </w:rPr>
          <w:t>given the number of awards</w:t>
        </w:r>
      </w:ins>
      <w:ins w:id="2644" w:author="Hanson Hom" w:date="2018-01-17T10:47:00Z">
        <w:r w:rsidR="00653D11">
          <w:rPr>
            <w:rFonts w:ascii="Century Gothic" w:hAnsi="Century Gothic"/>
            <w:sz w:val="24"/>
            <w:szCs w:val="24"/>
          </w:rPr>
          <w:t xml:space="preserve"> and allotted time</w:t>
        </w:r>
      </w:ins>
      <w:ins w:id="2645" w:author="Hanson Hom" w:date="2018-01-17T10:41:00Z">
        <w:r w:rsidR="00653D11">
          <w:rPr>
            <w:rFonts w:ascii="Century Gothic" w:hAnsi="Century Gothic"/>
            <w:sz w:val="24"/>
            <w:szCs w:val="24"/>
          </w:rPr>
          <w:t>.</w:t>
        </w:r>
      </w:ins>
      <w:del w:id="2646" w:author="Hanson Hom" w:date="2018-01-17T10:40:00Z">
        <w:r w:rsidRPr="002A4522" w:rsidDel="00653D11">
          <w:rPr>
            <w:rFonts w:ascii="Century Gothic" w:hAnsi="Century Gothic"/>
            <w:sz w:val="24"/>
            <w:szCs w:val="24"/>
          </w:rPr>
          <w:delText>be kept very short to keep attendees’ attention</w:delText>
        </w:r>
      </w:del>
      <w:r w:rsidRPr="002A4522">
        <w:rPr>
          <w:rFonts w:ascii="Century Gothic" w:hAnsi="Century Gothic"/>
          <w:sz w:val="24"/>
          <w:szCs w:val="24"/>
        </w:rPr>
        <w:t xml:space="preserve">. </w:t>
      </w:r>
      <w:ins w:id="2647" w:author="Hanson Hom" w:date="2018-01-17T10:48:00Z">
        <w:r w:rsidR="00653D11">
          <w:rPr>
            <w:rFonts w:ascii="Century Gothic" w:hAnsi="Century Gothic"/>
            <w:sz w:val="24"/>
            <w:szCs w:val="24"/>
          </w:rPr>
          <w:t xml:space="preserve">Because of </w:t>
        </w:r>
      </w:ins>
      <w:ins w:id="2648" w:author="Hanson Hom" w:date="2018-01-17T10:43:00Z">
        <w:r w:rsidR="00653D11">
          <w:rPr>
            <w:rFonts w:ascii="Century Gothic" w:hAnsi="Century Gothic"/>
            <w:sz w:val="24"/>
            <w:szCs w:val="24"/>
          </w:rPr>
          <w:t>time constraints,</w:t>
        </w:r>
      </w:ins>
      <w:del w:id="2649" w:author="Hanson Hom" w:date="2018-01-17T10:43:00Z">
        <w:r w:rsidRPr="002A4522" w:rsidDel="00653D11">
          <w:rPr>
            <w:rFonts w:ascii="Century Gothic" w:hAnsi="Century Gothic"/>
            <w:sz w:val="24"/>
            <w:szCs w:val="24"/>
          </w:rPr>
          <w:delText>Also,</w:delText>
        </w:r>
      </w:del>
      <w:r w:rsidRPr="002A4522">
        <w:rPr>
          <w:rFonts w:ascii="Century Gothic" w:hAnsi="Century Gothic"/>
          <w:sz w:val="24"/>
          <w:szCs w:val="24"/>
        </w:rPr>
        <w:t xml:space="preserve"> honorable mentions may be more appropriately handled </w:t>
      </w:r>
      <w:del w:id="2650" w:author="Hanson Hom" w:date="2018-01-17T10:44:00Z">
        <w:r w:rsidRPr="002A4522" w:rsidDel="00653D11">
          <w:rPr>
            <w:rFonts w:ascii="Century Gothic" w:hAnsi="Century Gothic"/>
            <w:sz w:val="24"/>
            <w:szCs w:val="24"/>
          </w:rPr>
          <w:delText xml:space="preserve">with </w:delText>
        </w:r>
      </w:del>
      <w:r w:rsidRPr="002A4522">
        <w:rPr>
          <w:rFonts w:ascii="Century Gothic" w:hAnsi="Century Gothic"/>
          <w:sz w:val="24"/>
          <w:szCs w:val="24"/>
        </w:rPr>
        <w:t>by</w:t>
      </w:r>
      <w:del w:id="2651" w:author="Hanson Hom" w:date="2018-01-17T10:44:00Z">
        <w:r w:rsidRPr="002A4522" w:rsidDel="00653D11">
          <w:rPr>
            <w:rFonts w:ascii="Century Gothic" w:hAnsi="Century Gothic"/>
            <w:sz w:val="24"/>
            <w:szCs w:val="24"/>
          </w:rPr>
          <w:delText xml:space="preserve"> being</w:delText>
        </w:r>
      </w:del>
      <w:r w:rsidRPr="002A4522">
        <w:rPr>
          <w:rFonts w:ascii="Century Gothic" w:hAnsi="Century Gothic"/>
          <w:sz w:val="24"/>
          <w:szCs w:val="24"/>
        </w:rPr>
        <w:t xml:space="preserve"> list</w:t>
      </w:r>
      <w:ins w:id="2652" w:author="Hanson Hom" w:date="2018-01-17T10:44:00Z">
        <w:r w:rsidR="00653D11">
          <w:rPr>
            <w:rFonts w:ascii="Century Gothic" w:hAnsi="Century Gothic"/>
            <w:sz w:val="24"/>
            <w:szCs w:val="24"/>
          </w:rPr>
          <w:t>ing the</w:t>
        </w:r>
      </w:ins>
      <w:ins w:id="2653" w:author="Hanson Hom" w:date="2018-01-17T10:45:00Z">
        <w:r w:rsidR="00653D11">
          <w:rPr>
            <w:rFonts w:ascii="Century Gothic" w:hAnsi="Century Gothic"/>
            <w:sz w:val="24"/>
            <w:szCs w:val="24"/>
          </w:rPr>
          <w:t>m</w:t>
        </w:r>
      </w:ins>
      <w:del w:id="2654" w:author="Hanson Hom" w:date="2018-01-17T10:44:00Z">
        <w:r w:rsidRPr="002A4522" w:rsidDel="00653D11">
          <w:rPr>
            <w:rFonts w:ascii="Century Gothic" w:hAnsi="Century Gothic"/>
            <w:sz w:val="24"/>
            <w:szCs w:val="24"/>
          </w:rPr>
          <w:delText>ed</w:delText>
        </w:r>
      </w:del>
      <w:r w:rsidRPr="002A4522">
        <w:rPr>
          <w:rFonts w:ascii="Century Gothic" w:hAnsi="Century Gothic"/>
          <w:sz w:val="24"/>
          <w:szCs w:val="24"/>
        </w:rPr>
        <w:t xml:space="preserve"> in the Conference Program </w:t>
      </w:r>
      <w:ins w:id="2655" w:author="Hanson Hom" w:date="2018-01-17T10:45:00Z">
        <w:r w:rsidR="00653D11">
          <w:rPr>
            <w:rFonts w:ascii="Century Gothic" w:hAnsi="Century Gothic"/>
            <w:sz w:val="24"/>
            <w:szCs w:val="24"/>
          </w:rPr>
          <w:t xml:space="preserve">and Mobile App </w:t>
        </w:r>
      </w:ins>
      <w:r w:rsidRPr="002A4522">
        <w:rPr>
          <w:rFonts w:ascii="Century Gothic" w:hAnsi="Century Gothic"/>
          <w:sz w:val="24"/>
          <w:szCs w:val="24"/>
        </w:rPr>
        <w:t xml:space="preserve">only and shown on a slide at the Awards Ceremony with no </w:t>
      </w:r>
      <w:ins w:id="2656" w:author="Hanson Hom" w:date="2018-01-17T10:45:00Z">
        <w:r w:rsidR="00653D11">
          <w:rPr>
            <w:rFonts w:ascii="Century Gothic" w:hAnsi="Century Gothic"/>
            <w:sz w:val="24"/>
            <w:szCs w:val="24"/>
          </w:rPr>
          <w:t>presentation</w:t>
        </w:r>
      </w:ins>
      <w:del w:id="2657" w:author="Hanson Hom" w:date="2018-01-17T10:45:00Z">
        <w:r w:rsidRPr="002A4522" w:rsidDel="00653D11">
          <w:rPr>
            <w:rFonts w:ascii="Century Gothic" w:hAnsi="Century Gothic"/>
            <w:sz w:val="24"/>
            <w:szCs w:val="24"/>
          </w:rPr>
          <w:delText>discussion, or in the Mobile App</w:delText>
        </w:r>
      </w:del>
      <w:r w:rsidRPr="002A4522">
        <w:rPr>
          <w:rFonts w:ascii="Century Gothic" w:hAnsi="Century Gothic"/>
          <w:sz w:val="24"/>
          <w:szCs w:val="24"/>
        </w:rPr>
        <w:t xml:space="preserve">. </w:t>
      </w:r>
    </w:p>
    <w:p w14:paraId="644109DD" w14:textId="39CF283E"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CHC, VP Administration, and VP Conferences should work together to determine if the Awards Ceremony will be a luncheon or other type of event that year. </w:t>
      </w:r>
      <w:ins w:id="2658" w:author="Hanson Hom" w:date="2018-01-17T10:48:00Z">
        <w:r w:rsidR="00240B7E">
          <w:rPr>
            <w:rFonts w:ascii="Century Gothic" w:hAnsi="Century Gothic"/>
            <w:sz w:val="24"/>
            <w:szCs w:val="24"/>
          </w:rPr>
          <w:t>If a lunch</w:t>
        </w:r>
      </w:ins>
      <w:ins w:id="2659" w:author="Hanson Hom" w:date="2018-01-17T10:49:00Z">
        <w:r w:rsidR="00240B7E">
          <w:rPr>
            <w:rFonts w:ascii="Century Gothic" w:hAnsi="Century Gothic"/>
            <w:sz w:val="24"/>
            <w:szCs w:val="24"/>
          </w:rPr>
          <w:t>eon</w:t>
        </w:r>
      </w:ins>
      <w:ins w:id="2660" w:author="Hanson Hom" w:date="2018-01-17T10:48:00Z">
        <w:r w:rsidR="00240B7E">
          <w:rPr>
            <w:rFonts w:ascii="Century Gothic" w:hAnsi="Century Gothic"/>
            <w:sz w:val="24"/>
            <w:szCs w:val="24"/>
          </w:rPr>
          <w:t xml:space="preserve">, </w:t>
        </w:r>
      </w:ins>
      <w:del w:id="2661" w:author="Hanson Hom" w:date="2018-01-17T10:48:00Z">
        <w:r w:rsidRPr="002A4522" w:rsidDel="00240B7E">
          <w:rPr>
            <w:rFonts w:ascii="Century Gothic" w:hAnsi="Century Gothic"/>
            <w:sz w:val="24"/>
            <w:szCs w:val="24"/>
          </w:rPr>
          <w:delText>T</w:delText>
        </w:r>
      </w:del>
      <w:ins w:id="2662" w:author="Hanson Hom" w:date="2018-01-17T10:48:00Z">
        <w:r w:rsidR="00240B7E">
          <w:rPr>
            <w:rFonts w:ascii="Century Gothic" w:hAnsi="Century Gothic"/>
            <w:sz w:val="24"/>
            <w:szCs w:val="24"/>
          </w:rPr>
          <w:t>t</w:t>
        </w:r>
      </w:ins>
      <w:r w:rsidRPr="002A4522">
        <w:rPr>
          <w:rFonts w:ascii="Century Gothic" w:hAnsi="Century Gothic"/>
          <w:sz w:val="24"/>
          <w:szCs w:val="24"/>
        </w:rPr>
        <w:t xml:space="preserve">he </w:t>
      </w:r>
      <w:ins w:id="2663" w:author="Hanson Hom" w:date="2018-01-17T10:50:00Z">
        <w:r w:rsidR="00240B7E">
          <w:rPr>
            <w:rFonts w:ascii="Century Gothic" w:hAnsi="Century Gothic"/>
            <w:sz w:val="24"/>
            <w:szCs w:val="24"/>
          </w:rPr>
          <w:t xml:space="preserve">meal cost </w:t>
        </w:r>
      </w:ins>
      <w:del w:id="2664" w:author="Hanson Hom" w:date="2018-01-17T10:50:00Z">
        <w:r w:rsidRPr="002A4522" w:rsidDel="00240B7E">
          <w:rPr>
            <w:rFonts w:ascii="Century Gothic" w:hAnsi="Century Gothic"/>
            <w:sz w:val="24"/>
            <w:szCs w:val="24"/>
          </w:rPr>
          <w:delText xml:space="preserve">food and beverage </w:delText>
        </w:r>
      </w:del>
      <w:r w:rsidRPr="002A4522">
        <w:rPr>
          <w:rFonts w:ascii="Century Gothic" w:hAnsi="Century Gothic"/>
          <w:sz w:val="24"/>
          <w:szCs w:val="24"/>
        </w:rPr>
        <w:t xml:space="preserve">for the event </w:t>
      </w:r>
      <w:ins w:id="2665" w:author="Hanson Hom" w:date="2018-01-17T10:50:00Z">
        <w:r w:rsidR="00240B7E">
          <w:rPr>
            <w:rFonts w:ascii="Century Gothic" w:hAnsi="Century Gothic"/>
            <w:sz w:val="24"/>
            <w:szCs w:val="24"/>
          </w:rPr>
          <w:t>is</w:t>
        </w:r>
      </w:ins>
      <w:del w:id="2666" w:author="Hanson Hom" w:date="2018-01-17T10:50:00Z">
        <w:r w:rsidRPr="002A4522" w:rsidDel="00240B7E">
          <w:rPr>
            <w:rFonts w:ascii="Century Gothic" w:hAnsi="Century Gothic"/>
            <w:sz w:val="24"/>
            <w:szCs w:val="24"/>
          </w:rPr>
          <w:delText>are</w:delText>
        </w:r>
      </w:del>
      <w:r w:rsidRPr="002A4522">
        <w:rPr>
          <w:rFonts w:ascii="Century Gothic" w:hAnsi="Century Gothic"/>
          <w:sz w:val="24"/>
          <w:szCs w:val="24"/>
        </w:rPr>
        <w:t xml:space="preserve"> discussed by the CHC and Conference Management Contractors along with other food events.  </w:t>
      </w:r>
    </w:p>
    <w:p w14:paraId="4789E788" w14:textId="217EA577" w:rsidR="007274DE" w:rsidRDefault="00D37A36" w:rsidP="00D37A36">
      <w:pPr>
        <w:jc w:val="both"/>
        <w:rPr>
          <w:ins w:id="2667" w:author="Hanson Hom" w:date="2018-01-17T11:24:00Z"/>
          <w:rFonts w:ascii="Century Gothic" w:hAnsi="Century Gothic"/>
          <w:sz w:val="24"/>
          <w:szCs w:val="24"/>
        </w:rPr>
      </w:pPr>
      <w:r w:rsidRPr="00666A9C">
        <w:rPr>
          <w:rStyle w:val="Heading7Char"/>
          <w:rFonts w:ascii="Century Gothic" w:hAnsi="Century Gothic"/>
          <w:b w:val="0"/>
          <w:i w:val="0"/>
          <w:highlight w:val="lightGray"/>
          <w:u w:val="single"/>
        </w:rPr>
        <w:t>CPF Fundraiser and Auction</w:t>
      </w:r>
      <w:r w:rsidRPr="002A4522">
        <w:rPr>
          <w:rStyle w:val="Heading7Char"/>
          <w:rFonts w:ascii="Century Gothic" w:hAnsi="Century Gothic"/>
        </w:rPr>
        <w:t>:</w:t>
      </w:r>
      <w:r w:rsidRPr="002A4522">
        <w:rPr>
          <w:rFonts w:ascii="Century Gothic" w:hAnsi="Century Gothic"/>
          <w:sz w:val="24"/>
          <w:szCs w:val="24"/>
        </w:rPr>
        <w:t xml:space="preserve"> T</w:t>
      </w:r>
      <w:ins w:id="2668" w:author="Hanson Hom" w:date="2018-01-17T10:52:00Z">
        <w:r w:rsidR="00240B7E">
          <w:rPr>
            <w:rFonts w:ascii="Century Gothic" w:hAnsi="Century Gothic"/>
            <w:sz w:val="24"/>
            <w:szCs w:val="24"/>
          </w:rPr>
          <w:t xml:space="preserve">he </w:t>
        </w:r>
      </w:ins>
      <w:del w:id="2669" w:author="Hanson Hom" w:date="2018-01-17T10:52:00Z">
        <w:r w:rsidRPr="002A4522" w:rsidDel="00240B7E">
          <w:rPr>
            <w:rFonts w:ascii="Century Gothic" w:hAnsi="Century Gothic"/>
            <w:sz w:val="24"/>
            <w:szCs w:val="24"/>
          </w:rPr>
          <w:delText xml:space="preserve">ime must be made in the </w:delText>
        </w:r>
      </w:del>
      <w:r w:rsidRPr="002A4522">
        <w:rPr>
          <w:rFonts w:ascii="Century Gothic" w:hAnsi="Century Gothic"/>
          <w:sz w:val="24"/>
          <w:szCs w:val="24"/>
        </w:rPr>
        <w:t xml:space="preserve">conference schedule </w:t>
      </w:r>
      <w:ins w:id="2670" w:author="Hanson Hom" w:date="2018-01-17T10:53:00Z">
        <w:r w:rsidR="00240B7E">
          <w:rPr>
            <w:rFonts w:ascii="Century Gothic" w:hAnsi="Century Gothic"/>
            <w:sz w:val="24"/>
            <w:szCs w:val="24"/>
          </w:rPr>
          <w:t xml:space="preserve">must </w:t>
        </w:r>
      </w:ins>
      <w:ins w:id="2671" w:author="Hanson Hom" w:date="2018-01-17T10:54:00Z">
        <w:r w:rsidR="00240B7E">
          <w:rPr>
            <w:rFonts w:ascii="Century Gothic" w:hAnsi="Century Gothic"/>
            <w:sz w:val="24"/>
            <w:szCs w:val="24"/>
          </w:rPr>
          <w:t xml:space="preserve">reserve </w:t>
        </w:r>
      </w:ins>
      <w:ins w:id="2672" w:author="Hanson Hom" w:date="2018-01-17T10:55:00Z">
        <w:r w:rsidR="00240B7E">
          <w:rPr>
            <w:rFonts w:ascii="Century Gothic" w:hAnsi="Century Gothic"/>
            <w:sz w:val="24"/>
            <w:szCs w:val="24"/>
          </w:rPr>
          <w:t xml:space="preserve">a suitable </w:t>
        </w:r>
      </w:ins>
      <w:ins w:id="2673" w:author="Hanson Hom" w:date="2018-01-17T10:54:00Z">
        <w:r w:rsidR="00240B7E">
          <w:rPr>
            <w:rFonts w:ascii="Century Gothic" w:hAnsi="Century Gothic"/>
            <w:sz w:val="24"/>
            <w:szCs w:val="24"/>
          </w:rPr>
          <w:t xml:space="preserve">time </w:t>
        </w:r>
      </w:ins>
      <w:r w:rsidRPr="002A4522">
        <w:rPr>
          <w:rFonts w:ascii="Century Gothic" w:hAnsi="Century Gothic"/>
          <w:sz w:val="24"/>
          <w:szCs w:val="24"/>
        </w:rPr>
        <w:t>for the CPF fundraiser</w:t>
      </w:r>
      <w:ins w:id="2674" w:author="Hanson Hom" w:date="2018-01-17T10:59:00Z">
        <w:r w:rsidR="00501A18">
          <w:rPr>
            <w:rFonts w:ascii="Century Gothic" w:hAnsi="Century Gothic"/>
            <w:sz w:val="24"/>
            <w:szCs w:val="24"/>
          </w:rPr>
          <w:t xml:space="preserve">, which includes live and </w:t>
        </w:r>
      </w:ins>
      <w:del w:id="2675" w:author="Hanson Hom" w:date="2018-01-17T10:59:00Z">
        <w:r w:rsidRPr="002A4522" w:rsidDel="00501A18">
          <w:rPr>
            <w:rFonts w:ascii="Century Gothic" w:hAnsi="Century Gothic"/>
            <w:sz w:val="24"/>
            <w:szCs w:val="24"/>
          </w:rPr>
          <w:delText xml:space="preserve"> and </w:delText>
        </w:r>
      </w:del>
      <w:del w:id="2676" w:author="Hanson Hom" w:date="2018-01-17T16:56:00Z">
        <w:r w:rsidRPr="002A4522" w:rsidDel="003A0EB1">
          <w:rPr>
            <w:rFonts w:ascii="Century Gothic" w:hAnsi="Century Gothic"/>
            <w:sz w:val="24"/>
            <w:szCs w:val="24"/>
          </w:rPr>
          <w:delText>auction</w:delText>
        </w:r>
      </w:del>
      <w:ins w:id="2677" w:author="Hanson Hom" w:date="2018-01-17T16:56:00Z">
        <w:r w:rsidR="003A0EB1">
          <w:rPr>
            <w:rFonts w:ascii="Century Gothic" w:hAnsi="Century Gothic"/>
            <w:sz w:val="24"/>
            <w:szCs w:val="24"/>
          </w:rPr>
          <w:t>silent</w:t>
        </w:r>
        <w:r w:rsidR="003A0EB1" w:rsidRPr="002A4522">
          <w:rPr>
            <w:rFonts w:ascii="Century Gothic" w:hAnsi="Century Gothic"/>
            <w:sz w:val="24"/>
            <w:szCs w:val="24"/>
          </w:rPr>
          <w:t xml:space="preserve"> auctions</w:t>
        </w:r>
      </w:ins>
      <w:r w:rsidRPr="002A4522">
        <w:rPr>
          <w:rFonts w:ascii="Century Gothic" w:hAnsi="Century Gothic"/>
          <w:sz w:val="24"/>
          <w:szCs w:val="24"/>
        </w:rPr>
        <w:t xml:space="preserve">.  The VP Conferences </w:t>
      </w:r>
      <w:ins w:id="2678" w:author="Hanson Hom" w:date="2018-01-17T11:01:00Z">
        <w:r w:rsidR="00501A18">
          <w:rPr>
            <w:rFonts w:ascii="Century Gothic" w:hAnsi="Century Gothic"/>
            <w:sz w:val="24"/>
            <w:szCs w:val="24"/>
          </w:rPr>
          <w:t xml:space="preserve">and Conference Management </w:t>
        </w:r>
      </w:ins>
      <w:ins w:id="2679" w:author="Hanson Hom" w:date="2018-01-17T16:56:00Z">
        <w:r w:rsidR="003A0EB1">
          <w:rPr>
            <w:rFonts w:ascii="Century Gothic" w:hAnsi="Century Gothic"/>
            <w:sz w:val="24"/>
            <w:szCs w:val="24"/>
          </w:rPr>
          <w:t>Contractor</w:t>
        </w:r>
      </w:ins>
      <w:del w:id="2680" w:author="Hanson Hom" w:date="2018-01-17T11:01:00Z">
        <w:r w:rsidRPr="002A4522" w:rsidDel="00501A18">
          <w:rPr>
            <w:rFonts w:ascii="Century Gothic" w:hAnsi="Century Gothic"/>
            <w:sz w:val="24"/>
            <w:szCs w:val="24"/>
          </w:rPr>
          <w:delText>or designee</w:delText>
        </w:r>
      </w:del>
      <w:r w:rsidRPr="002A4522">
        <w:rPr>
          <w:rFonts w:ascii="Century Gothic" w:hAnsi="Century Gothic"/>
          <w:sz w:val="24"/>
          <w:szCs w:val="24"/>
        </w:rPr>
        <w:t xml:space="preserve"> shall c</w:t>
      </w:r>
      <w:ins w:id="2681" w:author="Hanson Hom" w:date="2018-01-17T10:58:00Z">
        <w:r w:rsidR="00240B7E">
          <w:rPr>
            <w:rFonts w:ascii="Century Gothic" w:hAnsi="Century Gothic"/>
            <w:sz w:val="24"/>
            <w:szCs w:val="24"/>
          </w:rPr>
          <w:t xml:space="preserve">oordinate with </w:t>
        </w:r>
      </w:ins>
      <w:del w:id="2682" w:author="Hanson Hom" w:date="2018-01-17T10:58:00Z">
        <w:r w:rsidRPr="002A4522" w:rsidDel="00240B7E">
          <w:rPr>
            <w:rFonts w:ascii="Century Gothic" w:hAnsi="Century Gothic"/>
            <w:sz w:val="24"/>
            <w:szCs w:val="24"/>
          </w:rPr>
          <w:delText xml:space="preserve">ontact </w:delText>
        </w:r>
      </w:del>
      <w:r w:rsidRPr="002A4522">
        <w:rPr>
          <w:rFonts w:ascii="Century Gothic" w:hAnsi="Century Gothic"/>
          <w:sz w:val="24"/>
          <w:szCs w:val="24"/>
        </w:rPr>
        <w:t xml:space="preserve">the CPF </w:t>
      </w:r>
      <w:ins w:id="2683" w:author="Hanson Hom" w:date="2018-01-17T10:56:00Z">
        <w:r w:rsidR="00240B7E">
          <w:rPr>
            <w:rFonts w:ascii="Century Gothic" w:hAnsi="Century Gothic"/>
            <w:sz w:val="24"/>
            <w:szCs w:val="24"/>
          </w:rPr>
          <w:t xml:space="preserve">President </w:t>
        </w:r>
      </w:ins>
      <w:ins w:id="2684" w:author="Hanson Hom" w:date="2018-01-17T10:57:00Z">
        <w:r w:rsidR="00240B7E">
          <w:rPr>
            <w:rFonts w:ascii="Century Gothic" w:hAnsi="Century Gothic"/>
            <w:sz w:val="24"/>
            <w:szCs w:val="24"/>
          </w:rPr>
          <w:t xml:space="preserve">or </w:t>
        </w:r>
      </w:ins>
      <w:r w:rsidRPr="002A4522">
        <w:rPr>
          <w:rFonts w:ascii="Century Gothic" w:hAnsi="Century Gothic"/>
          <w:sz w:val="24"/>
          <w:szCs w:val="24"/>
        </w:rPr>
        <w:t xml:space="preserve">Board Conference Liaison </w:t>
      </w:r>
      <w:del w:id="2685" w:author="Hanson Hom" w:date="2018-01-17T10:57:00Z">
        <w:r w:rsidRPr="002A4522" w:rsidDel="00240B7E">
          <w:rPr>
            <w:rFonts w:ascii="Century Gothic" w:hAnsi="Century Gothic"/>
            <w:sz w:val="24"/>
            <w:szCs w:val="24"/>
          </w:rPr>
          <w:delText xml:space="preserve">as soon as possible </w:delText>
        </w:r>
      </w:del>
      <w:r w:rsidRPr="002A4522">
        <w:rPr>
          <w:rFonts w:ascii="Century Gothic" w:hAnsi="Century Gothic"/>
          <w:sz w:val="24"/>
          <w:szCs w:val="24"/>
        </w:rPr>
        <w:t xml:space="preserve">to </w:t>
      </w:r>
      <w:ins w:id="2686" w:author="Hanson Hom" w:date="2018-01-17T10:58:00Z">
        <w:r w:rsidR="00501A18">
          <w:rPr>
            <w:rFonts w:ascii="Century Gothic" w:hAnsi="Century Gothic"/>
            <w:sz w:val="24"/>
            <w:szCs w:val="24"/>
          </w:rPr>
          <w:t>organize this event</w:t>
        </w:r>
      </w:ins>
      <w:del w:id="2687" w:author="Hanson Hom" w:date="2018-01-17T10:58:00Z">
        <w:r w:rsidRPr="002A4522" w:rsidDel="00501A18">
          <w:rPr>
            <w:rFonts w:ascii="Century Gothic" w:hAnsi="Century Gothic"/>
            <w:sz w:val="24"/>
            <w:szCs w:val="24"/>
          </w:rPr>
          <w:delText>coordinate these activities</w:delText>
        </w:r>
      </w:del>
      <w:r w:rsidRPr="002A4522">
        <w:rPr>
          <w:rFonts w:ascii="Century Gothic" w:hAnsi="Century Gothic"/>
          <w:sz w:val="24"/>
          <w:szCs w:val="24"/>
        </w:rPr>
        <w:t xml:space="preserve">. The nature of the fundraiser is determined by </w:t>
      </w:r>
      <w:del w:id="2688" w:author="Hanson Hom" w:date="2018-01-17T11:00:00Z">
        <w:r w:rsidRPr="002A4522" w:rsidDel="00501A18">
          <w:rPr>
            <w:rFonts w:ascii="Century Gothic" w:hAnsi="Century Gothic"/>
            <w:sz w:val="24"/>
            <w:szCs w:val="24"/>
          </w:rPr>
          <w:delText xml:space="preserve">the </w:delText>
        </w:r>
      </w:del>
      <w:r w:rsidRPr="002A4522">
        <w:rPr>
          <w:rFonts w:ascii="Century Gothic" w:hAnsi="Century Gothic"/>
          <w:sz w:val="24"/>
          <w:szCs w:val="24"/>
        </w:rPr>
        <w:t>CPF, which is responsible for all arrangement</w:t>
      </w:r>
      <w:ins w:id="2689" w:author="Hanson Hom" w:date="2018-01-17T11:11:00Z">
        <w:r w:rsidR="00BA6DD1">
          <w:rPr>
            <w:rFonts w:ascii="Century Gothic" w:hAnsi="Century Gothic"/>
            <w:sz w:val="24"/>
            <w:szCs w:val="24"/>
          </w:rPr>
          <w:t>s.</w:t>
        </w:r>
      </w:ins>
      <w:ins w:id="2690" w:author="Hanson Hom" w:date="2018-01-17T11:02:00Z">
        <w:r w:rsidR="00501A18">
          <w:rPr>
            <w:rFonts w:ascii="Century Gothic" w:hAnsi="Century Gothic"/>
            <w:sz w:val="24"/>
            <w:szCs w:val="24"/>
          </w:rPr>
          <w:t xml:space="preserve"> </w:t>
        </w:r>
      </w:ins>
      <w:ins w:id="2691" w:author="Hanson Hom" w:date="2018-01-17T11:11:00Z">
        <w:r w:rsidR="00BA6DD1">
          <w:rPr>
            <w:rFonts w:ascii="Century Gothic" w:hAnsi="Century Gothic"/>
            <w:sz w:val="24"/>
            <w:szCs w:val="24"/>
          </w:rPr>
          <w:t>T</w:t>
        </w:r>
      </w:ins>
      <w:ins w:id="2692" w:author="Hanson Hom" w:date="2018-01-17T11:02:00Z">
        <w:r w:rsidR="00501A18">
          <w:rPr>
            <w:rFonts w:ascii="Century Gothic" w:hAnsi="Century Gothic"/>
            <w:sz w:val="24"/>
            <w:szCs w:val="24"/>
          </w:rPr>
          <w:t xml:space="preserve">he </w:t>
        </w:r>
      </w:ins>
      <w:del w:id="2693" w:author="Hanson Hom" w:date="2018-01-17T11:02:00Z">
        <w:r w:rsidRPr="002A4522" w:rsidDel="00501A18">
          <w:rPr>
            <w:rFonts w:ascii="Century Gothic" w:hAnsi="Century Gothic"/>
            <w:sz w:val="24"/>
            <w:szCs w:val="24"/>
          </w:rPr>
          <w:delText xml:space="preserve">, except for </w:delText>
        </w:r>
      </w:del>
      <w:ins w:id="2694" w:author="Hanson Hom" w:date="2018-01-17T11:02:00Z">
        <w:r w:rsidR="00501A18">
          <w:rPr>
            <w:rFonts w:ascii="Century Gothic" w:hAnsi="Century Gothic"/>
            <w:sz w:val="24"/>
            <w:szCs w:val="24"/>
          </w:rPr>
          <w:t xml:space="preserve">designated </w:t>
        </w:r>
      </w:ins>
      <w:r w:rsidRPr="002A4522">
        <w:rPr>
          <w:rFonts w:ascii="Century Gothic" w:hAnsi="Century Gothic"/>
          <w:sz w:val="24"/>
          <w:szCs w:val="24"/>
        </w:rPr>
        <w:t xml:space="preserve">time </w:t>
      </w:r>
      <w:del w:id="2695" w:author="Hanson Hom" w:date="2018-01-17T11:02:00Z">
        <w:r w:rsidRPr="002A4522" w:rsidDel="00501A18">
          <w:rPr>
            <w:rFonts w:ascii="Century Gothic" w:hAnsi="Century Gothic"/>
            <w:sz w:val="24"/>
            <w:szCs w:val="24"/>
          </w:rPr>
          <w:delText xml:space="preserve">in the program </w:delText>
        </w:r>
      </w:del>
      <w:r w:rsidRPr="002A4522">
        <w:rPr>
          <w:rFonts w:ascii="Century Gothic" w:hAnsi="Century Gothic"/>
          <w:sz w:val="24"/>
          <w:szCs w:val="24"/>
        </w:rPr>
        <w:t xml:space="preserve">and </w:t>
      </w:r>
      <w:del w:id="2696" w:author="Hanson Hom" w:date="2018-01-17T11:02:00Z">
        <w:r w:rsidRPr="002A4522" w:rsidDel="00501A18">
          <w:rPr>
            <w:rFonts w:ascii="Century Gothic" w:hAnsi="Century Gothic"/>
            <w:sz w:val="24"/>
            <w:szCs w:val="24"/>
          </w:rPr>
          <w:delText xml:space="preserve">designation of a prominent </w:delText>
        </w:r>
      </w:del>
      <w:r w:rsidRPr="002A4522">
        <w:rPr>
          <w:rFonts w:ascii="Century Gothic" w:hAnsi="Century Gothic"/>
          <w:sz w:val="24"/>
          <w:szCs w:val="24"/>
        </w:rPr>
        <w:t xml:space="preserve">location at the conference </w:t>
      </w:r>
      <w:del w:id="2697" w:author="Hanson Hom" w:date="2018-01-17T11:03:00Z">
        <w:r w:rsidRPr="002A4522" w:rsidDel="00501A18">
          <w:rPr>
            <w:rFonts w:ascii="Century Gothic" w:hAnsi="Century Gothic"/>
            <w:sz w:val="24"/>
            <w:szCs w:val="24"/>
          </w:rPr>
          <w:delText xml:space="preserve">which </w:delText>
        </w:r>
      </w:del>
      <w:r w:rsidRPr="002A4522">
        <w:rPr>
          <w:rFonts w:ascii="Century Gothic" w:hAnsi="Century Gothic"/>
          <w:sz w:val="24"/>
          <w:szCs w:val="24"/>
        </w:rPr>
        <w:t xml:space="preserve">is </w:t>
      </w:r>
      <w:ins w:id="2698" w:author="Hanson Hom" w:date="2018-01-17T11:03:00Z">
        <w:r w:rsidR="00501A18">
          <w:rPr>
            <w:rFonts w:ascii="Century Gothic" w:hAnsi="Century Gothic"/>
            <w:sz w:val="24"/>
            <w:szCs w:val="24"/>
          </w:rPr>
          <w:t xml:space="preserve">recommended </w:t>
        </w:r>
      </w:ins>
      <w:del w:id="2699" w:author="Hanson Hom" w:date="2018-01-17T11:03:00Z">
        <w:r w:rsidRPr="002A4522" w:rsidDel="00501A18">
          <w:rPr>
            <w:rFonts w:ascii="Century Gothic" w:hAnsi="Century Gothic"/>
            <w:sz w:val="24"/>
            <w:szCs w:val="24"/>
          </w:rPr>
          <w:delText xml:space="preserve">provided </w:delText>
        </w:r>
      </w:del>
      <w:r w:rsidRPr="002A4522">
        <w:rPr>
          <w:rFonts w:ascii="Century Gothic" w:hAnsi="Century Gothic"/>
          <w:sz w:val="24"/>
          <w:szCs w:val="24"/>
        </w:rPr>
        <w:t xml:space="preserve">by </w:t>
      </w:r>
      <w:r w:rsidRPr="002A4522">
        <w:rPr>
          <w:rFonts w:ascii="Century Gothic" w:hAnsi="Century Gothic"/>
          <w:sz w:val="24"/>
          <w:szCs w:val="24"/>
        </w:rPr>
        <w:lastRenderedPageBreak/>
        <w:t>the V</w:t>
      </w:r>
      <w:del w:id="2700" w:author="Hanson Hom" w:date="2018-01-17T11:03:00Z">
        <w:r w:rsidRPr="002A4522" w:rsidDel="00501A18">
          <w:rPr>
            <w:rFonts w:ascii="Century Gothic" w:hAnsi="Century Gothic"/>
            <w:sz w:val="24"/>
            <w:szCs w:val="24"/>
          </w:rPr>
          <w:delText>ice-President of</w:delText>
        </w:r>
      </w:del>
      <w:ins w:id="2701" w:author="Hanson Hom" w:date="2018-01-17T11:03:00Z">
        <w:r w:rsidR="00501A18">
          <w:rPr>
            <w:rFonts w:ascii="Century Gothic" w:hAnsi="Century Gothic"/>
            <w:sz w:val="24"/>
            <w:szCs w:val="24"/>
          </w:rPr>
          <w:t>VP</w:t>
        </w:r>
      </w:ins>
      <w:r w:rsidRPr="002A4522">
        <w:rPr>
          <w:rFonts w:ascii="Century Gothic" w:hAnsi="Century Gothic"/>
          <w:sz w:val="24"/>
          <w:szCs w:val="24"/>
        </w:rPr>
        <w:t xml:space="preserve"> Conferences with approval of the CPF </w:t>
      </w:r>
      <w:ins w:id="2702" w:author="Hanson Hom" w:date="2018-01-17T11:04:00Z">
        <w:r w:rsidR="00501A18">
          <w:rPr>
            <w:rFonts w:ascii="Century Gothic" w:hAnsi="Century Gothic"/>
            <w:sz w:val="24"/>
            <w:szCs w:val="24"/>
          </w:rPr>
          <w:t>Presid</w:t>
        </w:r>
      </w:ins>
      <w:ins w:id="2703" w:author="Hanson Hom" w:date="2018-01-17T11:07:00Z">
        <w:r w:rsidR="00501A18">
          <w:rPr>
            <w:rFonts w:ascii="Century Gothic" w:hAnsi="Century Gothic"/>
            <w:sz w:val="24"/>
            <w:szCs w:val="24"/>
          </w:rPr>
          <w:t>en</w:t>
        </w:r>
      </w:ins>
      <w:ins w:id="2704" w:author="Hanson Hom" w:date="2018-01-17T11:04:00Z">
        <w:r w:rsidR="00501A18">
          <w:rPr>
            <w:rFonts w:ascii="Century Gothic" w:hAnsi="Century Gothic"/>
            <w:sz w:val="24"/>
            <w:szCs w:val="24"/>
          </w:rPr>
          <w:t xml:space="preserve">t or </w:t>
        </w:r>
      </w:ins>
      <w:r w:rsidRPr="002A4522">
        <w:rPr>
          <w:rFonts w:ascii="Century Gothic" w:hAnsi="Century Gothic"/>
          <w:sz w:val="24"/>
          <w:szCs w:val="24"/>
        </w:rPr>
        <w:t xml:space="preserve">Board Conference Liaison. </w:t>
      </w:r>
    </w:p>
    <w:p w14:paraId="427741B3" w14:textId="79F1B3F0" w:rsidR="00D37A36" w:rsidRPr="002A4522" w:rsidRDefault="00BA6DD1" w:rsidP="00D37A36">
      <w:pPr>
        <w:jc w:val="both"/>
        <w:rPr>
          <w:rFonts w:ascii="Century Gothic" w:hAnsi="Century Gothic"/>
          <w:sz w:val="24"/>
          <w:szCs w:val="24"/>
        </w:rPr>
      </w:pPr>
      <w:ins w:id="2705" w:author="Hanson Hom" w:date="2018-01-17T11:14:00Z">
        <w:r>
          <w:rPr>
            <w:rFonts w:ascii="Century Gothic" w:hAnsi="Century Gothic"/>
            <w:sz w:val="24"/>
            <w:szCs w:val="24"/>
          </w:rPr>
          <w:t>A p</w:t>
        </w:r>
      </w:ins>
      <w:ins w:id="2706" w:author="Hanson Hom" w:date="2018-01-17T11:04:00Z">
        <w:r w:rsidR="00501A18">
          <w:rPr>
            <w:rFonts w:ascii="Century Gothic" w:hAnsi="Century Gothic"/>
            <w:sz w:val="24"/>
            <w:szCs w:val="24"/>
          </w:rPr>
          <w:t>rominent location</w:t>
        </w:r>
      </w:ins>
      <w:ins w:id="2707" w:author="Hanson Hom" w:date="2018-01-17T11:14:00Z">
        <w:r>
          <w:rPr>
            <w:rFonts w:ascii="Century Gothic" w:hAnsi="Century Gothic"/>
            <w:sz w:val="24"/>
            <w:szCs w:val="24"/>
          </w:rPr>
          <w:t>(</w:t>
        </w:r>
      </w:ins>
      <w:ins w:id="2708" w:author="Hanson Hom" w:date="2018-01-17T11:05:00Z">
        <w:r w:rsidR="00501A18">
          <w:rPr>
            <w:rFonts w:ascii="Century Gothic" w:hAnsi="Century Gothic"/>
            <w:sz w:val="24"/>
            <w:szCs w:val="24"/>
          </w:rPr>
          <w:t>s</w:t>
        </w:r>
      </w:ins>
      <w:ins w:id="2709" w:author="Hanson Hom" w:date="2018-01-17T11:14:00Z">
        <w:r>
          <w:rPr>
            <w:rFonts w:ascii="Century Gothic" w:hAnsi="Century Gothic"/>
            <w:sz w:val="24"/>
            <w:szCs w:val="24"/>
          </w:rPr>
          <w:t>)</w:t>
        </w:r>
      </w:ins>
      <w:ins w:id="2710" w:author="Hanson Hom" w:date="2018-01-17T11:04:00Z">
        <w:r w:rsidR="00501A18">
          <w:rPr>
            <w:rFonts w:ascii="Century Gothic" w:hAnsi="Century Gothic"/>
            <w:sz w:val="24"/>
            <w:szCs w:val="24"/>
          </w:rPr>
          <w:t xml:space="preserve"> for the live and silent </w:t>
        </w:r>
      </w:ins>
      <w:ins w:id="2711" w:author="Hanson Hom" w:date="2018-01-17T11:05:00Z">
        <w:r w:rsidR="00501A18">
          <w:rPr>
            <w:rFonts w:ascii="Century Gothic" w:hAnsi="Century Gothic"/>
            <w:sz w:val="24"/>
            <w:szCs w:val="24"/>
          </w:rPr>
          <w:t>auctions</w:t>
        </w:r>
      </w:ins>
      <w:ins w:id="2712" w:author="Hanson Hom" w:date="2018-01-17T11:06:00Z">
        <w:r w:rsidR="00501A18">
          <w:rPr>
            <w:rFonts w:ascii="Century Gothic" w:hAnsi="Century Gothic"/>
            <w:sz w:val="24"/>
            <w:szCs w:val="24"/>
          </w:rPr>
          <w:t xml:space="preserve"> should be selected. </w:t>
        </w:r>
      </w:ins>
      <w:ins w:id="2713" w:author="Hanson Hom" w:date="2018-01-17T16:56:00Z">
        <w:r w:rsidR="003A0EB1">
          <w:rPr>
            <w:rFonts w:ascii="Century Gothic" w:hAnsi="Century Gothic"/>
            <w:sz w:val="24"/>
            <w:szCs w:val="24"/>
          </w:rPr>
          <w:t>Wi-Fi</w:t>
        </w:r>
      </w:ins>
      <w:ins w:id="2714" w:author="Hanson Hom" w:date="2018-01-17T14:50:00Z">
        <w:r w:rsidR="002D7CBA">
          <w:rPr>
            <w:rFonts w:ascii="Century Gothic" w:hAnsi="Century Gothic"/>
            <w:sz w:val="24"/>
            <w:szCs w:val="24"/>
          </w:rPr>
          <w:t xml:space="preserve"> access shall be provided for processing credit card payments. </w:t>
        </w:r>
      </w:ins>
      <w:del w:id="2715" w:author="Hanson Hom" w:date="2018-01-17T11:04:00Z">
        <w:r w:rsidR="00D37A36" w:rsidRPr="002A4522" w:rsidDel="00501A18">
          <w:rPr>
            <w:rFonts w:ascii="Century Gothic" w:hAnsi="Century Gothic"/>
            <w:sz w:val="24"/>
            <w:szCs w:val="24"/>
          </w:rPr>
          <w:delText xml:space="preserve"> </w:delText>
        </w:r>
      </w:del>
      <w:ins w:id="2716" w:author="Hanson Hom" w:date="2018-01-17T11:07:00Z">
        <w:r w:rsidR="00501A18">
          <w:rPr>
            <w:rFonts w:ascii="Century Gothic" w:hAnsi="Century Gothic"/>
            <w:sz w:val="24"/>
            <w:szCs w:val="24"/>
          </w:rPr>
          <w:t>An office or secure</w:t>
        </w:r>
      </w:ins>
      <w:ins w:id="2717" w:author="Hanson Hom" w:date="2018-01-17T11:08:00Z">
        <w:r w:rsidR="00501A18">
          <w:rPr>
            <w:rFonts w:ascii="Century Gothic" w:hAnsi="Century Gothic"/>
            <w:sz w:val="24"/>
            <w:szCs w:val="24"/>
          </w:rPr>
          <w:t xml:space="preserve">d </w:t>
        </w:r>
      </w:ins>
      <w:ins w:id="2718" w:author="Hanson Hom" w:date="2018-01-17T11:07:00Z">
        <w:r w:rsidR="00501A18">
          <w:rPr>
            <w:rFonts w:ascii="Century Gothic" w:hAnsi="Century Gothic"/>
            <w:sz w:val="24"/>
            <w:szCs w:val="24"/>
          </w:rPr>
          <w:t xml:space="preserve">room </w:t>
        </w:r>
      </w:ins>
      <w:ins w:id="2719" w:author="Hanson Hom" w:date="2018-01-17T11:09:00Z">
        <w:r>
          <w:rPr>
            <w:rFonts w:ascii="Century Gothic" w:hAnsi="Century Gothic"/>
            <w:sz w:val="24"/>
            <w:szCs w:val="24"/>
          </w:rPr>
          <w:t>convenie</w:t>
        </w:r>
      </w:ins>
      <w:ins w:id="2720" w:author="Hanson Hom" w:date="2018-01-17T11:10:00Z">
        <w:r>
          <w:rPr>
            <w:rFonts w:ascii="Century Gothic" w:hAnsi="Century Gothic"/>
            <w:sz w:val="24"/>
            <w:szCs w:val="24"/>
          </w:rPr>
          <w:t xml:space="preserve">nt to the auction location </w:t>
        </w:r>
      </w:ins>
      <w:ins w:id="2721" w:author="Hanson Hom" w:date="2018-01-17T11:07:00Z">
        <w:r w:rsidR="00501A18">
          <w:rPr>
            <w:rFonts w:ascii="Century Gothic" w:hAnsi="Century Gothic"/>
            <w:sz w:val="24"/>
            <w:szCs w:val="24"/>
          </w:rPr>
          <w:t>sh</w:t>
        </w:r>
      </w:ins>
      <w:ins w:id="2722" w:author="Hanson Hom" w:date="2018-01-17T14:51:00Z">
        <w:r w:rsidR="002D7CBA">
          <w:rPr>
            <w:rFonts w:ascii="Century Gothic" w:hAnsi="Century Gothic"/>
            <w:sz w:val="24"/>
            <w:szCs w:val="24"/>
          </w:rPr>
          <w:t>all</w:t>
        </w:r>
      </w:ins>
      <w:ins w:id="2723" w:author="Hanson Hom" w:date="2018-01-17T11:07:00Z">
        <w:r w:rsidR="00501A18">
          <w:rPr>
            <w:rFonts w:ascii="Century Gothic" w:hAnsi="Century Gothic"/>
            <w:sz w:val="24"/>
            <w:szCs w:val="24"/>
          </w:rPr>
          <w:t xml:space="preserve"> also be identified </w:t>
        </w:r>
      </w:ins>
      <w:ins w:id="2724" w:author="Hanson Hom" w:date="2018-01-17T11:08:00Z">
        <w:r>
          <w:rPr>
            <w:rFonts w:ascii="Century Gothic" w:hAnsi="Century Gothic"/>
            <w:sz w:val="24"/>
            <w:szCs w:val="24"/>
          </w:rPr>
          <w:t xml:space="preserve">for storing auction and raffle </w:t>
        </w:r>
      </w:ins>
      <w:del w:id="2725" w:author="Hanson Hom" w:date="2018-01-17T11:04:00Z">
        <w:r w:rsidR="00D37A36" w:rsidRPr="002A4522" w:rsidDel="00501A18">
          <w:rPr>
            <w:rFonts w:ascii="Century Gothic" w:hAnsi="Century Gothic"/>
            <w:sz w:val="24"/>
            <w:szCs w:val="24"/>
          </w:rPr>
          <w:delText xml:space="preserve"> </w:delText>
        </w:r>
      </w:del>
      <w:ins w:id="2726" w:author="Hanson Hom" w:date="2018-01-17T16:57:00Z">
        <w:r w:rsidR="003A0EB1">
          <w:rPr>
            <w:rFonts w:ascii="Century Gothic" w:hAnsi="Century Gothic"/>
            <w:sz w:val="24"/>
            <w:szCs w:val="24"/>
          </w:rPr>
          <w:t>items. Food</w:t>
        </w:r>
      </w:ins>
      <w:ins w:id="2727" w:author="Hanson Hom" w:date="2018-01-17T11:20:00Z">
        <w:r w:rsidR="007274DE">
          <w:rPr>
            <w:rFonts w:ascii="Century Gothic" w:hAnsi="Century Gothic"/>
            <w:sz w:val="24"/>
            <w:szCs w:val="24"/>
          </w:rPr>
          <w:t xml:space="preserve"> and </w:t>
        </w:r>
      </w:ins>
      <w:ins w:id="2728" w:author="Hanson Hom" w:date="2018-01-18T00:15:00Z">
        <w:r w:rsidR="00085A05">
          <w:rPr>
            <w:rFonts w:ascii="Century Gothic" w:hAnsi="Century Gothic"/>
            <w:sz w:val="24"/>
            <w:szCs w:val="24"/>
          </w:rPr>
          <w:t>beverages</w:t>
        </w:r>
      </w:ins>
      <w:ins w:id="2729" w:author="Hanson Hom" w:date="2018-01-17T11:20:00Z">
        <w:r w:rsidR="007274DE">
          <w:rPr>
            <w:rFonts w:ascii="Century Gothic" w:hAnsi="Century Gothic"/>
            <w:sz w:val="24"/>
            <w:szCs w:val="24"/>
          </w:rPr>
          <w:t xml:space="preserve"> </w:t>
        </w:r>
      </w:ins>
      <w:ins w:id="2730" w:author="Hanson Hom" w:date="2018-01-17T11:24:00Z">
        <w:r w:rsidR="007274DE">
          <w:rPr>
            <w:rFonts w:ascii="Century Gothic" w:hAnsi="Century Gothic"/>
            <w:sz w:val="24"/>
            <w:szCs w:val="24"/>
          </w:rPr>
          <w:t xml:space="preserve">are </w:t>
        </w:r>
      </w:ins>
      <w:ins w:id="2731" w:author="Hanson Hom" w:date="2018-01-17T11:20:00Z">
        <w:r w:rsidR="007274DE">
          <w:rPr>
            <w:rFonts w:ascii="Century Gothic" w:hAnsi="Century Gothic"/>
            <w:sz w:val="24"/>
            <w:szCs w:val="24"/>
          </w:rPr>
          <w:t>typically</w:t>
        </w:r>
      </w:ins>
      <w:ins w:id="2732" w:author="Hanson Hom" w:date="2018-01-17T11:21:00Z">
        <w:r w:rsidR="007274DE">
          <w:rPr>
            <w:rFonts w:ascii="Century Gothic" w:hAnsi="Century Gothic"/>
            <w:sz w:val="24"/>
            <w:szCs w:val="24"/>
          </w:rPr>
          <w:t xml:space="preserve"> planned for the live auction, which should be </w:t>
        </w:r>
      </w:ins>
      <w:ins w:id="2733" w:author="Hanson Hom" w:date="2018-01-17T11:22:00Z">
        <w:r w:rsidR="007274DE">
          <w:rPr>
            <w:rFonts w:ascii="Century Gothic" w:hAnsi="Century Gothic"/>
            <w:sz w:val="24"/>
            <w:szCs w:val="24"/>
          </w:rPr>
          <w:t>discussed</w:t>
        </w:r>
      </w:ins>
      <w:ins w:id="2734" w:author="Hanson Hom" w:date="2018-01-17T11:21:00Z">
        <w:r w:rsidR="007274DE">
          <w:rPr>
            <w:rFonts w:ascii="Century Gothic" w:hAnsi="Century Gothic"/>
            <w:sz w:val="24"/>
            <w:szCs w:val="24"/>
          </w:rPr>
          <w:t xml:space="preserve"> with Conference Management Contractor</w:t>
        </w:r>
      </w:ins>
      <w:ins w:id="2735" w:author="Hanson Hom" w:date="2018-01-17T11:24:00Z">
        <w:r w:rsidR="007274DE">
          <w:rPr>
            <w:rFonts w:ascii="Century Gothic" w:hAnsi="Century Gothic"/>
            <w:sz w:val="24"/>
            <w:szCs w:val="24"/>
          </w:rPr>
          <w:t>; these costs are included with conference expenses</w:t>
        </w:r>
      </w:ins>
      <w:ins w:id="2736" w:author="Hanson Hom" w:date="2018-01-17T11:21:00Z">
        <w:r w:rsidR="007274DE">
          <w:rPr>
            <w:rFonts w:ascii="Century Gothic" w:hAnsi="Century Gothic"/>
            <w:sz w:val="24"/>
            <w:szCs w:val="24"/>
          </w:rPr>
          <w:t xml:space="preserve">. </w:t>
        </w:r>
      </w:ins>
      <w:del w:id="2737" w:author="Hanson Hom" w:date="2018-01-17T11:04:00Z">
        <w:r w:rsidR="00D37A36" w:rsidRPr="002A4522" w:rsidDel="00501A18">
          <w:rPr>
            <w:rFonts w:ascii="Century Gothic" w:hAnsi="Century Gothic"/>
            <w:sz w:val="24"/>
            <w:szCs w:val="24"/>
          </w:rPr>
          <w:delText xml:space="preserve"> </w:delText>
        </w:r>
      </w:del>
    </w:p>
    <w:p w14:paraId="1360169C" w14:textId="3A53661E" w:rsidR="00D37A36" w:rsidRPr="002A4522" w:rsidRDefault="00D37A36" w:rsidP="00D37A36">
      <w:pPr>
        <w:jc w:val="both"/>
        <w:rPr>
          <w:rFonts w:ascii="Century Gothic" w:hAnsi="Century Gothic"/>
          <w:sz w:val="24"/>
          <w:szCs w:val="24"/>
        </w:rPr>
      </w:pPr>
      <w:del w:id="2738" w:author="Hanson Hom" w:date="2018-01-17T11:08:00Z">
        <w:r w:rsidRPr="002A4522" w:rsidDel="00BA6DD1">
          <w:rPr>
            <w:rFonts w:ascii="Century Gothic" w:hAnsi="Century Gothic"/>
            <w:sz w:val="24"/>
            <w:szCs w:val="24"/>
          </w:rPr>
          <w:delText xml:space="preserve">In identifying office and other secure contractor spaces to be used during the conference, be sure to identify a room – with lights and a lock – for the CPF auction and raffle items to </w:delText>
        </w:r>
      </w:del>
      <w:del w:id="2739" w:author="Hanson Hom" w:date="2018-01-17T11:09:00Z">
        <w:r w:rsidRPr="002A4522" w:rsidDel="00BA6DD1">
          <w:rPr>
            <w:rFonts w:ascii="Century Gothic" w:hAnsi="Century Gothic"/>
            <w:sz w:val="24"/>
            <w:szCs w:val="24"/>
          </w:rPr>
          <w:delText>be stored. Near the room where the auction will be is best.</w:delText>
        </w:r>
      </w:del>
    </w:p>
    <w:p w14:paraId="68502B52" w14:textId="562A60FE" w:rsidR="00D37A36" w:rsidRPr="002A4522" w:rsidRDefault="00BA6DD1" w:rsidP="00D37A36">
      <w:pPr>
        <w:jc w:val="both"/>
        <w:rPr>
          <w:rFonts w:ascii="Century Gothic" w:hAnsi="Century Gothic"/>
          <w:sz w:val="24"/>
          <w:szCs w:val="24"/>
        </w:rPr>
      </w:pPr>
      <w:ins w:id="2740" w:author="Hanson Hom" w:date="2018-01-17T11:16:00Z">
        <w:r>
          <w:rPr>
            <w:rFonts w:ascii="Century Gothic" w:hAnsi="Century Gothic"/>
            <w:sz w:val="24"/>
            <w:szCs w:val="24"/>
          </w:rPr>
          <w:t xml:space="preserve">The </w:t>
        </w:r>
      </w:ins>
      <w:ins w:id="2741" w:author="Hanson Hom" w:date="2018-01-17T11:15:00Z">
        <w:r>
          <w:rPr>
            <w:rFonts w:ascii="Century Gothic" w:hAnsi="Century Gothic"/>
            <w:sz w:val="24"/>
            <w:szCs w:val="24"/>
          </w:rPr>
          <w:t xml:space="preserve">CPF </w:t>
        </w:r>
      </w:ins>
      <w:ins w:id="2742" w:author="Hanson Hom" w:date="2018-01-17T11:16:00Z">
        <w:r>
          <w:rPr>
            <w:rFonts w:ascii="Century Gothic" w:hAnsi="Century Gothic"/>
            <w:sz w:val="24"/>
            <w:szCs w:val="24"/>
          </w:rPr>
          <w:t xml:space="preserve">Liaison </w:t>
        </w:r>
      </w:ins>
      <w:ins w:id="2743" w:author="Hanson Hom" w:date="2018-01-17T11:15:00Z">
        <w:r>
          <w:rPr>
            <w:rFonts w:ascii="Century Gothic" w:hAnsi="Century Gothic"/>
            <w:sz w:val="24"/>
            <w:szCs w:val="24"/>
          </w:rPr>
          <w:t xml:space="preserve">will typically </w:t>
        </w:r>
      </w:ins>
      <w:ins w:id="2744" w:author="Hanson Hom" w:date="2018-01-17T11:16:00Z">
        <w:r>
          <w:rPr>
            <w:rFonts w:ascii="Century Gothic" w:hAnsi="Century Gothic"/>
            <w:sz w:val="24"/>
            <w:szCs w:val="24"/>
          </w:rPr>
          <w:t xml:space="preserve">request that the </w:t>
        </w:r>
      </w:ins>
      <w:ins w:id="2745" w:author="Hanson Hom" w:date="2018-01-17T11:15:00Z">
        <w:r>
          <w:rPr>
            <w:rFonts w:ascii="Century Gothic" w:hAnsi="Century Gothic"/>
            <w:sz w:val="24"/>
            <w:szCs w:val="24"/>
          </w:rPr>
          <w:t xml:space="preserve">CHC </w:t>
        </w:r>
      </w:ins>
      <w:ins w:id="2746" w:author="Hanson Hom" w:date="2018-01-17T11:18:00Z">
        <w:r>
          <w:rPr>
            <w:rFonts w:ascii="Century Gothic" w:hAnsi="Century Gothic"/>
            <w:sz w:val="24"/>
            <w:szCs w:val="24"/>
          </w:rPr>
          <w:t xml:space="preserve">provide </w:t>
        </w:r>
      </w:ins>
      <w:del w:id="2747" w:author="Hanson Hom" w:date="2018-01-17T11:15:00Z">
        <w:r w:rsidR="00D37A36" w:rsidRPr="002A4522" w:rsidDel="00BA6DD1">
          <w:rPr>
            <w:rFonts w:ascii="Century Gothic" w:hAnsi="Century Gothic"/>
            <w:sz w:val="24"/>
            <w:szCs w:val="24"/>
          </w:rPr>
          <w:delText>T</w:delText>
        </w:r>
      </w:del>
      <w:del w:id="2748" w:author="Hanson Hom" w:date="2018-01-17T11:16:00Z">
        <w:r w:rsidR="00D37A36" w:rsidRPr="002A4522" w:rsidDel="00BA6DD1">
          <w:rPr>
            <w:rFonts w:ascii="Century Gothic" w:hAnsi="Century Gothic"/>
            <w:sz w:val="24"/>
            <w:szCs w:val="24"/>
          </w:rPr>
          <w:delText>alk to the CPF chair about ways</w:delText>
        </w:r>
      </w:del>
      <w:del w:id="2749" w:author="Hanson Hom" w:date="2018-01-17T11:18:00Z">
        <w:r w:rsidR="00D37A36" w:rsidRPr="002A4522" w:rsidDel="00BA6DD1">
          <w:rPr>
            <w:rFonts w:ascii="Century Gothic" w:hAnsi="Century Gothic"/>
            <w:sz w:val="24"/>
            <w:szCs w:val="24"/>
          </w:rPr>
          <w:delText xml:space="preserve"> the </w:delText>
        </w:r>
      </w:del>
      <w:r w:rsidR="00D37A36" w:rsidRPr="002A4522">
        <w:rPr>
          <w:rFonts w:ascii="Century Gothic" w:hAnsi="Century Gothic"/>
          <w:sz w:val="24"/>
          <w:szCs w:val="24"/>
        </w:rPr>
        <w:t xml:space="preserve">volunteers </w:t>
      </w:r>
      <w:ins w:id="2750" w:author="Hanson Hom" w:date="2018-01-21T21:56:00Z">
        <w:r w:rsidR="00EB1AB8">
          <w:rPr>
            <w:rFonts w:ascii="Century Gothic" w:hAnsi="Century Gothic"/>
            <w:sz w:val="24"/>
            <w:szCs w:val="24"/>
          </w:rPr>
          <w:t>to</w:t>
        </w:r>
      </w:ins>
      <w:del w:id="2751" w:author="Hanson Hom" w:date="2018-01-21T21:56:00Z">
        <w:r w:rsidR="00D37A36" w:rsidRPr="002A4522" w:rsidDel="00EB1AB8">
          <w:rPr>
            <w:rFonts w:ascii="Century Gothic" w:hAnsi="Century Gothic"/>
            <w:sz w:val="24"/>
            <w:szCs w:val="24"/>
          </w:rPr>
          <w:delText>can</w:delText>
        </w:r>
      </w:del>
      <w:r w:rsidR="00D37A36" w:rsidRPr="002A4522">
        <w:rPr>
          <w:rFonts w:ascii="Century Gothic" w:hAnsi="Century Gothic"/>
          <w:sz w:val="24"/>
          <w:szCs w:val="24"/>
        </w:rPr>
        <w:t xml:space="preserve"> assist with </w:t>
      </w:r>
      <w:ins w:id="2752" w:author="Hanson Hom" w:date="2018-01-17T11:18:00Z">
        <w:r>
          <w:rPr>
            <w:rFonts w:ascii="Century Gothic" w:hAnsi="Century Gothic"/>
            <w:sz w:val="24"/>
            <w:szCs w:val="24"/>
          </w:rPr>
          <w:t xml:space="preserve">the auctions and </w:t>
        </w:r>
      </w:ins>
      <w:del w:id="2753" w:author="Hanson Hom" w:date="2018-01-17T11:18:00Z">
        <w:r w:rsidR="00D37A36" w:rsidRPr="002A4522" w:rsidDel="00BA6DD1">
          <w:rPr>
            <w:rFonts w:ascii="Century Gothic" w:hAnsi="Century Gothic"/>
            <w:sz w:val="24"/>
            <w:szCs w:val="24"/>
          </w:rPr>
          <w:delText xml:space="preserve">promoting &amp; </w:delText>
        </w:r>
      </w:del>
      <w:del w:id="2754" w:author="Hanson Hom" w:date="2018-01-17T16:57:00Z">
        <w:r w:rsidR="00D37A36" w:rsidRPr="002A4522" w:rsidDel="003A0EB1">
          <w:rPr>
            <w:rFonts w:ascii="Century Gothic" w:hAnsi="Century Gothic"/>
            <w:sz w:val="24"/>
            <w:szCs w:val="24"/>
          </w:rPr>
          <w:delText>selli</w:delText>
        </w:r>
      </w:del>
      <w:ins w:id="2755" w:author="Hanson Hom" w:date="2018-01-17T16:57:00Z">
        <w:r w:rsidR="003A0EB1" w:rsidRPr="002A4522">
          <w:rPr>
            <w:rFonts w:ascii="Century Gothic" w:hAnsi="Century Gothic"/>
            <w:sz w:val="24"/>
            <w:szCs w:val="24"/>
          </w:rPr>
          <w:t>sell</w:t>
        </w:r>
      </w:ins>
      <w:del w:id="2756" w:author="Hanson Hom" w:date="2018-01-17T11:18:00Z">
        <w:r w:rsidR="00D37A36" w:rsidRPr="002A4522" w:rsidDel="00BA6DD1">
          <w:rPr>
            <w:rFonts w:ascii="Century Gothic" w:hAnsi="Century Gothic"/>
            <w:sz w:val="24"/>
            <w:szCs w:val="24"/>
          </w:rPr>
          <w:delText xml:space="preserve">ng </w:delText>
        </w:r>
      </w:del>
      <w:ins w:id="2757" w:author="Hanson Hom" w:date="2018-01-17T16:57:00Z">
        <w:r w:rsidR="003A0EB1">
          <w:rPr>
            <w:rFonts w:ascii="Century Gothic" w:hAnsi="Century Gothic"/>
            <w:sz w:val="24"/>
            <w:szCs w:val="24"/>
          </w:rPr>
          <w:t xml:space="preserve"> </w:t>
        </w:r>
      </w:ins>
      <w:r w:rsidR="00D37A36" w:rsidRPr="002A4522">
        <w:rPr>
          <w:rFonts w:ascii="Century Gothic" w:hAnsi="Century Gothic"/>
          <w:sz w:val="24"/>
          <w:szCs w:val="24"/>
        </w:rPr>
        <w:t xml:space="preserve">CPF raffle tickets. </w:t>
      </w:r>
      <w:del w:id="2758" w:author="Hanson Hom" w:date="2018-01-17T11:17:00Z">
        <w:r w:rsidR="00D37A36" w:rsidRPr="002A4522" w:rsidDel="00BA6DD1">
          <w:rPr>
            <w:rFonts w:ascii="Century Gothic" w:hAnsi="Century Gothic"/>
            <w:sz w:val="24"/>
            <w:szCs w:val="24"/>
          </w:rPr>
          <w:delText xml:space="preserve">Any promotion of </w:delText>
        </w:r>
      </w:del>
      <w:ins w:id="2759" w:author="Hanson Hom" w:date="2018-01-17T11:17:00Z">
        <w:r>
          <w:rPr>
            <w:rFonts w:ascii="Century Gothic" w:hAnsi="Century Gothic"/>
            <w:sz w:val="24"/>
            <w:szCs w:val="24"/>
          </w:rPr>
          <w:t>The CHC should assist in promoting the fundraiser</w:t>
        </w:r>
      </w:ins>
      <w:ins w:id="2760" w:author="Hanson Hom" w:date="2018-01-17T11:19:00Z">
        <w:r w:rsidR="007274DE">
          <w:rPr>
            <w:rFonts w:ascii="Century Gothic" w:hAnsi="Century Gothic"/>
            <w:sz w:val="24"/>
            <w:szCs w:val="24"/>
          </w:rPr>
          <w:t xml:space="preserve"> in its conference publicity.</w:t>
        </w:r>
      </w:ins>
      <w:del w:id="2761" w:author="Hanson Hom" w:date="2018-01-17T11:17:00Z">
        <w:r w:rsidR="00D37A36" w:rsidRPr="002A4522" w:rsidDel="00BA6DD1">
          <w:rPr>
            <w:rFonts w:ascii="Century Gothic" w:hAnsi="Century Gothic"/>
            <w:sz w:val="24"/>
            <w:szCs w:val="24"/>
          </w:rPr>
          <w:delText>CPF by the CHC will be appreciated</w:delText>
        </w:r>
      </w:del>
      <w:r w:rsidR="00D37A36" w:rsidRPr="002A4522">
        <w:rPr>
          <w:rFonts w:ascii="Century Gothic" w:hAnsi="Century Gothic"/>
          <w:sz w:val="24"/>
          <w:szCs w:val="24"/>
        </w:rPr>
        <w:t>.</w:t>
      </w:r>
    </w:p>
    <w:p w14:paraId="669AE205" w14:textId="77777777" w:rsidR="00D37A36" w:rsidRPr="002A4522" w:rsidRDefault="00D37A36" w:rsidP="00D37A36">
      <w:pPr>
        <w:jc w:val="both"/>
        <w:rPr>
          <w:rFonts w:ascii="Century Gothic" w:hAnsi="Century Gothic"/>
          <w:sz w:val="24"/>
          <w:szCs w:val="24"/>
        </w:rPr>
      </w:pPr>
    </w:p>
    <w:p w14:paraId="7F668A78" w14:textId="2D514BB2" w:rsidR="00D37A36" w:rsidRPr="002A4522" w:rsidRDefault="00D37A36" w:rsidP="00D37A36">
      <w:pPr>
        <w:jc w:val="both"/>
        <w:rPr>
          <w:rFonts w:ascii="Century Gothic" w:hAnsi="Century Gothic"/>
          <w:sz w:val="24"/>
          <w:szCs w:val="24"/>
        </w:rPr>
      </w:pPr>
      <w:r w:rsidRPr="00666A9C">
        <w:rPr>
          <w:rStyle w:val="Heading7Char"/>
          <w:rFonts w:ascii="Century Gothic" w:hAnsi="Century Gothic"/>
          <w:b w:val="0"/>
          <w:i w:val="0"/>
          <w:highlight w:val="lightGray"/>
          <w:u w:val="single"/>
        </w:rPr>
        <w:t>Student Conference and Student Awards Ceremony</w:t>
      </w:r>
      <w:r w:rsidRPr="00666A9C">
        <w:rPr>
          <w:rStyle w:val="Heading7Char"/>
          <w:rFonts w:ascii="Century Gothic" w:hAnsi="Century Gothic"/>
          <w:b w:val="0"/>
          <w:i w:val="0"/>
          <w:u w:val="single"/>
        </w:rPr>
        <w:t>:</w:t>
      </w:r>
      <w:r w:rsidRPr="002A4522">
        <w:rPr>
          <w:rFonts w:ascii="Century Gothic" w:hAnsi="Century Gothic"/>
          <w:sz w:val="24"/>
          <w:szCs w:val="24"/>
        </w:rPr>
        <w:t xml:space="preserve"> The CHC</w:t>
      </w:r>
      <w:del w:id="2762" w:author="Hanson Hom" w:date="2018-01-17T11:26:00Z">
        <w:r w:rsidRPr="002A4522" w:rsidDel="007274DE">
          <w:rPr>
            <w:rFonts w:ascii="Century Gothic" w:hAnsi="Century Gothic"/>
            <w:sz w:val="24"/>
            <w:szCs w:val="24"/>
          </w:rPr>
          <w:delText>’s</w:delText>
        </w:r>
      </w:del>
      <w:r w:rsidRPr="002A4522">
        <w:rPr>
          <w:rFonts w:ascii="Century Gothic" w:hAnsi="Century Gothic"/>
          <w:sz w:val="24"/>
          <w:szCs w:val="24"/>
        </w:rPr>
        <w:t xml:space="preserve"> Student Subcommittee </w:t>
      </w:r>
      <w:ins w:id="2763" w:author="Hanson Hom" w:date="2018-01-17T11:26:00Z">
        <w:r w:rsidR="007274DE">
          <w:rPr>
            <w:rFonts w:ascii="Century Gothic" w:hAnsi="Century Gothic"/>
            <w:sz w:val="24"/>
            <w:szCs w:val="24"/>
          </w:rPr>
          <w:t>C</w:t>
        </w:r>
      </w:ins>
      <w:del w:id="2764" w:author="Hanson Hom" w:date="2018-01-17T11:26:00Z">
        <w:r w:rsidRPr="002A4522" w:rsidDel="007274DE">
          <w:rPr>
            <w:rFonts w:ascii="Century Gothic" w:hAnsi="Century Gothic"/>
            <w:sz w:val="24"/>
            <w:szCs w:val="24"/>
          </w:rPr>
          <w:delText>c</w:delText>
        </w:r>
      </w:del>
      <w:r w:rsidRPr="002A4522">
        <w:rPr>
          <w:rFonts w:ascii="Century Gothic" w:hAnsi="Century Gothic"/>
          <w:sz w:val="24"/>
          <w:szCs w:val="24"/>
        </w:rPr>
        <w:t xml:space="preserve">hair should work with the CPF Board Representative and the APA California Student Representative to develop and schedule </w:t>
      </w:r>
      <w:ins w:id="2765" w:author="Hanson Hom" w:date="2018-01-17T11:26:00Z">
        <w:r w:rsidR="007274DE">
          <w:rPr>
            <w:rFonts w:ascii="Century Gothic" w:hAnsi="Century Gothic"/>
            <w:sz w:val="24"/>
            <w:szCs w:val="24"/>
          </w:rPr>
          <w:t xml:space="preserve">the </w:t>
        </w:r>
      </w:ins>
      <w:del w:id="2766" w:author="Hanson Hom" w:date="2018-01-17T11:26:00Z">
        <w:r w:rsidRPr="002A4522" w:rsidDel="007274DE">
          <w:rPr>
            <w:rFonts w:ascii="Century Gothic" w:hAnsi="Century Gothic"/>
            <w:sz w:val="24"/>
            <w:szCs w:val="24"/>
          </w:rPr>
          <w:delText xml:space="preserve">a </w:delText>
        </w:r>
      </w:del>
      <w:r w:rsidRPr="002A4522">
        <w:rPr>
          <w:rFonts w:ascii="Century Gothic" w:hAnsi="Century Gothic"/>
          <w:sz w:val="24"/>
          <w:szCs w:val="24"/>
        </w:rPr>
        <w:t xml:space="preserve">Student </w:t>
      </w:r>
      <w:ins w:id="2767" w:author="Hanson Hom" w:date="2018-01-17T11:26:00Z">
        <w:r w:rsidR="007274DE">
          <w:rPr>
            <w:rFonts w:ascii="Century Gothic" w:hAnsi="Century Gothic"/>
            <w:sz w:val="24"/>
            <w:szCs w:val="24"/>
          </w:rPr>
          <w:t>Day</w:t>
        </w:r>
      </w:ins>
      <w:del w:id="2768" w:author="Hanson Hom" w:date="2018-01-17T11:26:00Z">
        <w:r w:rsidRPr="002A4522" w:rsidDel="007274DE">
          <w:rPr>
            <w:rFonts w:ascii="Century Gothic" w:hAnsi="Century Gothic"/>
            <w:sz w:val="24"/>
            <w:szCs w:val="24"/>
          </w:rPr>
          <w:delText xml:space="preserve">Conference and </w:delText>
        </w:r>
      </w:del>
      <w:del w:id="2769" w:author="Hanson Hom" w:date="2018-01-17T11:27:00Z">
        <w:r w:rsidRPr="002A4522" w:rsidDel="007274DE">
          <w:rPr>
            <w:rFonts w:ascii="Century Gothic" w:hAnsi="Century Gothic"/>
            <w:sz w:val="24"/>
            <w:szCs w:val="24"/>
          </w:rPr>
          <w:delText>sessions</w:delText>
        </w:r>
      </w:del>
      <w:r w:rsidRPr="002A4522">
        <w:rPr>
          <w:rFonts w:ascii="Century Gothic" w:hAnsi="Century Gothic"/>
          <w:sz w:val="24"/>
          <w:szCs w:val="24"/>
        </w:rPr>
        <w:t xml:space="preserve"> and Student Awards Lunch </w:t>
      </w:r>
      <w:ins w:id="2770" w:author="Hanson Hom" w:date="2018-01-17T11:28:00Z">
        <w:r w:rsidR="007274DE">
          <w:rPr>
            <w:rFonts w:ascii="Century Gothic" w:hAnsi="Century Gothic"/>
            <w:sz w:val="24"/>
            <w:szCs w:val="24"/>
          </w:rPr>
          <w:t>that are</w:t>
        </w:r>
      </w:ins>
      <w:del w:id="2771" w:author="Hanson Hom" w:date="2018-01-17T11:28:00Z">
        <w:r w:rsidRPr="002A4522" w:rsidDel="007274DE">
          <w:rPr>
            <w:rFonts w:ascii="Century Gothic" w:hAnsi="Century Gothic"/>
            <w:sz w:val="24"/>
            <w:szCs w:val="24"/>
          </w:rPr>
          <w:delText>to be</w:delText>
        </w:r>
      </w:del>
      <w:r w:rsidRPr="002A4522">
        <w:rPr>
          <w:rFonts w:ascii="Century Gothic" w:hAnsi="Century Gothic"/>
          <w:sz w:val="24"/>
          <w:szCs w:val="24"/>
        </w:rPr>
        <w:t xml:space="preserve"> held </w:t>
      </w:r>
      <w:ins w:id="2772" w:author="Hanson Hom" w:date="2018-01-17T11:27:00Z">
        <w:r w:rsidR="007274DE">
          <w:rPr>
            <w:rFonts w:ascii="Century Gothic" w:hAnsi="Century Gothic"/>
            <w:sz w:val="24"/>
            <w:szCs w:val="24"/>
          </w:rPr>
          <w:t xml:space="preserve">on the first </w:t>
        </w:r>
      </w:ins>
      <w:del w:id="2773" w:author="Hanson Hom" w:date="2018-01-17T11:27:00Z">
        <w:r w:rsidRPr="002A4522" w:rsidDel="007274DE">
          <w:rPr>
            <w:rFonts w:ascii="Century Gothic" w:hAnsi="Century Gothic"/>
            <w:sz w:val="24"/>
            <w:szCs w:val="24"/>
          </w:rPr>
          <w:delText xml:space="preserve">the </w:delText>
        </w:r>
      </w:del>
      <w:r w:rsidRPr="002A4522">
        <w:rPr>
          <w:rFonts w:ascii="Century Gothic" w:hAnsi="Century Gothic"/>
          <w:sz w:val="24"/>
          <w:szCs w:val="24"/>
        </w:rPr>
        <w:t xml:space="preserve">day </w:t>
      </w:r>
      <w:ins w:id="2774" w:author="Hanson Hom" w:date="2018-01-17T11:27:00Z">
        <w:r w:rsidR="007274DE">
          <w:rPr>
            <w:rFonts w:ascii="Century Gothic" w:hAnsi="Century Gothic"/>
            <w:sz w:val="24"/>
            <w:szCs w:val="24"/>
          </w:rPr>
          <w:t>of</w:t>
        </w:r>
      </w:ins>
      <w:del w:id="2775" w:author="Hanson Hom" w:date="2018-01-17T11:27:00Z">
        <w:r w:rsidRPr="002A4522" w:rsidDel="007274DE">
          <w:rPr>
            <w:rFonts w:ascii="Century Gothic" w:hAnsi="Century Gothic"/>
            <w:sz w:val="24"/>
            <w:szCs w:val="24"/>
          </w:rPr>
          <w:delText>before</w:delText>
        </w:r>
      </w:del>
      <w:r w:rsidRPr="002A4522">
        <w:rPr>
          <w:rFonts w:ascii="Century Gothic" w:hAnsi="Century Gothic"/>
          <w:sz w:val="24"/>
          <w:szCs w:val="24"/>
        </w:rPr>
        <w:t xml:space="preserve"> the conference</w:t>
      </w:r>
      <w:ins w:id="2776" w:author="Hanson Hom" w:date="2018-01-17T11:29:00Z">
        <w:r w:rsidR="007274DE">
          <w:rPr>
            <w:rFonts w:ascii="Century Gothic" w:hAnsi="Century Gothic"/>
            <w:sz w:val="24"/>
            <w:szCs w:val="24"/>
          </w:rPr>
          <w:t xml:space="preserve">. </w:t>
        </w:r>
      </w:ins>
      <w:del w:id="2777" w:author="Hanson Hom" w:date="2018-01-17T11:27:00Z">
        <w:r w:rsidRPr="002A4522" w:rsidDel="007274DE">
          <w:rPr>
            <w:rFonts w:ascii="Century Gothic" w:hAnsi="Century Gothic"/>
            <w:sz w:val="24"/>
            <w:szCs w:val="24"/>
          </w:rPr>
          <w:delText xml:space="preserve"> sessions typically start</w:delText>
        </w:r>
      </w:del>
      <w:del w:id="2778" w:author="Hanson Hom" w:date="2018-01-17T11:28:00Z">
        <w:r w:rsidRPr="002A4522" w:rsidDel="007274DE">
          <w:rPr>
            <w:rFonts w:ascii="Century Gothic" w:hAnsi="Century Gothic"/>
            <w:sz w:val="24"/>
            <w:szCs w:val="24"/>
          </w:rPr>
          <w:delText xml:space="preserve">. With the 2014 shift of the conference to begin in earnest on Sunday, this sets the Student Day on Saturday. </w:delText>
        </w:r>
      </w:del>
      <w:r w:rsidRPr="002A4522">
        <w:rPr>
          <w:rFonts w:ascii="Century Gothic" w:hAnsi="Century Gothic"/>
          <w:sz w:val="24"/>
          <w:szCs w:val="24"/>
        </w:rPr>
        <w:t xml:space="preserve">The luncheon is the responsibility of CPF working with the Conference Management Contractor, but developing a series of sessions oriented toward students is the responsibility of the CHC. The interest in an enhanced student program has grown in recent years. </w:t>
      </w:r>
      <w:del w:id="2779" w:author="Hanson Hom" w:date="2018-01-17T11:31:00Z">
        <w:r w:rsidRPr="002A4522" w:rsidDel="00C504EE">
          <w:rPr>
            <w:rFonts w:ascii="Century Gothic" w:hAnsi="Century Gothic"/>
            <w:sz w:val="24"/>
            <w:szCs w:val="24"/>
          </w:rPr>
          <w:delText xml:space="preserve">With students arriving on Saturday morning, the day can accommodate a </w:delText>
        </w:r>
      </w:del>
      <w:ins w:id="2780" w:author="Hanson Hom" w:date="2018-01-17T11:31:00Z">
        <w:r w:rsidR="00C504EE">
          <w:rPr>
            <w:rFonts w:ascii="Century Gothic" w:hAnsi="Century Gothic"/>
            <w:sz w:val="24"/>
            <w:szCs w:val="24"/>
          </w:rPr>
          <w:t>Typically</w:t>
        </w:r>
      </w:ins>
      <w:ins w:id="2781" w:author="Hanson Hom" w:date="2018-01-17T11:32:00Z">
        <w:r w:rsidR="00C504EE">
          <w:rPr>
            <w:rFonts w:ascii="Century Gothic" w:hAnsi="Century Gothic"/>
            <w:sz w:val="24"/>
            <w:szCs w:val="24"/>
          </w:rPr>
          <w:t>,</w:t>
        </w:r>
      </w:ins>
      <w:ins w:id="2782" w:author="Hanson Hom" w:date="2018-01-17T11:31:00Z">
        <w:r w:rsidR="00C504EE">
          <w:rPr>
            <w:rFonts w:ascii="Century Gothic" w:hAnsi="Century Gothic"/>
            <w:sz w:val="24"/>
            <w:szCs w:val="24"/>
          </w:rPr>
          <w:t xml:space="preserve"> </w:t>
        </w:r>
      </w:ins>
      <w:r w:rsidRPr="002A4522">
        <w:rPr>
          <w:rFonts w:ascii="Century Gothic" w:hAnsi="Century Gothic"/>
          <w:sz w:val="24"/>
          <w:szCs w:val="24"/>
        </w:rPr>
        <w:t>student session</w:t>
      </w:r>
      <w:ins w:id="2783" w:author="Hanson Hom" w:date="2018-01-17T11:32:00Z">
        <w:r w:rsidR="00C504EE">
          <w:rPr>
            <w:rFonts w:ascii="Century Gothic" w:hAnsi="Century Gothic"/>
            <w:sz w:val="24"/>
            <w:szCs w:val="24"/>
          </w:rPr>
          <w:t>s</w:t>
        </w:r>
      </w:ins>
      <w:ins w:id="2784" w:author="Hanson Hom" w:date="2018-01-17T11:31:00Z">
        <w:r w:rsidR="00C504EE">
          <w:rPr>
            <w:rFonts w:ascii="Century Gothic" w:hAnsi="Century Gothic"/>
            <w:sz w:val="24"/>
            <w:szCs w:val="24"/>
          </w:rPr>
          <w:t xml:space="preserve"> </w:t>
        </w:r>
      </w:ins>
      <w:ins w:id="2785" w:author="Hanson Hom" w:date="2018-01-17T11:32:00Z">
        <w:r w:rsidR="00C504EE">
          <w:rPr>
            <w:rFonts w:ascii="Century Gothic" w:hAnsi="Century Gothic"/>
            <w:sz w:val="24"/>
            <w:szCs w:val="24"/>
          </w:rPr>
          <w:t xml:space="preserve">occur </w:t>
        </w:r>
      </w:ins>
      <w:del w:id="2786" w:author="Hanson Hom" w:date="2018-01-17T11:32:00Z">
        <w:r w:rsidRPr="002A4522" w:rsidDel="00C504EE">
          <w:rPr>
            <w:rFonts w:ascii="Century Gothic" w:hAnsi="Century Gothic"/>
            <w:sz w:val="24"/>
            <w:szCs w:val="24"/>
          </w:rPr>
          <w:delText xml:space="preserve"> </w:delText>
        </w:r>
      </w:del>
      <w:r w:rsidRPr="002A4522">
        <w:rPr>
          <w:rFonts w:ascii="Century Gothic" w:hAnsi="Century Gothic"/>
          <w:sz w:val="24"/>
          <w:szCs w:val="24"/>
        </w:rPr>
        <w:t>in the morning</w:t>
      </w:r>
      <w:ins w:id="2787" w:author="Hanson Hom" w:date="2018-01-17T11:51:00Z">
        <w:r w:rsidR="00A32F39">
          <w:rPr>
            <w:rFonts w:ascii="Century Gothic" w:hAnsi="Century Gothic"/>
            <w:sz w:val="24"/>
            <w:szCs w:val="24"/>
          </w:rPr>
          <w:t xml:space="preserve"> (limited to students only)</w:t>
        </w:r>
      </w:ins>
      <w:r w:rsidRPr="002A4522">
        <w:rPr>
          <w:rFonts w:ascii="Century Gothic" w:hAnsi="Century Gothic"/>
          <w:sz w:val="24"/>
          <w:szCs w:val="24"/>
        </w:rPr>
        <w:t xml:space="preserve">, </w:t>
      </w:r>
      <w:ins w:id="2788" w:author="Hanson Hom" w:date="2018-01-17T11:33:00Z">
        <w:r w:rsidR="00C504EE">
          <w:rPr>
            <w:rFonts w:ascii="Century Gothic" w:hAnsi="Century Gothic"/>
            <w:sz w:val="24"/>
            <w:szCs w:val="24"/>
          </w:rPr>
          <w:t xml:space="preserve">followed by </w:t>
        </w:r>
      </w:ins>
      <w:del w:id="2789" w:author="Hanson Hom" w:date="2018-01-17T11:33:00Z">
        <w:r w:rsidRPr="002A4522" w:rsidDel="00C504EE">
          <w:rPr>
            <w:rFonts w:ascii="Century Gothic" w:hAnsi="Century Gothic"/>
            <w:sz w:val="24"/>
            <w:szCs w:val="24"/>
          </w:rPr>
          <w:delText xml:space="preserve">then </w:delText>
        </w:r>
      </w:del>
      <w:r w:rsidRPr="002A4522">
        <w:rPr>
          <w:rFonts w:ascii="Century Gothic" w:hAnsi="Century Gothic"/>
          <w:sz w:val="24"/>
          <w:szCs w:val="24"/>
        </w:rPr>
        <w:t xml:space="preserve">the luncheon, </w:t>
      </w:r>
      <w:ins w:id="2790" w:author="Hanson Hom" w:date="2018-01-17T11:32:00Z">
        <w:r w:rsidR="00C504EE">
          <w:rPr>
            <w:rFonts w:ascii="Century Gothic" w:hAnsi="Century Gothic"/>
            <w:sz w:val="24"/>
            <w:szCs w:val="24"/>
          </w:rPr>
          <w:t xml:space="preserve">and </w:t>
        </w:r>
      </w:ins>
      <w:r w:rsidRPr="002A4522">
        <w:rPr>
          <w:rFonts w:ascii="Century Gothic" w:hAnsi="Century Gothic"/>
          <w:sz w:val="24"/>
          <w:szCs w:val="24"/>
        </w:rPr>
        <w:t xml:space="preserve">then </w:t>
      </w:r>
      <w:ins w:id="2791" w:author="Hanson Hom" w:date="2018-01-17T11:34:00Z">
        <w:r w:rsidR="00C504EE">
          <w:rPr>
            <w:rFonts w:ascii="Century Gothic" w:hAnsi="Century Gothic"/>
            <w:sz w:val="24"/>
            <w:szCs w:val="24"/>
          </w:rPr>
          <w:t>the full c</w:t>
        </w:r>
      </w:ins>
      <w:ins w:id="2792" w:author="Hanson Hom" w:date="2018-01-17T11:35:00Z">
        <w:r w:rsidR="00C504EE">
          <w:rPr>
            <w:rFonts w:ascii="Century Gothic" w:hAnsi="Century Gothic"/>
            <w:sz w:val="24"/>
            <w:szCs w:val="24"/>
          </w:rPr>
          <w:t xml:space="preserve">onference begins </w:t>
        </w:r>
      </w:ins>
      <w:del w:id="2793" w:author="Hanson Hom" w:date="2018-01-17T11:43:00Z">
        <w:r w:rsidRPr="002A4522" w:rsidDel="00B273E3">
          <w:rPr>
            <w:rFonts w:ascii="Century Gothic" w:hAnsi="Century Gothic"/>
            <w:sz w:val="24"/>
            <w:szCs w:val="24"/>
          </w:rPr>
          <w:delText xml:space="preserve">concurrent sessions </w:delText>
        </w:r>
      </w:del>
      <w:r w:rsidRPr="002A4522">
        <w:rPr>
          <w:rFonts w:ascii="Century Gothic" w:hAnsi="Century Gothic"/>
          <w:sz w:val="24"/>
          <w:szCs w:val="24"/>
        </w:rPr>
        <w:t xml:space="preserve">in the afternoon </w:t>
      </w:r>
      <w:ins w:id="2794" w:author="Hanson Hom" w:date="2018-01-17T11:51:00Z">
        <w:r w:rsidR="00A32F39">
          <w:rPr>
            <w:rFonts w:ascii="Century Gothic" w:hAnsi="Century Gothic"/>
            <w:sz w:val="24"/>
            <w:szCs w:val="24"/>
          </w:rPr>
          <w:t>with</w:t>
        </w:r>
      </w:ins>
      <w:del w:id="2795" w:author="Hanson Hom" w:date="2018-01-17T11:51:00Z">
        <w:r w:rsidRPr="002A4522" w:rsidDel="00A32F39">
          <w:rPr>
            <w:rFonts w:ascii="Century Gothic" w:hAnsi="Century Gothic"/>
            <w:sz w:val="24"/>
            <w:szCs w:val="24"/>
          </w:rPr>
          <w:delText>in</w:delText>
        </w:r>
      </w:del>
      <w:r w:rsidRPr="002A4522">
        <w:rPr>
          <w:rFonts w:ascii="Century Gothic" w:hAnsi="Century Gothic"/>
          <w:sz w:val="24"/>
          <w:szCs w:val="24"/>
        </w:rPr>
        <w:t xml:space="preserve"> </w:t>
      </w:r>
      <w:ins w:id="2796" w:author="Hanson Hom" w:date="2018-01-17T11:35:00Z">
        <w:r w:rsidR="00C504EE">
          <w:rPr>
            <w:rFonts w:ascii="Century Gothic" w:hAnsi="Century Gothic"/>
            <w:sz w:val="24"/>
            <w:szCs w:val="24"/>
          </w:rPr>
          <w:t>one</w:t>
        </w:r>
      </w:ins>
      <w:del w:id="2797" w:author="Hanson Hom" w:date="2018-01-17T11:35:00Z">
        <w:r w:rsidRPr="002A4522" w:rsidDel="00C504EE">
          <w:rPr>
            <w:rFonts w:ascii="Century Gothic" w:hAnsi="Century Gothic"/>
            <w:sz w:val="24"/>
            <w:szCs w:val="24"/>
          </w:rPr>
          <w:delText>1</w:delText>
        </w:r>
      </w:del>
      <w:r w:rsidRPr="002A4522">
        <w:rPr>
          <w:rFonts w:ascii="Century Gothic" w:hAnsi="Century Gothic"/>
          <w:sz w:val="24"/>
          <w:szCs w:val="24"/>
        </w:rPr>
        <w:t xml:space="preserve"> or </w:t>
      </w:r>
      <w:ins w:id="2798" w:author="Hanson Hom" w:date="2018-01-17T11:35:00Z">
        <w:r w:rsidR="00C504EE">
          <w:rPr>
            <w:rFonts w:ascii="Century Gothic" w:hAnsi="Century Gothic"/>
            <w:sz w:val="24"/>
            <w:szCs w:val="24"/>
          </w:rPr>
          <w:t>two</w:t>
        </w:r>
      </w:ins>
      <w:del w:id="2799" w:author="Hanson Hom" w:date="2018-01-17T11:35:00Z">
        <w:r w:rsidRPr="002A4522" w:rsidDel="00C504EE">
          <w:rPr>
            <w:rFonts w:ascii="Century Gothic" w:hAnsi="Century Gothic"/>
            <w:sz w:val="24"/>
            <w:szCs w:val="24"/>
          </w:rPr>
          <w:delText>2</w:delText>
        </w:r>
      </w:del>
      <w:r w:rsidRPr="002A4522">
        <w:rPr>
          <w:rFonts w:ascii="Century Gothic" w:hAnsi="Century Gothic"/>
          <w:sz w:val="24"/>
          <w:szCs w:val="24"/>
        </w:rPr>
        <w:t xml:space="preserve"> session blocks</w:t>
      </w:r>
      <w:ins w:id="2800" w:author="Hanson Hom" w:date="2018-01-17T11:39:00Z">
        <w:r w:rsidR="00C504EE">
          <w:rPr>
            <w:rFonts w:ascii="Century Gothic" w:hAnsi="Century Gothic"/>
            <w:sz w:val="24"/>
            <w:szCs w:val="24"/>
          </w:rPr>
          <w:t xml:space="preserve">, which </w:t>
        </w:r>
        <w:r w:rsidR="00B273E3">
          <w:rPr>
            <w:rFonts w:ascii="Century Gothic" w:hAnsi="Century Gothic"/>
            <w:sz w:val="24"/>
            <w:szCs w:val="24"/>
          </w:rPr>
          <w:t>sh</w:t>
        </w:r>
        <w:r w:rsidR="00C504EE">
          <w:rPr>
            <w:rFonts w:ascii="Century Gothic" w:hAnsi="Century Gothic"/>
            <w:sz w:val="24"/>
            <w:szCs w:val="24"/>
          </w:rPr>
          <w:t>ould include</w:t>
        </w:r>
      </w:ins>
      <w:ins w:id="2801" w:author="Hanson Hom" w:date="2018-01-17T11:43:00Z">
        <w:r w:rsidR="00B273E3">
          <w:rPr>
            <w:rFonts w:ascii="Century Gothic" w:hAnsi="Century Gothic"/>
            <w:sz w:val="24"/>
            <w:szCs w:val="24"/>
          </w:rPr>
          <w:t xml:space="preserve"> some</w:t>
        </w:r>
      </w:ins>
      <w:ins w:id="2802" w:author="Hanson Hom" w:date="2018-01-17T11:39:00Z">
        <w:r w:rsidR="00C504EE">
          <w:rPr>
            <w:rFonts w:ascii="Century Gothic" w:hAnsi="Century Gothic"/>
            <w:sz w:val="24"/>
            <w:szCs w:val="24"/>
          </w:rPr>
          <w:t xml:space="preserve"> sessions</w:t>
        </w:r>
        <w:r w:rsidR="00B273E3">
          <w:rPr>
            <w:rFonts w:ascii="Century Gothic" w:hAnsi="Century Gothic"/>
            <w:sz w:val="24"/>
            <w:szCs w:val="24"/>
          </w:rPr>
          <w:t xml:space="preserve"> appropriate for students</w:t>
        </w:r>
      </w:ins>
      <w:ins w:id="2803" w:author="Hanson Hom" w:date="2018-01-17T11:40:00Z">
        <w:r w:rsidR="00B273E3">
          <w:rPr>
            <w:rFonts w:ascii="Century Gothic" w:hAnsi="Century Gothic"/>
            <w:sz w:val="24"/>
            <w:szCs w:val="24"/>
          </w:rPr>
          <w:t xml:space="preserve"> as well as all planners</w:t>
        </w:r>
      </w:ins>
      <w:r w:rsidRPr="002A4522">
        <w:rPr>
          <w:rFonts w:ascii="Century Gothic" w:hAnsi="Century Gothic"/>
          <w:sz w:val="24"/>
          <w:szCs w:val="24"/>
        </w:rPr>
        <w:t xml:space="preserve">. </w:t>
      </w:r>
      <w:ins w:id="2804" w:author="Hanson Hom" w:date="2018-01-17T12:00:00Z">
        <w:r w:rsidR="00120DA4">
          <w:rPr>
            <w:rFonts w:ascii="Century Gothic" w:hAnsi="Century Gothic"/>
            <w:sz w:val="24"/>
            <w:szCs w:val="24"/>
          </w:rPr>
          <w:t>The CHC Programs and Student Subcommittee Cha</w:t>
        </w:r>
      </w:ins>
      <w:ins w:id="2805" w:author="Hanson Hom" w:date="2018-01-17T12:01:00Z">
        <w:r w:rsidR="00120DA4">
          <w:rPr>
            <w:rFonts w:ascii="Century Gothic" w:hAnsi="Century Gothic"/>
            <w:sz w:val="24"/>
            <w:szCs w:val="24"/>
          </w:rPr>
          <w:t xml:space="preserve">irs should coordinate on selection of these afternoon sessions. </w:t>
        </w:r>
      </w:ins>
      <w:ins w:id="2806" w:author="Hanson Hom" w:date="2018-01-17T11:38:00Z">
        <w:r w:rsidR="00C504EE">
          <w:rPr>
            <w:rFonts w:ascii="Century Gothic" w:hAnsi="Century Gothic"/>
            <w:sz w:val="24"/>
            <w:szCs w:val="24"/>
          </w:rPr>
          <w:t xml:space="preserve">A student session </w:t>
        </w:r>
      </w:ins>
      <w:del w:id="2807" w:author="Hanson Hom" w:date="2018-01-17T11:38:00Z">
        <w:r w:rsidRPr="002A4522" w:rsidDel="00C504EE">
          <w:rPr>
            <w:rFonts w:ascii="Century Gothic" w:hAnsi="Century Gothic"/>
            <w:sz w:val="24"/>
            <w:szCs w:val="24"/>
          </w:rPr>
          <w:delText xml:space="preserve">One of those sessions </w:delText>
        </w:r>
      </w:del>
      <w:r w:rsidRPr="002A4522">
        <w:rPr>
          <w:rFonts w:ascii="Century Gothic" w:hAnsi="Century Gothic"/>
          <w:sz w:val="24"/>
          <w:szCs w:val="24"/>
        </w:rPr>
        <w:t xml:space="preserve">is traditionally </w:t>
      </w:r>
      <w:ins w:id="2808" w:author="Hanson Hom" w:date="2018-01-17T11:38:00Z">
        <w:r w:rsidR="00C504EE">
          <w:rPr>
            <w:rFonts w:ascii="Century Gothic" w:hAnsi="Century Gothic"/>
            <w:sz w:val="24"/>
            <w:szCs w:val="24"/>
          </w:rPr>
          <w:t xml:space="preserve">organized </w:t>
        </w:r>
      </w:ins>
      <w:del w:id="2809" w:author="Hanson Hom" w:date="2018-01-17T11:38:00Z">
        <w:r w:rsidRPr="002A4522" w:rsidDel="00C504EE">
          <w:rPr>
            <w:rFonts w:ascii="Century Gothic" w:hAnsi="Century Gothic"/>
            <w:sz w:val="24"/>
            <w:szCs w:val="24"/>
          </w:rPr>
          <w:delText xml:space="preserve">a session produced </w:delText>
        </w:r>
      </w:del>
      <w:r w:rsidRPr="002A4522">
        <w:rPr>
          <w:rFonts w:ascii="Century Gothic" w:hAnsi="Century Gothic"/>
          <w:sz w:val="24"/>
          <w:szCs w:val="24"/>
        </w:rPr>
        <w:t xml:space="preserve">by CPF. </w:t>
      </w:r>
      <w:del w:id="2810" w:author="Hanson Hom" w:date="2018-01-17T11:44:00Z">
        <w:r w:rsidRPr="002A4522" w:rsidDel="00B273E3">
          <w:rPr>
            <w:rFonts w:ascii="Century Gothic" w:hAnsi="Century Gothic"/>
            <w:sz w:val="24"/>
            <w:szCs w:val="24"/>
          </w:rPr>
          <w:delText>There are s</w:delText>
        </w:r>
      </w:del>
      <w:ins w:id="2811" w:author="Hanson Hom" w:date="2018-01-17T11:44:00Z">
        <w:r w:rsidR="00B273E3">
          <w:rPr>
            <w:rFonts w:ascii="Century Gothic" w:hAnsi="Century Gothic"/>
            <w:sz w:val="24"/>
            <w:szCs w:val="24"/>
          </w:rPr>
          <w:t>S</w:t>
        </w:r>
      </w:ins>
      <w:r w:rsidRPr="002A4522">
        <w:rPr>
          <w:rFonts w:ascii="Century Gothic" w:hAnsi="Century Gothic"/>
          <w:sz w:val="24"/>
          <w:szCs w:val="24"/>
        </w:rPr>
        <w:t xml:space="preserve">ome presenters </w:t>
      </w:r>
      <w:del w:id="2812" w:author="Hanson Hom" w:date="2018-01-17T11:44:00Z">
        <w:r w:rsidRPr="002A4522" w:rsidDel="00B273E3">
          <w:rPr>
            <w:rFonts w:ascii="Century Gothic" w:hAnsi="Century Gothic"/>
            <w:sz w:val="24"/>
            <w:szCs w:val="24"/>
          </w:rPr>
          <w:delText xml:space="preserve">who </w:delText>
        </w:r>
      </w:del>
      <w:r w:rsidRPr="002A4522">
        <w:rPr>
          <w:rFonts w:ascii="Century Gothic" w:hAnsi="Century Gothic"/>
          <w:sz w:val="24"/>
          <w:szCs w:val="24"/>
        </w:rPr>
        <w:t xml:space="preserve">like to focus on </w:t>
      </w:r>
      <w:ins w:id="2813" w:author="Hanson Hom" w:date="2018-01-17T11:47:00Z">
        <w:r w:rsidR="00B273E3">
          <w:rPr>
            <w:rFonts w:ascii="Century Gothic" w:hAnsi="Century Gothic"/>
            <w:sz w:val="24"/>
            <w:szCs w:val="24"/>
          </w:rPr>
          <w:t xml:space="preserve">sessions </w:t>
        </w:r>
      </w:ins>
      <w:del w:id="2814" w:author="Hanson Hom" w:date="2018-01-17T11:47:00Z">
        <w:r w:rsidRPr="002A4522" w:rsidDel="00B273E3">
          <w:rPr>
            <w:rFonts w:ascii="Century Gothic" w:hAnsi="Century Gothic"/>
            <w:sz w:val="24"/>
            <w:szCs w:val="24"/>
          </w:rPr>
          <w:delText>presenting</w:delText>
        </w:r>
      </w:del>
      <w:del w:id="2815" w:author="Hanson Hom" w:date="2018-01-17T11:48:00Z">
        <w:r w:rsidRPr="002A4522" w:rsidDel="00B273E3">
          <w:rPr>
            <w:rFonts w:ascii="Century Gothic" w:hAnsi="Century Gothic"/>
            <w:sz w:val="24"/>
            <w:szCs w:val="24"/>
          </w:rPr>
          <w:delText xml:space="preserve"> to </w:delText>
        </w:r>
      </w:del>
      <w:del w:id="2816" w:author="Hanson Hom" w:date="2018-01-17T16:57:00Z">
        <w:r w:rsidRPr="002A4522" w:rsidDel="003A0EB1">
          <w:rPr>
            <w:rFonts w:ascii="Century Gothic" w:hAnsi="Century Gothic"/>
            <w:sz w:val="24"/>
            <w:szCs w:val="24"/>
          </w:rPr>
          <w:delText>students</w:delText>
        </w:r>
      </w:del>
      <w:ins w:id="2817" w:author="Hanson Hom" w:date="2018-01-17T16:57:00Z">
        <w:r w:rsidR="003A0EB1">
          <w:rPr>
            <w:rFonts w:ascii="Century Gothic" w:hAnsi="Century Gothic"/>
            <w:sz w:val="24"/>
            <w:szCs w:val="24"/>
          </w:rPr>
          <w:t>for students</w:t>
        </w:r>
      </w:ins>
      <w:r w:rsidRPr="002A4522">
        <w:rPr>
          <w:rFonts w:ascii="Century Gothic" w:hAnsi="Century Gothic"/>
          <w:sz w:val="24"/>
          <w:szCs w:val="24"/>
        </w:rPr>
        <w:t xml:space="preserve"> or new planners</w:t>
      </w:r>
      <w:ins w:id="2818" w:author="Hanson Hom" w:date="2018-01-17T11:48:00Z">
        <w:r w:rsidR="00B273E3">
          <w:rPr>
            <w:rFonts w:ascii="Century Gothic" w:hAnsi="Century Gothic"/>
            <w:sz w:val="24"/>
            <w:szCs w:val="24"/>
          </w:rPr>
          <w:t xml:space="preserve"> and these are appropriate for the Student Day</w:t>
        </w:r>
      </w:ins>
      <w:r w:rsidRPr="002A4522">
        <w:rPr>
          <w:rFonts w:ascii="Century Gothic" w:hAnsi="Century Gothic"/>
          <w:sz w:val="24"/>
          <w:szCs w:val="24"/>
        </w:rPr>
        <w:t xml:space="preserve">. Involve local universities </w:t>
      </w:r>
      <w:ins w:id="2819" w:author="Hanson Hom" w:date="2018-01-17T11:52:00Z">
        <w:r w:rsidR="00A32F39">
          <w:rPr>
            <w:rFonts w:ascii="Century Gothic" w:hAnsi="Century Gothic"/>
            <w:sz w:val="24"/>
            <w:szCs w:val="24"/>
          </w:rPr>
          <w:t xml:space="preserve">in the Student </w:t>
        </w:r>
      </w:ins>
      <w:ins w:id="2820" w:author="Hanson Hom" w:date="2018-01-17T11:53:00Z">
        <w:r w:rsidR="00A32F39">
          <w:rPr>
            <w:rFonts w:ascii="Century Gothic" w:hAnsi="Century Gothic"/>
            <w:sz w:val="24"/>
            <w:szCs w:val="24"/>
          </w:rPr>
          <w:t xml:space="preserve">Day </w:t>
        </w:r>
      </w:ins>
      <w:r w:rsidRPr="002A4522">
        <w:rPr>
          <w:rFonts w:ascii="Century Gothic" w:hAnsi="Century Gothic"/>
          <w:sz w:val="24"/>
          <w:szCs w:val="24"/>
        </w:rPr>
        <w:t xml:space="preserve">if they are within your </w:t>
      </w:r>
      <w:del w:id="2821" w:author="Hanson Hom" w:date="2018-01-17T16:57:00Z">
        <w:r w:rsidRPr="002A4522" w:rsidDel="003A0EB1">
          <w:rPr>
            <w:rFonts w:ascii="Century Gothic" w:hAnsi="Century Gothic"/>
            <w:sz w:val="24"/>
            <w:szCs w:val="24"/>
          </w:rPr>
          <w:delText>Section</w:delText>
        </w:r>
      </w:del>
      <w:del w:id="2822" w:author="Hanson Hom" w:date="2018-01-17T11:49:00Z">
        <w:r w:rsidRPr="002A4522" w:rsidDel="00B273E3">
          <w:rPr>
            <w:rFonts w:ascii="Century Gothic" w:hAnsi="Century Gothic"/>
            <w:sz w:val="24"/>
            <w:szCs w:val="24"/>
          </w:rPr>
          <w:delText xml:space="preserve"> </w:delText>
        </w:r>
      </w:del>
      <w:ins w:id="2823" w:author="Hanson Hom" w:date="2018-01-17T16:57:00Z">
        <w:r w:rsidR="003A0EB1" w:rsidRPr="002A4522">
          <w:rPr>
            <w:rFonts w:ascii="Century Gothic" w:hAnsi="Century Gothic"/>
            <w:sz w:val="24"/>
            <w:szCs w:val="24"/>
          </w:rPr>
          <w:t>Section</w:t>
        </w:r>
        <w:r w:rsidR="003A0EB1">
          <w:rPr>
            <w:rFonts w:ascii="Century Gothic" w:hAnsi="Century Gothic"/>
            <w:sz w:val="24"/>
            <w:szCs w:val="24"/>
          </w:rPr>
          <w:t>. Depending</w:t>
        </w:r>
      </w:ins>
      <w:ins w:id="2824" w:author="Hanson Hom" w:date="2018-01-17T11:54:00Z">
        <w:r w:rsidR="00A32F39">
          <w:rPr>
            <w:rFonts w:ascii="Century Gothic" w:hAnsi="Century Gothic"/>
            <w:sz w:val="24"/>
            <w:szCs w:val="24"/>
          </w:rPr>
          <w:t xml:space="preserve"> on the host Section location, approximately </w:t>
        </w:r>
      </w:ins>
      <w:del w:id="2825" w:author="Hanson Hom" w:date="2018-01-17T11:54:00Z">
        <w:r w:rsidRPr="002A4522" w:rsidDel="00A32F39">
          <w:rPr>
            <w:rFonts w:ascii="Century Gothic" w:hAnsi="Century Gothic"/>
            <w:sz w:val="24"/>
            <w:szCs w:val="24"/>
          </w:rPr>
          <w:delText>and active with APA. The student attendees – about</w:delText>
        </w:r>
      </w:del>
      <w:r w:rsidRPr="002A4522">
        <w:rPr>
          <w:rFonts w:ascii="Century Gothic" w:hAnsi="Century Gothic"/>
          <w:sz w:val="24"/>
          <w:szCs w:val="24"/>
        </w:rPr>
        <w:t xml:space="preserve"> </w:t>
      </w:r>
      <w:ins w:id="2826" w:author="Hanson Hom" w:date="2018-01-17T11:55:00Z">
        <w:r w:rsidR="00A32F39">
          <w:rPr>
            <w:rFonts w:ascii="Century Gothic" w:hAnsi="Century Gothic"/>
            <w:sz w:val="24"/>
            <w:szCs w:val="24"/>
          </w:rPr>
          <w:t xml:space="preserve">typically </w:t>
        </w:r>
      </w:ins>
      <w:r w:rsidRPr="002A4522">
        <w:rPr>
          <w:rFonts w:ascii="Century Gothic" w:hAnsi="Century Gothic"/>
          <w:sz w:val="24"/>
          <w:szCs w:val="24"/>
        </w:rPr>
        <w:t xml:space="preserve">100-200 </w:t>
      </w:r>
      <w:ins w:id="2827" w:author="Hanson Hom" w:date="2018-01-17T11:54:00Z">
        <w:r w:rsidR="00A32F39">
          <w:rPr>
            <w:rFonts w:ascii="Century Gothic" w:hAnsi="Century Gothic"/>
            <w:sz w:val="24"/>
            <w:szCs w:val="24"/>
          </w:rPr>
          <w:t>student</w:t>
        </w:r>
      </w:ins>
      <w:ins w:id="2828" w:author="Hanson Hom" w:date="2018-01-17T11:55:00Z">
        <w:r w:rsidR="00A32F39">
          <w:rPr>
            <w:rFonts w:ascii="Century Gothic" w:hAnsi="Century Gothic"/>
            <w:sz w:val="24"/>
            <w:szCs w:val="24"/>
          </w:rPr>
          <w:t>s attend the Student Day.</w:t>
        </w:r>
      </w:ins>
      <w:del w:id="2829" w:author="Hanson Hom" w:date="2018-01-17T11:55:00Z">
        <w:r w:rsidRPr="002A4522" w:rsidDel="00A32F39">
          <w:rPr>
            <w:rFonts w:ascii="Century Gothic" w:hAnsi="Century Gothic"/>
            <w:sz w:val="24"/>
            <w:szCs w:val="24"/>
          </w:rPr>
          <w:delText xml:space="preserve">of them depending on host Section location, some attending the full conference also – appreciated </w:delText>
        </w:r>
        <w:r w:rsidRPr="002A4522" w:rsidDel="00A32F39">
          <w:rPr>
            <w:rFonts w:ascii="Century Gothic" w:hAnsi="Century Gothic"/>
            <w:sz w:val="24"/>
            <w:szCs w:val="24"/>
          </w:rPr>
          <w:lastRenderedPageBreak/>
          <w:delText>the variety of sessions. (Note – Student Day is free to students, and if other conference attendees show up that day, they may also sit in on the student sessions – but NOT the Student Luncheon.)</w:delText>
        </w:r>
      </w:del>
      <w:del w:id="2830" w:author="Hanson Hom" w:date="2018-01-17T11:59:00Z">
        <w:r w:rsidRPr="002A4522" w:rsidDel="00A32F39">
          <w:rPr>
            <w:rFonts w:ascii="Century Gothic" w:hAnsi="Century Gothic"/>
            <w:sz w:val="24"/>
            <w:szCs w:val="24"/>
          </w:rPr>
          <w:delText xml:space="preserve">  The Student Subcommittee </w:delText>
        </w:r>
      </w:del>
      <w:del w:id="2831" w:author="Hanson Hom" w:date="2018-01-17T11:56:00Z">
        <w:r w:rsidRPr="002A4522" w:rsidDel="00A32F39">
          <w:rPr>
            <w:rFonts w:ascii="Century Gothic" w:hAnsi="Century Gothic"/>
            <w:sz w:val="24"/>
            <w:szCs w:val="24"/>
          </w:rPr>
          <w:delText xml:space="preserve">needs </w:delText>
        </w:r>
      </w:del>
      <w:del w:id="2832" w:author="Hanson Hom" w:date="2018-01-17T11:57:00Z">
        <w:r w:rsidRPr="002A4522" w:rsidDel="00A32F39">
          <w:rPr>
            <w:rFonts w:ascii="Century Gothic" w:hAnsi="Century Gothic"/>
            <w:sz w:val="24"/>
            <w:szCs w:val="24"/>
          </w:rPr>
          <w:delText>to</w:delText>
        </w:r>
      </w:del>
      <w:del w:id="2833" w:author="Hanson Hom" w:date="2018-01-17T11:59:00Z">
        <w:r w:rsidRPr="002A4522" w:rsidDel="00A32F39">
          <w:rPr>
            <w:rFonts w:ascii="Century Gothic" w:hAnsi="Century Gothic"/>
            <w:sz w:val="24"/>
            <w:szCs w:val="24"/>
          </w:rPr>
          <w:delText xml:space="preserve"> coordinate with the Programs Subcommittee </w:delText>
        </w:r>
      </w:del>
      <w:del w:id="2834" w:author="Hanson Hom" w:date="2018-01-17T11:57:00Z">
        <w:r w:rsidRPr="002A4522" w:rsidDel="00A32F39">
          <w:rPr>
            <w:rFonts w:ascii="Century Gothic" w:hAnsi="Century Gothic"/>
            <w:sz w:val="24"/>
            <w:szCs w:val="24"/>
          </w:rPr>
          <w:delText xml:space="preserve">to determine if </w:delText>
        </w:r>
      </w:del>
      <w:del w:id="2835" w:author="Hanson Hom" w:date="2018-01-17T11:58:00Z">
        <w:r w:rsidRPr="002A4522" w:rsidDel="00A32F39">
          <w:rPr>
            <w:rFonts w:ascii="Century Gothic" w:hAnsi="Century Gothic"/>
            <w:sz w:val="24"/>
            <w:szCs w:val="24"/>
          </w:rPr>
          <w:delText>regular</w:delText>
        </w:r>
      </w:del>
      <w:del w:id="2836" w:author="Hanson Hom" w:date="2018-01-17T11:59:00Z">
        <w:r w:rsidRPr="002A4522" w:rsidDel="00A32F39">
          <w:rPr>
            <w:rFonts w:ascii="Century Gothic" w:hAnsi="Century Gothic"/>
            <w:sz w:val="24"/>
            <w:szCs w:val="24"/>
          </w:rPr>
          <w:delText xml:space="preserve"> sessions and</w:delText>
        </w:r>
      </w:del>
      <w:del w:id="2837" w:author="Hanson Hom" w:date="2018-01-17T11:57:00Z">
        <w:r w:rsidRPr="002A4522" w:rsidDel="00A32F39">
          <w:rPr>
            <w:rFonts w:ascii="Century Gothic" w:hAnsi="Century Gothic"/>
            <w:sz w:val="24"/>
            <w:szCs w:val="24"/>
          </w:rPr>
          <w:delText>/or</w:delText>
        </w:r>
      </w:del>
      <w:del w:id="2838" w:author="Hanson Hom" w:date="2018-01-17T11:59:00Z">
        <w:r w:rsidRPr="002A4522" w:rsidDel="00A32F39">
          <w:rPr>
            <w:rFonts w:ascii="Century Gothic" w:hAnsi="Century Gothic"/>
            <w:sz w:val="24"/>
            <w:szCs w:val="24"/>
          </w:rPr>
          <w:delText xml:space="preserve"> the Diversity Summit</w:delText>
        </w:r>
      </w:del>
      <w:del w:id="2839" w:author="Hanson Hom" w:date="2018-01-17T11:57:00Z">
        <w:r w:rsidRPr="002A4522" w:rsidDel="00A32F39">
          <w:rPr>
            <w:rFonts w:ascii="Century Gothic" w:hAnsi="Century Gothic"/>
            <w:sz w:val="24"/>
            <w:szCs w:val="24"/>
          </w:rPr>
          <w:delText xml:space="preserve"> are being planned on Saturday afternoon:</w:delText>
        </w:r>
      </w:del>
      <w:del w:id="2840" w:author="Hanson Hom" w:date="2018-01-17T11:58:00Z">
        <w:r w:rsidRPr="002A4522" w:rsidDel="00A32F39">
          <w:rPr>
            <w:rFonts w:ascii="Century Gothic" w:hAnsi="Century Gothic"/>
            <w:sz w:val="24"/>
            <w:szCs w:val="24"/>
          </w:rPr>
          <w:delText xml:space="preserve"> if so, the timing and number of student sessions should be adjusted accordingly</w:delText>
        </w:r>
      </w:del>
      <w:r w:rsidRPr="002A4522">
        <w:rPr>
          <w:rFonts w:ascii="Century Gothic" w:hAnsi="Century Gothic"/>
          <w:sz w:val="24"/>
          <w:szCs w:val="24"/>
        </w:rPr>
        <w:t xml:space="preserve">. </w:t>
      </w:r>
      <w:ins w:id="2841" w:author="Hanson Hom" w:date="2018-01-17T12:06:00Z">
        <w:r w:rsidR="00120DA4">
          <w:rPr>
            <w:rFonts w:ascii="Century Gothic" w:hAnsi="Century Gothic"/>
            <w:sz w:val="24"/>
            <w:szCs w:val="24"/>
          </w:rPr>
          <w:t xml:space="preserve">Students may attend </w:t>
        </w:r>
      </w:ins>
      <w:del w:id="2842" w:author="Hanson Hom" w:date="2018-01-17T12:06:00Z">
        <w:r w:rsidRPr="002A4522" w:rsidDel="00120DA4">
          <w:rPr>
            <w:rFonts w:ascii="Century Gothic" w:hAnsi="Century Gothic"/>
            <w:sz w:val="24"/>
            <w:szCs w:val="24"/>
          </w:rPr>
          <w:delText>A</w:delText>
        </w:r>
      </w:del>
      <w:ins w:id="2843" w:author="Hanson Hom" w:date="2018-01-17T12:06:00Z">
        <w:r w:rsidR="00120DA4">
          <w:rPr>
            <w:rFonts w:ascii="Century Gothic" w:hAnsi="Century Gothic"/>
            <w:sz w:val="24"/>
            <w:szCs w:val="24"/>
          </w:rPr>
          <w:t>a</w:t>
        </w:r>
      </w:ins>
      <w:r w:rsidRPr="002A4522">
        <w:rPr>
          <w:rFonts w:ascii="Century Gothic" w:hAnsi="Century Gothic"/>
          <w:sz w:val="24"/>
          <w:szCs w:val="24"/>
        </w:rPr>
        <w:t xml:space="preserve">ny regular sessions offered </w:t>
      </w:r>
      <w:del w:id="2844" w:author="Hanson Hom" w:date="2018-01-17T12:06:00Z">
        <w:r w:rsidRPr="002A4522" w:rsidDel="00120DA4">
          <w:rPr>
            <w:rFonts w:ascii="Century Gothic" w:hAnsi="Century Gothic"/>
            <w:sz w:val="24"/>
            <w:szCs w:val="24"/>
          </w:rPr>
          <w:delText xml:space="preserve">on </w:delText>
        </w:r>
      </w:del>
      <w:r w:rsidRPr="002A4522">
        <w:rPr>
          <w:rFonts w:ascii="Century Gothic" w:hAnsi="Century Gothic"/>
          <w:sz w:val="24"/>
          <w:szCs w:val="24"/>
        </w:rPr>
        <w:t xml:space="preserve">that day </w:t>
      </w:r>
      <w:del w:id="2845" w:author="Hanson Hom" w:date="2018-01-17T12:06:00Z">
        <w:r w:rsidRPr="002A4522" w:rsidDel="00120DA4">
          <w:rPr>
            <w:rFonts w:ascii="Century Gothic" w:hAnsi="Century Gothic"/>
            <w:sz w:val="24"/>
            <w:szCs w:val="24"/>
          </w:rPr>
          <w:delText xml:space="preserve">may be attended by the students </w:delText>
        </w:r>
      </w:del>
      <w:r w:rsidRPr="002A4522">
        <w:rPr>
          <w:rFonts w:ascii="Century Gothic" w:hAnsi="Century Gothic"/>
          <w:sz w:val="24"/>
          <w:szCs w:val="24"/>
        </w:rPr>
        <w:t>at no cost</w:t>
      </w:r>
      <w:ins w:id="2846" w:author="Hanson Hom" w:date="2018-01-17T12:03:00Z">
        <w:r w:rsidR="00120DA4">
          <w:rPr>
            <w:rFonts w:ascii="Century Gothic" w:hAnsi="Century Gothic"/>
            <w:sz w:val="24"/>
            <w:szCs w:val="24"/>
          </w:rPr>
          <w:t>;</w:t>
        </w:r>
      </w:ins>
      <w:r w:rsidRPr="002A4522">
        <w:rPr>
          <w:rFonts w:ascii="Century Gothic" w:hAnsi="Century Gothic"/>
          <w:sz w:val="24"/>
          <w:szCs w:val="24"/>
        </w:rPr>
        <w:t xml:space="preserve"> </w:t>
      </w:r>
      <w:del w:id="2847" w:author="Hanson Hom" w:date="2018-01-17T12:06:00Z">
        <w:r w:rsidRPr="002A4522" w:rsidDel="00120DA4">
          <w:rPr>
            <w:rFonts w:ascii="Century Gothic" w:hAnsi="Century Gothic"/>
            <w:sz w:val="24"/>
            <w:szCs w:val="24"/>
          </w:rPr>
          <w:delText>–</w:delText>
        </w:r>
      </w:del>
      <w:r w:rsidRPr="002A4522">
        <w:rPr>
          <w:rFonts w:ascii="Century Gothic" w:hAnsi="Century Gothic"/>
          <w:sz w:val="24"/>
          <w:szCs w:val="24"/>
        </w:rPr>
        <w:t xml:space="preserve"> however, the Opening Reception </w:t>
      </w:r>
      <w:ins w:id="2848" w:author="Hanson Hom" w:date="2018-01-17T12:03:00Z">
        <w:r w:rsidR="00120DA4">
          <w:rPr>
            <w:rFonts w:ascii="Century Gothic" w:hAnsi="Century Gothic"/>
            <w:sz w:val="24"/>
            <w:szCs w:val="24"/>
          </w:rPr>
          <w:t xml:space="preserve">is </w:t>
        </w:r>
      </w:ins>
      <w:del w:id="2849" w:author="Hanson Hom" w:date="2018-01-17T12:03:00Z">
        <w:r w:rsidRPr="002A4522" w:rsidDel="00120DA4">
          <w:rPr>
            <w:rFonts w:ascii="Century Gothic" w:hAnsi="Century Gothic"/>
            <w:sz w:val="24"/>
            <w:szCs w:val="24"/>
          </w:rPr>
          <w:delText xml:space="preserve">would </w:delText>
        </w:r>
      </w:del>
      <w:r w:rsidRPr="002A4522">
        <w:rPr>
          <w:rFonts w:ascii="Century Gothic" w:hAnsi="Century Gothic"/>
          <w:sz w:val="24"/>
          <w:szCs w:val="24"/>
        </w:rPr>
        <w:t xml:space="preserve">not </w:t>
      </w:r>
      <w:del w:id="2850" w:author="Hanson Hom" w:date="2018-01-17T12:03:00Z">
        <w:r w:rsidRPr="002A4522" w:rsidDel="00120DA4">
          <w:rPr>
            <w:rFonts w:ascii="Century Gothic" w:hAnsi="Century Gothic"/>
            <w:sz w:val="24"/>
            <w:szCs w:val="24"/>
          </w:rPr>
          <w:delText xml:space="preserve">be </w:delText>
        </w:r>
      </w:del>
      <w:r w:rsidRPr="002A4522">
        <w:rPr>
          <w:rFonts w:ascii="Century Gothic" w:hAnsi="Century Gothic"/>
          <w:sz w:val="24"/>
          <w:szCs w:val="24"/>
        </w:rPr>
        <w:t>included</w:t>
      </w:r>
      <w:ins w:id="2851" w:author="Hanson Hom" w:date="2018-01-17T12:04:00Z">
        <w:r w:rsidR="00120DA4">
          <w:rPr>
            <w:rFonts w:ascii="Century Gothic" w:hAnsi="Century Gothic"/>
            <w:sz w:val="24"/>
            <w:szCs w:val="24"/>
          </w:rPr>
          <w:t>, although a discounted student ticket is typically offered.</w:t>
        </w:r>
      </w:ins>
      <w:del w:id="2852" w:author="Hanson Hom" w:date="2018-01-17T12:04:00Z">
        <w:r w:rsidRPr="002A4522" w:rsidDel="00120DA4">
          <w:rPr>
            <w:rFonts w:ascii="Century Gothic" w:hAnsi="Century Gothic"/>
            <w:sz w:val="24"/>
            <w:szCs w:val="24"/>
          </w:rPr>
          <w:delText xml:space="preserve"> for students unless they paid to attend.</w:delText>
        </w:r>
      </w:del>
    </w:p>
    <w:p w14:paraId="3EDC7AD3" w14:textId="51E85513" w:rsidR="00D37A36" w:rsidRPr="002A4522" w:rsidDel="003D359B" w:rsidRDefault="00D37A36" w:rsidP="00D37A36">
      <w:pPr>
        <w:jc w:val="both"/>
        <w:rPr>
          <w:del w:id="2853" w:author="Hanson Hom" w:date="2018-01-17T12:26:00Z"/>
          <w:rFonts w:ascii="Century Gothic" w:hAnsi="Century Gothic"/>
          <w:sz w:val="24"/>
          <w:szCs w:val="24"/>
        </w:rPr>
      </w:pPr>
      <w:del w:id="2854" w:author="Hanson Hom" w:date="2018-01-17T12:08:00Z">
        <w:r w:rsidRPr="002A4522" w:rsidDel="00120DA4">
          <w:rPr>
            <w:rFonts w:ascii="Century Gothic" w:hAnsi="Century Gothic"/>
            <w:sz w:val="24"/>
            <w:szCs w:val="24"/>
          </w:rPr>
          <w:delText xml:space="preserve">In the past, the CPF Student luncheon was attended by students and </w:delText>
        </w:r>
      </w:del>
      <w:ins w:id="2855" w:author="Hanson Hom" w:date="2018-01-17T12:16:00Z">
        <w:r w:rsidR="000A43F6">
          <w:rPr>
            <w:rFonts w:ascii="Century Gothic" w:hAnsi="Century Gothic"/>
            <w:sz w:val="24"/>
            <w:szCs w:val="24"/>
          </w:rPr>
          <w:t xml:space="preserve">Only students receiving an award or </w:t>
        </w:r>
      </w:ins>
      <w:ins w:id="2856" w:author="Hanson Hom" w:date="2018-01-17T12:25:00Z">
        <w:r w:rsidR="003D359B">
          <w:rPr>
            <w:rFonts w:ascii="Century Gothic" w:hAnsi="Century Gothic"/>
            <w:sz w:val="24"/>
            <w:szCs w:val="24"/>
          </w:rPr>
          <w:t>pre-</w:t>
        </w:r>
      </w:ins>
      <w:ins w:id="2857" w:author="Hanson Hom" w:date="2018-01-17T12:16:00Z">
        <w:r w:rsidR="000A43F6">
          <w:rPr>
            <w:rFonts w:ascii="Century Gothic" w:hAnsi="Century Gothic"/>
            <w:sz w:val="24"/>
            <w:szCs w:val="24"/>
          </w:rPr>
          <w:t>registered for the Student Day may attend the CPF St</w:t>
        </w:r>
      </w:ins>
      <w:ins w:id="2858" w:author="Hanson Hom" w:date="2018-01-17T12:17:00Z">
        <w:r w:rsidR="000A43F6">
          <w:rPr>
            <w:rFonts w:ascii="Century Gothic" w:hAnsi="Century Gothic"/>
            <w:sz w:val="24"/>
            <w:szCs w:val="24"/>
          </w:rPr>
          <w:t>udent L</w:t>
        </w:r>
      </w:ins>
      <w:ins w:id="2859" w:author="Hanson Hom" w:date="2018-01-17T12:16:00Z">
        <w:r w:rsidR="000A43F6">
          <w:rPr>
            <w:rFonts w:ascii="Century Gothic" w:hAnsi="Century Gothic"/>
            <w:sz w:val="24"/>
            <w:szCs w:val="24"/>
          </w:rPr>
          <w:t>uncheon.</w:t>
        </w:r>
        <w:r w:rsidR="000A43F6" w:rsidRPr="002A4522">
          <w:rPr>
            <w:rFonts w:ascii="Century Gothic" w:hAnsi="Century Gothic"/>
            <w:sz w:val="24"/>
            <w:szCs w:val="24"/>
          </w:rPr>
          <w:t xml:space="preserve"> </w:t>
        </w:r>
      </w:ins>
      <w:ins w:id="2860" w:author="Hanson Hom" w:date="2018-01-17T12:24:00Z">
        <w:r w:rsidR="003D359B">
          <w:rPr>
            <w:rFonts w:ascii="Century Gothic" w:hAnsi="Century Gothic"/>
            <w:sz w:val="24"/>
            <w:szCs w:val="24"/>
          </w:rPr>
          <w:t xml:space="preserve">Students that have not pre-registered may be admitted only if there are available seats. </w:t>
        </w:r>
      </w:ins>
      <w:del w:id="2861" w:author="Hanson Hom" w:date="2018-01-17T12:08:00Z">
        <w:r w:rsidRPr="002A4522" w:rsidDel="00120DA4">
          <w:rPr>
            <w:rFonts w:ascii="Century Gothic" w:hAnsi="Century Gothic"/>
            <w:sz w:val="24"/>
            <w:szCs w:val="24"/>
          </w:rPr>
          <w:delText>t</w:delText>
        </w:r>
      </w:del>
      <w:ins w:id="2862" w:author="Hanson Hom" w:date="2018-01-17T12:08:00Z">
        <w:r w:rsidR="00120DA4">
          <w:rPr>
            <w:rFonts w:ascii="Century Gothic" w:hAnsi="Century Gothic"/>
            <w:sz w:val="24"/>
            <w:szCs w:val="24"/>
          </w:rPr>
          <w:t>T</w:t>
        </w:r>
      </w:ins>
      <w:r w:rsidRPr="002A4522">
        <w:rPr>
          <w:rFonts w:ascii="Century Gothic" w:hAnsi="Century Gothic"/>
          <w:sz w:val="24"/>
          <w:szCs w:val="24"/>
        </w:rPr>
        <w:t>he Chapter Board</w:t>
      </w:r>
      <w:ins w:id="2863" w:author="Hanson Hom" w:date="2018-01-17T12:18:00Z">
        <w:r w:rsidR="000A43F6">
          <w:rPr>
            <w:rFonts w:ascii="Century Gothic" w:hAnsi="Century Gothic"/>
            <w:sz w:val="24"/>
            <w:szCs w:val="24"/>
          </w:rPr>
          <w:t xml:space="preserve"> and CPF Board</w:t>
        </w:r>
      </w:ins>
      <w:r w:rsidRPr="002A4522">
        <w:rPr>
          <w:rFonts w:ascii="Century Gothic" w:hAnsi="Century Gothic"/>
          <w:sz w:val="24"/>
          <w:szCs w:val="24"/>
        </w:rPr>
        <w:t xml:space="preserve"> </w:t>
      </w:r>
      <w:ins w:id="2864" w:author="Hanson Hom" w:date="2018-01-17T12:19:00Z">
        <w:r w:rsidR="000A43F6">
          <w:rPr>
            <w:rFonts w:ascii="Century Gothic" w:hAnsi="Century Gothic"/>
            <w:sz w:val="24"/>
            <w:szCs w:val="24"/>
          </w:rPr>
          <w:t>are</w:t>
        </w:r>
      </w:ins>
      <w:ins w:id="2865" w:author="Hanson Hom" w:date="2018-01-17T12:08:00Z">
        <w:r w:rsidR="00120DA4">
          <w:rPr>
            <w:rFonts w:ascii="Century Gothic" w:hAnsi="Century Gothic"/>
            <w:sz w:val="24"/>
            <w:szCs w:val="24"/>
          </w:rPr>
          <w:t xml:space="preserve"> </w:t>
        </w:r>
      </w:ins>
      <w:ins w:id="2866" w:author="Hanson Hom" w:date="2018-01-17T12:17:00Z">
        <w:r w:rsidR="000A43F6">
          <w:rPr>
            <w:rFonts w:ascii="Century Gothic" w:hAnsi="Century Gothic"/>
            <w:sz w:val="24"/>
            <w:szCs w:val="24"/>
          </w:rPr>
          <w:t xml:space="preserve">also </w:t>
        </w:r>
      </w:ins>
      <w:ins w:id="2867" w:author="Hanson Hom" w:date="2018-01-17T12:08:00Z">
        <w:r w:rsidR="00120DA4">
          <w:rPr>
            <w:rFonts w:ascii="Century Gothic" w:hAnsi="Century Gothic"/>
            <w:sz w:val="24"/>
            <w:szCs w:val="24"/>
          </w:rPr>
          <w:t xml:space="preserve">invited to the </w:t>
        </w:r>
      </w:ins>
      <w:ins w:id="2868" w:author="Hanson Hom" w:date="2018-01-17T12:17:00Z">
        <w:r w:rsidR="000A43F6">
          <w:rPr>
            <w:rFonts w:ascii="Century Gothic" w:hAnsi="Century Gothic"/>
            <w:sz w:val="24"/>
            <w:szCs w:val="24"/>
          </w:rPr>
          <w:t>l</w:t>
        </w:r>
      </w:ins>
      <w:ins w:id="2869" w:author="Hanson Hom" w:date="2018-01-17T12:08:00Z">
        <w:r w:rsidR="00120DA4">
          <w:rPr>
            <w:rFonts w:ascii="Century Gothic" w:hAnsi="Century Gothic"/>
            <w:sz w:val="24"/>
            <w:szCs w:val="24"/>
          </w:rPr>
          <w:t>uncheon</w:t>
        </w:r>
      </w:ins>
      <w:ins w:id="2870" w:author="Hanson Hom" w:date="2018-01-17T12:17:00Z">
        <w:r w:rsidR="000A43F6">
          <w:rPr>
            <w:rFonts w:ascii="Century Gothic" w:hAnsi="Century Gothic"/>
            <w:sz w:val="24"/>
            <w:szCs w:val="24"/>
          </w:rPr>
          <w:t xml:space="preserve">. </w:t>
        </w:r>
      </w:ins>
      <w:del w:id="2871" w:author="Hanson Hom" w:date="2018-01-17T12:08:00Z">
        <w:r w:rsidRPr="002A4522" w:rsidDel="00120DA4">
          <w:rPr>
            <w:rFonts w:ascii="Century Gothic" w:hAnsi="Century Gothic"/>
            <w:sz w:val="24"/>
            <w:szCs w:val="24"/>
          </w:rPr>
          <w:delText>taking a break from its all-day board meeting. In 2014, there was a</w:delText>
        </w:r>
      </w:del>
      <w:ins w:id="2872" w:author="Hanson Hom" w:date="2018-01-17T12:09:00Z">
        <w:r w:rsidR="00120DA4">
          <w:rPr>
            <w:rFonts w:ascii="Century Gothic" w:hAnsi="Century Gothic"/>
            <w:sz w:val="24"/>
            <w:szCs w:val="24"/>
          </w:rPr>
          <w:t>A</w:t>
        </w:r>
      </w:ins>
      <w:ins w:id="2873" w:author="Hanson Hom" w:date="2018-01-17T12:17:00Z">
        <w:r w:rsidR="000A43F6">
          <w:rPr>
            <w:rFonts w:ascii="Century Gothic" w:hAnsi="Century Gothic"/>
            <w:sz w:val="24"/>
            <w:szCs w:val="24"/>
          </w:rPr>
          <w:t>dditionally, a</w:t>
        </w:r>
      </w:ins>
      <w:r w:rsidRPr="002A4522">
        <w:rPr>
          <w:rFonts w:ascii="Century Gothic" w:hAnsi="Century Gothic"/>
          <w:sz w:val="24"/>
          <w:szCs w:val="24"/>
        </w:rPr>
        <w:t xml:space="preserve"> special invitation </w:t>
      </w:r>
      <w:ins w:id="2874" w:author="Hanson Hom" w:date="2018-01-17T12:09:00Z">
        <w:r w:rsidR="00120DA4">
          <w:rPr>
            <w:rFonts w:ascii="Century Gothic" w:hAnsi="Century Gothic"/>
            <w:sz w:val="24"/>
            <w:szCs w:val="24"/>
          </w:rPr>
          <w:t xml:space="preserve">is extended </w:t>
        </w:r>
      </w:ins>
      <w:del w:id="2875" w:author="Hanson Hom" w:date="2018-01-17T12:09:00Z">
        <w:r w:rsidRPr="002A4522" w:rsidDel="00120DA4">
          <w:rPr>
            <w:rFonts w:ascii="Century Gothic" w:hAnsi="Century Gothic"/>
            <w:sz w:val="24"/>
            <w:szCs w:val="24"/>
          </w:rPr>
          <w:delText xml:space="preserve">issued </w:delText>
        </w:r>
      </w:del>
      <w:r w:rsidRPr="002A4522">
        <w:rPr>
          <w:rFonts w:ascii="Century Gothic" w:hAnsi="Century Gothic"/>
          <w:sz w:val="24"/>
          <w:szCs w:val="24"/>
        </w:rPr>
        <w:t xml:space="preserve">to </w:t>
      </w:r>
      <w:del w:id="2876" w:author="Hanson Hom" w:date="2018-01-17T12:09:00Z">
        <w:r w:rsidRPr="002A4522" w:rsidDel="00120DA4">
          <w:rPr>
            <w:rFonts w:ascii="Century Gothic" w:hAnsi="Century Gothic"/>
            <w:sz w:val="24"/>
            <w:szCs w:val="24"/>
          </w:rPr>
          <w:delText xml:space="preserve">all </w:delText>
        </w:r>
      </w:del>
      <w:r w:rsidRPr="002A4522">
        <w:rPr>
          <w:rFonts w:ascii="Century Gothic" w:hAnsi="Century Gothic"/>
          <w:sz w:val="24"/>
          <w:szCs w:val="24"/>
        </w:rPr>
        <w:t>new Chapter FAICPs</w:t>
      </w:r>
      <w:del w:id="2877" w:author="Hanson Hom" w:date="2018-01-17T12:09:00Z">
        <w:r w:rsidRPr="002A4522" w:rsidDel="00120DA4">
          <w:rPr>
            <w:rFonts w:ascii="Century Gothic" w:hAnsi="Century Gothic"/>
            <w:sz w:val="24"/>
            <w:szCs w:val="24"/>
          </w:rPr>
          <w:delText xml:space="preserve"> to join the luncheon</w:delText>
        </w:r>
      </w:del>
      <w:r w:rsidRPr="002A4522">
        <w:rPr>
          <w:rFonts w:ascii="Century Gothic" w:hAnsi="Century Gothic"/>
          <w:sz w:val="24"/>
          <w:szCs w:val="24"/>
        </w:rPr>
        <w:t xml:space="preserve"> to honor them and have them meet those just coming into the profession.  The VP Professional Development sen</w:t>
      </w:r>
      <w:ins w:id="2878" w:author="Hanson Hom" w:date="2018-01-17T12:12:00Z">
        <w:r w:rsidR="000A43F6">
          <w:rPr>
            <w:rFonts w:ascii="Century Gothic" w:hAnsi="Century Gothic"/>
            <w:sz w:val="24"/>
            <w:szCs w:val="24"/>
          </w:rPr>
          <w:t>ds</w:t>
        </w:r>
      </w:ins>
      <w:del w:id="2879" w:author="Hanson Hom" w:date="2018-01-17T12:12:00Z">
        <w:r w:rsidRPr="002A4522" w:rsidDel="000A43F6">
          <w:rPr>
            <w:rFonts w:ascii="Century Gothic" w:hAnsi="Century Gothic"/>
            <w:sz w:val="24"/>
            <w:szCs w:val="24"/>
          </w:rPr>
          <w:delText>t</w:delText>
        </w:r>
      </w:del>
      <w:r w:rsidRPr="002A4522">
        <w:rPr>
          <w:rFonts w:ascii="Century Gothic" w:hAnsi="Century Gothic"/>
          <w:sz w:val="24"/>
          <w:szCs w:val="24"/>
        </w:rPr>
        <w:t xml:space="preserve"> out those invitations on behalf of the Chapter President and CPF President. </w:t>
      </w:r>
      <w:ins w:id="2880" w:author="Hanson Hom" w:date="2018-01-17T12:15:00Z">
        <w:r w:rsidR="000A43F6">
          <w:rPr>
            <w:rFonts w:ascii="Century Gothic" w:hAnsi="Century Gothic"/>
            <w:sz w:val="24"/>
            <w:szCs w:val="24"/>
          </w:rPr>
          <w:t xml:space="preserve">The Chapter President may also </w:t>
        </w:r>
      </w:ins>
      <w:ins w:id="2881" w:author="Hanson Hom" w:date="2018-01-17T12:16:00Z">
        <w:r w:rsidR="000A43F6">
          <w:rPr>
            <w:rFonts w:ascii="Century Gothic" w:hAnsi="Century Gothic"/>
            <w:sz w:val="24"/>
            <w:szCs w:val="24"/>
          </w:rPr>
          <w:t xml:space="preserve">invite special guests. </w:t>
        </w:r>
      </w:ins>
      <w:del w:id="2882" w:author="Hanson Hom" w:date="2018-01-17T12:16:00Z">
        <w:r w:rsidRPr="002A4522" w:rsidDel="000A43F6">
          <w:rPr>
            <w:rFonts w:ascii="Century Gothic" w:hAnsi="Century Gothic"/>
            <w:sz w:val="24"/>
            <w:szCs w:val="24"/>
          </w:rPr>
          <w:delText xml:space="preserve">  </w:delText>
        </w:r>
      </w:del>
    </w:p>
    <w:p w14:paraId="39F4C494" w14:textId="28CBF98F" w:rsidR="00D37A36" w:rsidRPr="002A4522" w:rsidRDefault="00D37A36" w:rsidP="00D37A36">
      <w:pPr>
        <w:jc w:val="both"/>
        <w:rPr>
          <w:rFonts w:ascii="Century Gothic" w:hAnsi="Century Gothic"/>
          <w:sz w:val="24"/>
          <w:szCs w:val="24"/>
        </w:rPr>
      </w:pPr>
      <w:del w:id="2883" w:author="Hanson Hom" w:date="2018-01-17T12:13:00Z">
        <w:r w:rsidRPr="002A4522" w:rsidDel="000A43F6">
          <w:rPr>
            <w:rFonts w:ascii="Century Gothic" w:hAnsi="Century Gothic"/>
            <w:sz w:val="24"/>
            <w:szCs w:val="24"/>
          </w:rPr>
          <w:delText xml:space="preserve">In 2014 some students who were scholarship winners were unexpectedly accompanied by 5 or 6 planners from their jurisdictions, throwing the luncheon count off resulting in a number of invited participants not being able to eat lunch.  A new policy in 2015 limits </w:delText>
        </w:r>
      </w:del>
      <w:ins w:id="2884" w:author="Hanson Hom" w:date="2018-01-17T12:13:00Z">
        <w:r w:rsidR="000A43F6">
          <w:rPr>
            <w:rFonts w:ascii="Century Gothic" w:hAnsi="Century Gothic"/>
            <w:sz w:val="24"/>
            <w:szCs w:val="24"/>
          </w:rPr>
          <w:t>T</w:t>
        </w:r>
      </w:ins>
      <w:del w:id="2885" w:author="Hanson Hom" w:date="2018-01-17T12:18:00Z">
        <w:r w:rsidRPr="002A4522" w:rsidDel="000A43F6">
          <w:rPr>
            <w:rFonts w:ascii="Century Gothic" w:hAnsi="Century Gothic"/>
            <w:sz w:val="24"/>
            <w:szCs w:val="24"/>
          </w:rPr>
          <w:delText>attendees to students who are awardees, to those have pre-registered for ‘Free’ Student Day, CPF Board members, in</w:delText>
        </w:r>
      </w:del>
      <w:del w:id="2886" w:author="Hanson Hom" w:date="2018-01-17T12:19:00Z">
        <w:r w:rsidRPr="002A4522" w:rsidDel="000A43F6">
          <w:rPr>
            <w:rFonts w:ascii="Century Gothic" w:hAnsi="Century Gothic"/>
            <w:sz w:val="24"/>
            <w:szCs w:val="24"/>
          </w:rPr>
          <w:delText>vited Chapter Board members, FAICPs, and guests of the Chapter President.</w:delText>
        </w:r>
      </w:del>
      <w:r w:rsidRPr="002A4522">
        <w:rPr>
          <w:rFonts w:ascii="Century Gothic" w:hAnsi="Century Gothic"/>
          <w:sz w:val="24"/>
          <w:szCs w:val="24"/>
        </w:rPr>
        <w:t xml:space="preserve"> </w:t>
      </w:r>
      <w:del w:id="2887" w:author="Hanson Hom" w:date="2018-01-17T12:20:00Z">
        <w:r w:rsidRPr="002A4522" w:rsidDel="003D359B">
          <w:rPr>
            <w:rFonts w:ascii="Century Gothic" w:hAnsi="Century Gothic"/>
            <w:sz w:val="24"/>
            <w:szCs w:val="24"/>
          </w:rPr>
          <w:delText xml:space="preserve">Students who are not pre-registered may also attend if there is room. </w:delText>
        </w:r>
      </w:del>
      <w:r w:rsidRPr="002A4522">
        <w:rPr>
          <w:rFonts w:ascii="Century Gothic" w:hAnsi="Century Gothic"/>
          <w:sz w:val="24"/>
          <w:szCs w:val="24"/>
        </w:rPr>
        <w:t xml:space="preserve">The </w:t>
      </w:r>
      <w:ins w:id="2888" w:author="Hanson Hom" w:date="2018-01-17T12:26:00Z">
        <w:r w:rsidR="003D359B">
          <w:rPr>
            <w:rFonts w:ascii="Century Gothic" w:hAnsi="Century Gothic"/>
            <w:sz w:val="24"/>
            <w:szCs w:val="24"/>
          </w:rPr>
          <w:t xml:space="preserve">list </w:t>
        </w:r>
      </w:ins>
      <w:del w:id="2889" w:author="Hanson Hom" w:date="2018-01-17T12:26:00Z">
        <w:r w:rsidRPr="002A4522" w:rsidDel="003D359B">
          <w:rPr>
            <w:rFonts w:ascii="Century Gothic" w:hAnsi="Century Gothic"/>
            <w:sz w:val="24"/>
            <w:szCs w:val="24"/>
          </w:rPr>
          <w:delText xml:space="preserve">names </w:delText>
        </w:r>
      </w:del>
      <w:r w:rsidRPr="002A4522">
        <w:rPr>
          <w:rFonts w:ascii="Century Gothic" w:hAnsi="Century Gothic"/>
          <w:sz w:val="24"/>
          <w:szCs w:val="24"/>
        </w:rPr>
        <w:t>of attendees</w:t>
      </w:r>
      <w:del w:id="2890" w:author="Hanson Hom" w:date="2018-01-17T12:26:00Z">
        <w:r w:rsidRPr="002A4522" w:rsidDel="003D359B">
          <w:rPr>
            <w:rFonts w:ascii="Century Gothic" w:hAnsi="Century Gothic"/>
            <w:sz w:val="24"/>
            <w:szCs w:val="24"/>
          </w:rPr>
          <w:delText xml:space="preserve"> at the CPF Luncheon</w:delText>
        </w:r>
      </w:del>
      <w:r w:rsidRPr="002A4522">
        <w:rPr>
          <w:rFonts w:ascii="Century Gothic" w:hAnsi="Century Gothic"/>
          <w:sz w:val="24"/>
          <w:szCs w:val="24"/>
        </w:rPr>
        <w:t xml:space="preserve"> will be assembled by the Conference Management Consultant and only those on the list will be admitted to the luncheon. </w:t>
      </w:r>
      <w:ins w:id="2891" w:author="Hanson Hom" w:date="2018-01-17T12:20:00Z">
        <w:r w:rsidR="003D359B">
          <w:rPr>
            <w:rFonts w:ascii="Century Gothic" w:hAnsi="Century Gothic"/>
            <w:sz w:val="24"/>
            <w:szCs w:val="24"/>
          </w:rPr>
          <w:t xml:space="preserve">Tickets are issued for this event and </w:t>
        </w:r>
      </w:ins>
      <w:ins w:id="2892" w:author="Hanson Hom" w:date="2018-01-17T12:21:00Z">
        <w:r w:rsidR="003D359B">
          <w:rPr>
            <w:rFonts w:ascii="Century Gothic" w:hAnsi="Century Gothic"/>
            <w:sz w:val="24"/>
            <w:szCs w:val="24"/>
          </w:rPr>
          <w:t>distributed to</w:t>
        </w:r>
      </w:ins>
      <w:ins w:id="2893" w:author="Hanson Hom" w:date="2018-01-17T12:22:00Z">
        <w:r w:rsidR="003D359B">
          <w:rPr>
            <w:rFonts w:ascii="Century Gothic" w:hAnsi="Century Gothic"/>
            <w:sz w:val="24"/>
            <w:szCs w:val="24"/>
          </w:rPr>
          <w:t xml:space="preserve"> registered students and invited attendees. </w:t>
        </w:r>
      </w:ins>
      <w:del w:id="2894" w:author="Hanson Hom" w:date="2018-01-17T12:21:00Z">
        <w:r w:rsidRPr="002A4522" w:rsidDel="003D359B">
          <w:rPr>
            <w:rFonts w:ascii="Century Gothic" w:hAnsi="Century Gothic"/>
            <w:sz w:val="24"/>
            <w:szCs w:val="24"/>
          </w:rPr>
          <w:delText>USE TICKETS FOR THIS EVENT – they will be allocated to the CPF Board, Student Winners, Chapter Board, Invited Guests, and Registered Students.   Note that if students have not registered prior to arriving on-site to attend Free Student Day, they must not be admitted to the luncheon until others with tickets have been seated first.</w:delText>
        </w:r>
      </w:del>
    </w:p>
    <w:p w14:paraId="7E262A98" w14:textId="279EFC48" w:rsidR="00D37A36" w:rsidRPr="002A4522" w:rsidRDefault="00D37A36" w:rsidP="00D37A36">
      <w:pPr>
        <w:jc w:val="both"/>
        <w:rPr>
          <w:rFonts w:ascii="Century Gothic" w:hAnsi="Century Gothic"/>
          <w:sz w:val="24"/>
          <w:szCs w:val="24"/>
        </w:rPr>
      </w:pPr>
      <w:r w:rsidRPr="00666A9C">
        <w:rPr>
          <w:rStyle w:val="Heading7Char"/>
          <w:rFonts w:ascii="Century Gothic" w:hAnsi="Century Gothic"/>
          <w:b w:val="0"/>
          <w:i w:val="0"/>
          <w:highlight w:val="lightGray"/>
          <w:u w:val="single"/>
        </w:rPr>
        <w:t>Consultants’ Reception</w:t>
      </w:r>
      <w:r w:rsidRPr="00666A9C">
        <w:rPr>
          <w:rStyle w:val="Heading7Char"/>
          <w:rFonts w:ascii="Century Gothic" w:hAnsi="Century Gothic"/>
          <w:b w:val="0"/>
          <w:i w:val="0"/>
          <w:u w:val="single"/>
        </w:rPr>
        <w:t>:</w:t>
      </w:r>
      <w:r w:rsidRPr="002A4522">
        <w:rPr>
          <w:rFonts w:ascii="Century Gothic" w:hAnsi="Century Gothic"/>
          <w:sz w:val="24"/>
          <w:szCs w:val="24"/>
        </w:rPr>
        <w:t xml:space="preserve"> </w:t>
      </w:r>
      <w:del w:id="2895" w:author="Hanson Hom" w:date="2018-01-17T12:30:00Z">
        <w:r w:rsidRPr="002A4522" w:rsidDel="00DF01D2">
          <w:rPr>
            <w:rFonts w:ascii="Century Gothic" w:hAnsi="Century Gothic"/>
            <w:sz w:val="24"/>
            <w:szCs w:val="24"/>
          </w:rPr>
          <w:delText>each year there is a</w:delText>
        </w:r>
      </w:del>
      <w:ins w:id="2896" w:author="Hanson Hom" w:date="2018-01-17T12:30:00Z">
        <w:r w:rsidR="00DF01D2">
          <w:rPr>
            <w:rFonts w:ascii="Century Gothic" w:hAnsi="Century Gothic"/>
            <w:sz w:val="24"/>
            <w:szCs w:val="24"/>
          </w:rPr>
          <w:t>A</w:t>
        </w:r>
      </w:ins>
      <w:r w:rsidRPr="002A4522">
        <w:rPr>
          <w:rFonts w:ascii="Century Gothic" w:hAnsi="Century Gothic"/>
          <w:sz w:val="24"/>
          <w:szCs w:val="24"/>
        </w:rPr>
        <w:t xml:space="preserve">n early-evening </w:t>
      </w:r>
      <w:del w:id="2897" w:author="Hanson Hom" w:date="2018-01-17T12:30:00Z">
        <w:r w:rsidRPr="002A4522" w:rsidDel="00DF01D2">
          <w:rPr>
            <w:rFonts w:ascii="Century Gothic" w:hAnsi="Century Gothic"/>
            <w:sz w:val="24"/>
            <w:szCs w:val="24"/>
          </w:rPr>
          <w:delText>event called the ‘</w:delText>
        </w:r>
      </w:del>
      <w:r w:rsidRPr="002A4522">
        <w:rPr>
          <w:rFonts w:ascii="Century Gothic" w:hAnsi="Century Gothic"/>
          <w:sz w:val="24"/>
          <w:szCs w:val="24"/>
        </w:rPr>
        <w:t>Consultants</w:t>
      </w:r>
      <w:del w:id="2898" w:author="Hanson Hom" w:date="2018-01-17T12:30:00Z">
        <w:r w:rsidRPr="002A4522" w:rsidDel="00DF01D2">
          <w:rPr>
            <w:rFonts w:ascii="Century Gothic" w:hAnsi="Century Gothic"/>
            <w:sz w:val="24"/>
            <w:szCs w:val="24"/>
          </w:rPr>
          <w:delText>’</w:delText>
        </w:r>
      </w:del>
      <w:r w:rsidRPr="002A4522">
        <w:rPr>
          <w:rFonts w:ascii="Century Gothic" w:hAnsi="Century Gothic"/>
          <w:sz w:val="24"/>
          <w:szCs w:val="24"/>
        </w:rPr>
        <w:t xml:space="preserve"> Reception</w:t>
      </w:r>
      <w:del w:id="2899" w:author="Hanson Hom" w:date="2018-01-17T12:30:00Z">
        <w:r w:rsidRPr="002A4522" w:rsidDel="00DF01D2">
          <w:rPr>
            <w:rFonts w:ascii="Century Gothic" w:hAnsi="Century Gothic"/>
            <w:sz w:val="24"/>
            <w:szCs w:val="24"/>
          </w:rPr>
          <w:delText>’</w:delText>
        </w:r>
      </w:del>
      <w:ins w:id="2900" w:author="Hanson Hom" w:date="2018-01-17T12:30:00Z">
        <w:r w:rsidR="00DF01D2">
          <w:rPr>
            <w:rFonts w:ascii="Century Gothic" w:hAnsi="Century Gothic"/>
            <w:sz w:val="24"/>
            <w:szCs w:val="24"/>
          </w:rPr>
          <w:t xml:space="preserve"> is </w:t>
        </w:r>
      </w:ins>
      <w:ins w:id="2901" w:author="Hanson Hom" w:date="2018-01-17T12:31:00Z">
        <w:r w:rsidR="00DF01D2">
          <w:rPr>
            <w:rFonts w:ascii="Century Gothic" w:hAnsi="Century Gothic"/>
            <w:sz w:val="24"/>
            <w:szCs w:val="24"/>
          </w:rPr>
          <w:t>held</w:t>
        </w:r>
      </w:ins>
      <w:ins w:id="2902" w:author="Hanson Hom" w:date="2018-01-17T12:30:00Z">
        <w:r w:rsidR="00DF01D2">
          <w:rPr>
            <w:rFonts w:ascii="Century Gothic" w:hAnsi="Century Gothic"/>
            <w:sz w:val="24"/>
            <w:szCs w:val="24"/>
          </w:rPr>
          <w:t xml:space="preserve"> at each conference</w:t>
        </w:r>
      </w:ins>
      <w:ins w:id="2903" w:author="Hanson Hom" w:date="2018-01-17T12:38:00Z">
        <w:r w:rsidR="00DF01D2">
          <w:rPr>
            <w:rFonts w:ascii="Century Gothic" w:hAnsi="Century Gothic"/>
            <w:sz w:val="24"/>
            <w:szCs w:val="24"/>
          </w:rPr>
          <w:t xml:space="preserve"> to bene</w:t>
        </w:r>
      </w:ins>
      <w:ins w:id="2904" w:author="Hanson Hom" w:date="2018-01-17T12:39:00Z">
        <w:r w:rsidR="00DF01D2">
          <w:rPr>
            <w:rFonts w:ascii="Century Gothic" w:hAnsi="Century Gothic"/>
            <w:sz w:val="24"/>
            <w:szCs w:val="24"/>
          </w:rPr>
          <w:t xml:space="preserve">fit and recognize conference sponsors and </w:t>
        </w:r>
      </w:ins>
      <w:ins w:id="2905" w:author="Hanson Hom" w:date="2018-01-17T16:58:00Z">
        <w:r w:rsidR="003A0EB1">
          <w:rPr>
            <w:rFonts w:ascii="Century Gothic" w:hAnsi="Century Gothic"/>
            <w:sz w:val="24"/>
            <w:szCs w:val="24"/>
          </w:rPr>
          <w:t>exhibitors</w:t>
        </w:r>
      </w:ins>
      <w:r w:rsidRPr="002A4522">
        <w:rPr>
          <w:rFonts w:ascii="Century Gothic" w:hAnsi="Century Gothic"/>
          <w:sz w:val="24"/>
          <w:szCs w:val="24"/>
        </w:rPr>
        <w:t xml:space="preserve">. This </w:t>
      </w:r>
      <w:del w:id="2906" w:author="Hanson Hom" w:date="2018-01-17T12:40:00Z">
        <w:r w:rsidRPr="002A4522" w:rsidDel="00DF01D2">
          <w:rPr>
            <w:rFonts w:ascii="Century Gothic" w:hAnsi="Century Gothic"/>
            <w:sz w:val="24"/>
            <w:szCs w:val="24"/>
          </w:rPr>
          <w:delText xml:space="preserve">is an </w:delText>
        </w:r>
      </w:del>
      <w:r w:rsidRPr="002A4522">
        <w:rPr>
          <w:rFonts w:ascii="Century Gothic" w:hAnsi="Century Gothic"/>
          <w:sz w:val="24"/>
          <w:szCs w:val="24"/>
        </w:rPr>
        <w:t xml:space="preserve">event </w:t>
      </w:r>
      <w:del w:id="2907" w:author="Hanson Hom" w:date="2018-01-17T12:35:00Z">
        <w:r w:rsidRPr="002A4522" w:rsidDel="00DF01D2">
          <w:rPr>
            <w:rFonts w:ascii="Century Gothic" w:hAnsi="Century Gothic"/>
            <w:sz w:val="24"/>
            <w:szCs w:val="24"/>
          </w:rPr>
          <w:delText xml:space="preserve">that </w:delText>
        </w:r>
      </w:del>
      <w:r w:rsidRPr="002A4522">
        <w:rPr>
          <w:rFonts w:ascii="Century Gothic" w:hAnsi="Century Gothic"/>
          <w:sz w:val="24"/>
          <w:szCs w:val="24"/>
        </w:rPr>
        <w:t xml:space="preserve">is planned by the CHC </w:t>
      </w:r>
      <w:ins w:id="2908" w:author="Hanson Hom" w:date="2018-01-17T12:35:00Z">
        <w:r w:rsidR="00DF01D2">
          <w:rPr>
            <w:rFonts w:ascii="Century Gothic" w:hAnsi="Century Gothic"/>
            <w:sz w:val="24"/>
            <w:szCs w:val="24"/>
          </w:rPr>
          <w:t xml:space="preserve">with </w:t>
        </w:r>
      </w:ins>
      <w:ins w:id="2909" w:author="Hanson Hom" w:date="2018-01-17T16:58:00Z">
        <w:r w:rsidR="003A0EB1">
          <w:rPr>
            <w:rFonts w:ascii="Century Gothic" w:hAnsi="Century Gothic"/>
            <w:sz w:val="24"/>
            <w:szCs w:val="24"/>
          </w:rPr>
          <w:t>coordination</w:t>
        </w:r>
      </w:ins>
      <w:ins w:id="2910" w:author="Hanson Hom" w:date="2018-01-17T12:36:00Z">
        <w:r w:rsidR="00DF01D2">
          <w:rPr>
            <w:rFonts w:ascii="Century Gothic" w:hAnsi="Century Gothic"/>
            <w:sz w:val="24"/>
            <w:szCs w:val="24"/>
          </w:rPr>
          <w:t xml:space="preserve"> of the Conference Management Contractor. </w:t>
        </w:r>
      </w:ins>
      <w:del w:id="2911" w:author="Hanson Hom" w:date="2018-01-17T12:36:00Z">
        <w:r w:rsidRPr="002A4522" w:rsidDel="00DF01D2">
          <w:rPr>
            <w:rFonts w:ascii="Century Gothic" w:hAnsi="Century Gothic"/>
            <w:sz w:val="24"/>
            <w:szCs w:val="24"/>
          </w:rPr>
          <w:delText>and</w:delText>
        </w:r>
      </w:del>
      <w:del w:id="2912" w:author="Hanson Hom" w:date="2018-01-17T12:34:00Z">
        <w:r w:rsidRPr="002A4522" w:rsidDel="00DF01D2">
          <w:rPr>
            <w:rFonts w:ascii="Century Gothic" w:hAnsi="Century Gothic"/>
            <w:sz w:val="24"/>
            <w:szCs w:val="24"/>
          </w:rPr>
          <w:delText xml:space="preserve"> is a </w:delText>
        </w:r>
      </w:del>
      <w:del w:id="2913" w:author="Hanson Hom" w:date="2018-01-17T12:39:00Z">
        <w:r w:rsidRPr="002A4522" w:rsidDel="00DF01D2">
          <w:rPr>
            <w:rFonts w:ascii="Century Gothic" w:hAnsi="Century Gothic"/>
            <w:sz w:val="24"/>
            <w:szCs w:val="24"/>
          </w:rPr>
          <w:delText>benefit</w:delText>
        </w:r>
      </w:del>
      <w:del w:id="2914" w:author="Hanson Hom" w:date="2018-01-17T12:34:00Z">
        <w:r w:rsidRPr="002A4522" w:rsidDel="00DF01D2">
          <w:rPr>
            <w:rFonts w:ascii="Century Gothic" w:hAnsi="Century Gothic"/>
            <w:sz w:val="24"/>
            <w:szCs w:val="24"/>
          </w:rPr>
          <w:delText xml:space="preserve"> to those sponsors who are present onsite or </w:delText>
        </w:r>
      </w:del>
      <w:del w:id="2915" w:author="Hanson Hom" w:date="2018-01-17T12:39:00Z">
        <w:r w:rsidRPr="002A4522" w:rsidDel="00DF01D2">
          <w:rPr>
            <w:rFonts w:ascii="Century Gothic" w:hAnsi="Century Gothic"/>
            <w:sz w:val="24"/>
            <w:szCs w:val="24"/>
          </w:rPr>
          <w:delText>sponsor</w:delText>
        </w:r>
      </w:del>
      <w:del w:id="2916" w:author="Hanson Hom" w:date="2018-01-17T12:35:00Z">
        <w:r w:rsidRPr="002A4522" w:rsidDel="00DF01D2">
          <w:rPr>
            <w:rFonts w:ascii="Century Gothic" w:hAnsi="Century Gothic"/>
            <w:sz w:val="24"/>
            <w:szCs w:val="24"/>
          </w:rPr>
          <w:delText xml:space="preserve"> in some other way</w:delText>
        </w:r>
      </w:del>
      <w:r w:rsidRPr="002A4522">
        <w:rPr>
          <w:rFonts w:ascii="Century Gothic" w:hAnsi="Century Gothic"/>
          <w:sz w:val="24"/>
          <w:szCs w:val="24"/>
        </w:rPr>
        <w:t xml:space="preserve">. It is a light food and beverage event </w:t>
      </w:r>
      <w:ins w:id="2917" w:author="Hanson Hom" w:date="2018-01-17T12:32:00Z">
        <w:r w:rsidR="00DF01D2">
          <w:rPr>
            <w:rFonts w:ascii="Century Gothic" w:hAnsi="Century Gothic"/>
            <w:sz w:val="24"/>
            <w:szCs w:val="24"/>
          </w:rPr>
          <w:t xml:space="preserve">and should be </w:t>
        </w:r>
      </w:ins>
      <w:ins w:id="2918" w:author="Hanson Hom" w:date="2018-01-17T12:45:00Z">
        <w:r w:rsidR="00252CF8">
          <w:rPr>
            <w:rFonts w:ascii="Century Gothic" w:hAnsi="Century Gothic"/>
            <w:sz w:val="24"/>
            <w:szCs w:val="24"/>
          </w:rPr>
          <w:t xml:space="preserve">located </w:t>
        </w:r>
      </w:ins>
      <w:r w:rsidRPr="002A4522">
        <w:rPr>
          <w:rFonts w:ascii="Century Gothic" w:hAnsi="Century Gothic"/>
          <w:sz w:val="24"/>
          <w:szCs w:val="24"/>
        </w:rPr>
        <w:t xml:space="preserve">in the </w:t>
      </w:r>
      <w:ins w:id="2919" w:author="Hanson Hom" w:date="2018-01-17T12:46:00Z">
        <w:r w:rsidR="00252CF8">
          <w:rPr>
            <w:rFonts w:ascii="Century Gothic" w:hAnsi="Century Gothic"/>
            <w:sz w:val="24"/>
            <w:szCs w:val="24"/>
          </w:rPr>
          <w:t xml:space="preserve">same </w:t>
        </w:r>
      </w:ins>
      <w:r w:rsidRPr="002A4522">
        <w:rPr>
          <w:rFonts w:ascii="Century Gothic" w:hAnsi="Century Gothic"/>
          <w:sz w:val="24"/>
          <w:szCs w:val="24"/>
        </w:rPr>
        <w:lastRenderedPageBreak/>
        <w:t xml:space="preserve">space </w:t>
      </w:r>
      <w:del w:id="2920" w:author="Hanson Hom" w:date="2018-01-17T12:47:00Z">
        <w:r w:rsidRPr="002A4522" w:rsidDel="00252CF8">
          <w:rPr>
            <w:rFonts w:ascii="Century Gothic" w:hAnsi="Century Gothic"/>
            <w:sz w:val="24"/>
            <w:szCs w:val="24"/>
          </w:rPr>
          <w:delText xml:space="preserve">where </w:delText>
        </w:r>
      </w:del>
      <w:del w:id="2921" w:author="Hanson Hom" w:date="2018-01-17T16:58:00Z">
        <w:r w:rsidRPr="002A4522" w:rsidDel="003A0EB1">
          <w:rPr>
            <w:rFonts w:ascii="Century Gothic" w:hAnsi="Century Gothic"/>
            <w:sz w:val="24"/>
            <w:szCs w:val="24"/>
          </w:rPr>
          <w:delText>the</w:delText>
        </w:r>
      </w:del>
      <w:ins w:id="2922" w:author="Hanson Hom" w:date="2018-01-17T16:58:00Z">
        <w:r w:rsidR="003A0EB1">
          <w:rPr>
            <w:rFonts w:ascii="Century Gothic" w:hAnsi="Century Gothic"/>
            <w:sz w:val="24"/>
            <w:szCs w:val="24"/>
          </w:rPr>
          <w:t>as the</w:t>
        </w:r>
      </w:ins>
      <w:r w:rsidRPr="002A4522">
        <w:rPr>
          <w:rFonts w:ascii="Century Gothic" w:hAnsi="Century Gothic"/>
          <w:sz w:val="24"/>
          <w:szCs w:val="24"/>
        </w:rPr>
        <w:t xml:space="preserve"> </w:t>
      </w:r>
      <w:del w:id="2923" w:author="Hanson Hom" w:date="2018-01-17T12:33:00Z">
        <w:r w:rsidRPr="002A4522" w:rsidDel="00DF01D2">
          <w:rPr>
            <w:rFonts w:ascii="Century Gothic" w:hAnsi="Century Gothic"/>
            <w:sz w:val="24"/>
            <w:szCs w:val="24"/>
          </w:rPr>
          <w:delText xml:space="preserve">consultants’ </w:delText>
        </w:r>
      </w:del>
      <w:r w:rsidRPr="002A4522">
        <w:rPr>
          <w:rFonts w:ascii="Century Gothic" w:hAnsi="Century Gothic"/>
          <w:sz w:val="24"/>
          <w:szCs w:val="24"/>
        </w:rPr>
        <w:t>exhibit</w:t>
      </w:r>
      <w:ins w:id="2924" w:author="Hanson Hom" w:date="2018-01-17T12:33:00Z">
        <w:r w:rsidR="00DF01D2">
          <w:rPr>
            <w:rFonts w:ascii="Century Gothic" w:hAnsi="Century Gothic"/>
            <w:sz w:val="24"/>
            <w:szCs w:val="24"/>
          </w:rPr>
          <w:t xml:space="preserve"> booths</w:t>
        </w:r>
      </w:ins>
      <w:del w:id="2925" w:author="Hanson Hom" w:date="2018-01-17T12:33:00Z">
        <w:r w:rsidRPr="002A4522" w:rsidDel="00DF01D2">
          <w:rPr>
            <w:rFonts w:ascii="Century Gothic" w:hAnsi="Century Gothic"/>
            <w:sz w:val="24"/>
            <w:szCs w:val="24"/>
          </w:rPr>
          <w:delText xml:space="preserve"> space is</w:delText>
        </w:r>
      </w:del>
      <w:del w:id="2926" w:author="Hanson Hom" w:date="2018-01-17T12:45:00Z">
        <w:r w:rsidRPr="002A4522" w:rsidDel="00252CF8">
          <w:rPr>
            <w:rFonts w:ascii="Century Gothic" w:hAnsi="Century Gothic"/>
            <w:sz w:val="24"/>
            <w:szCs w:val="24"/>
          </w:rPr>
          <w:delText xml:space="preserve"> located</w:delText>
        </w:r>
      </w:del>
      <w:r w:rsidRPr="002A4522">
        <w:rPr>
          <w:rFonts w:ascii="Century Gothic" w:hAnsi="Century Gothic"/>
          <w:sz w:val="24"/>
          <w:szCs w:val="24"/>
        </w:rPr>
        <w:t xml:space="preserve">. The funding for the event is from the conference budget and is part of the benefits advertised to, and received by, conference sponsors.  This reception may not be scheduled </w:t>
      </w:r>
      <w:del w:id="2927" w:author="Hanson Hom" w:date="2018-01-17T12:47:00Z">
        <w:r w:rsidRPr="002A4522" w:rsidDel="00252CF8">
          <w:rPr>
            <w:rFonts w:ascii="Century Gothic" w:hAnsi="Century Gothic"/>
            <w:sz w:val="24"/>
            <w:szCs w:val="24"/>
          </w:rPr>
          <w:delText xml:space="preserve">as </w:delText>
        </w:r>
      </w:del>
      <w:r w:rsidRPr="002A4522">
        <w:rPr>
          <w:rFonts w:ascii="Century Gothic" w:hAnsi="Century Gothic"/>
          <w:sz w:val="24"/>
          <w:szCs w:val="24"/>
        </w:rPr>
        <w:t>to overlap with the CPF Auction</w:t>
      </w:r>
      <w:ins w:id="2928" w:author="Hanson Hom" w:date="2018-01-17T12:41:00Z">
        <w:r w:rsidR="00252CF8">
          <w:rPr>
            <w:rFonts w:ascii="Century Gothic" w:hAnsi="Century Gothic"/>
            <w:sz w:val="24"/>
            <w:szCs w:val="24"/>
          </w:rPr>
          <w:t xml:space="preserve">, and if </w:t>
        </w:r>
      </w:ins>
      <w:ins w:id="2929" w:author="Hanson Hom" w:date="2018-01-17T12:44:00Z">
        <w:r w:rsidR="00252CF8">
          <w:rPr>
            <w:rFonts w:ascii="Century Gothic" w:hAnsi="Century Gothic"/>
            <w:sz w:val="24"/>
            <w:szCs w:val="24"/>
          </w:rPr>
          <w:t>scheduled</w:t>
        </w:r>
      </w:ins>
      <w:ins w:id="2930" w:author="Hanson Hom" w:date="2018-01-17T12:42:00Z">
        <w:r w:rsidR="00252CF8">
          <w:rPr>
            <w:rFonts w:ascii="Century Gothic" w:hAnsi="Century Gothic"/>
            <w:sz w:val="24"/>
            <w:szCs w:val="24"/>
          </w:rPr>
          <w:t xml:space="preserve"> </w:t>
        </w:r>
      </w:ins>
      <w:ins w:id="2931" w:author="Hanson Hom" w:date="2018-01-17T12:43:00Z">
        <w:r w:rsidR="00252CF8">
          <w:rPr>
            <w:rFonts w:ascii="Century Gothic" w:hAnsi="Century Gothic"/>
            <w:sz w:val="24"/>
            <w:szCs w:val="24"/>
          </w:rPr>
          <w:t>consecutively in the same evening</w:t>
        </w:r>
      </w:ins>
      <w:ins w:id="2932" w:author="Hanson Hom" w:date="2018-01-17T12:41:00Z">
        <w:r w:rsidR="00252CF8">
          <w:rPr>
            <w:rFonts w:ascii="Century Gothic" w:hAnsi="Century Gothic"/>
            <w:sz w:val="24"/>
            <w:szCs w:val="24"/>
          </w:rPr>
          <w:t xml:space="preserve">, they should still </w:t>
        </w:r>
      </w:ins>
      <w:ins w:id="2933" w:author="Hanson Hom" w:date="2018-01-17T12:42:00Z">
        <w:r w:rsidR="00252CF8">
          <w:rPr>
            <w:rFonts w:ascii="Century Gothic" w:hAnsi="Century Gothic"/>
            <w:sz w:val="24"/>
            <w:szCs w:val="24"/>
          </w:rPr>
          <w:t>be held in different spaces</w:t>
        </w:r>
      </w:ins>
      <w:ins w:id="2934" w:author="Hanson Hom" w:date="2018-01-17T12:43:00Z">
        <w:r w:rsidR="00252CF8">
          <w:rPr>
            <w:rFonts w:ascii="Century Gothic" w:hAnsi="Century Gothic"/>
            <w:sz w:val="24"/>
            <w:szCs w:val="24"/>
          </w:rPr>
          <w:t>.</w:t>
        </w:r>
      </w:ins>
      <w:del w:id="2935" w:author="Hanson Hom" w:date="2018-01-17T12:42:00Z">
        <w:r w:rsidRPr="002A4522" w:rsidDel="00252CF8">
          <w:rPr>
            <w:rFonts w:ascii="Century Gothic" w:hAnsi="Century Gothic"/>
            <w:sz w:val="24"/>
            <w:szCs w:val="24"/>
          </w:rPr>
          <w:delText xml:space="preserve"> – loud food and fun are not compatible with a live auction in the same space!</w:delText>
        </w:r>
      </w:del>
    </w:p>
    <w:p w14:paraId="530FE377" w14:textId="6E6E4B3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ab/>
      </w:r>
    </w:p>
    <w:p w14:paraId="23963F79" w14:textId="77777777" w:rsidR="00D37A36" w:rsidRPr="002A4522" w:rsidRDefault="00D37A36" w:rsidP="00BD1763">
      <w:pPr>
        <w:pStyle w:val="Heading1"/>
        <w:rPr>
          <w:rFonts w:ascii="Century Gothic" w:hAnsi="Century Gothic"/>
        </w:rPr>
      </w:pPr>
      <w:bookmarkStart w:id="2936" w:name="_Toc477771123"/>
      <w:r w:rsidRPr="002A4522">
        <w:rPr>
          <w:rFonts w:ascii="Century Gothic" w:hAnsi="Century Gothic"/>
        </w:rPr>
        <w:t>VI.</w:t>
      </w:r>
      <w:r w:rsidRPr="002A4522">
        <w:rPr>
          <w:rFonts w:ascii="Century Gothic" w:hAnsi="Century Gothic"/>
        </w:rPr>
        <w:tab/>
        <w:t>ADVERTISING THE CONFERENCE</w:t>
      </w:r>
      <w:bookmarkEnd w:id="2936"/>
    </w:p>
    <w:p w14:paraId="560DC65E" w14:textId="77777777" w:rsidR="00D37A36" w:rsidRPr="002A4522" w:rsidRDefault="00D37A36" w:rsidP="00C47082">
      <w:pPr>
        <w:pStyle w:val="Heading2"/>
      </w:pPr>
      <w:bookmarkStart w:id="2937" w:name="_Toc477771124"/>
      <w:r w:rsidRPr="002A4522">
        <w:t>A.</w:t>
      </w:r>
      <w:r w:rsidRPr="002A4522">
        <w:tab/>
        <w:t>CAL PLANNER</w:t>
      </w:r>
      <w:bookmarkEnd w:id="2937"/>
      <w:r w:rsidRPr="002A4522">
        <w:t xml:space="preserve">  </w:t>
      </w:r>
    </w:p>
    <w:p w14:paraId="6CBE3EB0" w14:textId="24361B7F"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The Cal Planner is now an exclusively-electronic document. It remains a primary method to contact the membership with focused issues promoting the conference. The Cal Planner is now supplemented by email blasts to the Chapter membership as well as the Chapter and Conference websites, Facebook, and Twitter.</w:t>
      </w:r>
      <w:ins w:id="2938" w:author="Hanson Hom" w:date="2018-01-17T12:50:00Z">
        <w:r w:rsidR="000D4698">
          <w:rPr>
            <w:rFonts w:ascii="Century Gothic" w:hAnsi="Century Gothic"/>
            <w:sz w:val="24"/>
            <w:szCs w:val="24"/>
          </w:rPr>
          <w:t xml:space="preserve"> The CHC may also </w:t>
        </w:r>
      </w:ins>
      <w:ins w:id="2939" w:author="Hanson Hom" w:date="2018-01-17T12:51:00Z">
        <w:r w:rsidR="000D4698">
          <w:rPr>
            <w:rFonts w:ascii="Century Gothic" w:hAnsi="Century Gothic"/>
            <w:sz w:val="24"/>
            <w:szCs w:val="24"/>
          </w:rPr>
          <w:t>propose</w:t>
        </w:r>
      </w:ins>
      <w:ins w:id="2940" w:author="Hanson Hom" w:date="2018-01-17T12:50:00Z">
        <w:r w:rsidR="000D4698">
          <w:rPr>
            <w:rFonts w:ascii="Century Gothic" w:hAnsi="Century Gothic"/>
            <w:sz w:val="24"/>
            <w:szCs w:val="24"/>
          </w:rPr>
          <w:t xml:space="preserve"> other social media platforms.</w:t>
        </w:r>
      </w:ins>
    </w:p>
    <w:p w14:paraId="64F9051A" w14:textId="0CD974FB"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Graphic Designer (Design and Publications Management </w:t>
      </w:r>
      <w:del w:id="2941" w:author="Hanson Hom" w:date="2018-01-17T16:58:00Z">
        <w:r w:rsidRPr="002A4522" w:rsidDel="003A0EB1">
          <w:rPr>
            <w:rFonts w:ascii="Century Gothic" w:hAnsi="Century Gothic"/>
            <w:sz w:val="24"/>
            <w:szCs w:val="24"/>
          </w:rPr>
          <w:delText>Con</w:delText>
        </w:r>
      </w:del>
      <w:del w:id="2942" w:author="Hanson Hom" w:date="2018-01-17T12:55:00Z">
        <w:r w:rsidRPr="002A4522" w:rsidDel="000D4698">
          <w:rPr>
            <w:rFonts w:ascii="Century Gothic" w:hAnsi="Century Gothic"/>
            <w:sz w:val="24"/>
            <w:szCs w:val="24"/>
          </w:rPr>
          <w:delText>sultan</w:delText>
        </w:r>
      </w:del>
      <w:del w:id="2943" w:author="Hanson Hom" w:date="2018-01-17T16:58:00Z">
        <w:r w:rsidRPr="002A4522" w:rsidDel="003A0EB1">
          <w:rPr>
            <w:rFonts w:ascii="Century Gothic" w:hAnsi="Century Gothic"/>
            <w:sz w:val="24"/>
            <w:szCs w:val="24"/>
          </w:rPr>
          <w:delText>t</w:delText>
        </w:r>
      </w:del>
      <w:ins w:id="2944" w:author="Hanson Hom" w:date="2018-01-17T16:58:00Z">
        <w:r w:rsidR="003A0EB1" w:rsidRPr="002A4522">
          <w:rPr>
            <w:rFonts w:ascii="Century Gothic" w:hAnsi="Century Gothic"/>
            <w:sz w:val="24"/>
            <w:szCs w:val="24"/>
          </w:rPr>
          <w:t>Con</w:t>
        </w:r>
        <w:r w:rsidR="003A0EB1">
          <w:rPr>
            <w:rFonts w:ascii="Century Gothic" w:hAnsi="Century Gothic"/>
            <w:sz w:val="24"/>
            <w:szCs w:val="24"/>
          </w:rPr>
          <w:t>tractor</w:t>
        </w:r>
      </w:ins>
      <w:r w:rsidRPr="002A4522">
        <w:rPr>
          <w:rFonts w:ascii="Century Gothic" w:hAnsi="Century Gothic"/>
          <w:sz w:val="24"/>
          <w:szCs w:val="24"/>
        </w:rPr>
        <w:t xml:space="preserve">) shall provide a Cal Planner production schedule to the CHC, including deadlines for submittal of items required from the CHC as well as expected publication dates of the Cal Planner. </w:t>
      </w:r>
    </w:p>
    <w:p w14:paraId="484FAB98" w14:textId="5C000AF9"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The following conference announcements and content will be found in the schedule to advertise the conference:</w:t>
      </w:r>
    </w:p>
    <w:p w14:paraId="3376D39D" w14:textId="301625A1" w:rsidR="00D37A36" w:rsidRPr="002A4522" w:rsidRDefault="00D37A36" w:rsidP="00BD1763">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One minimum half-page notice/article announcing the conference, or “Save the Date” notice, in the first Cal Planner issue of the conference year.   The notice/article shall be prepared by the CHC for approval by the VP Public Information.   Articles are sent to the </w:t>
      </w:r>
      <w:ins w:id="2945" w:author="Hanson Hom" w:date="2018-01-17T12:52:00Z">
        <w:r w:rsidR="000D4698">
          <w:rPr>
            <w:rFonts w:ascii="Century Gothic" w:hAnsi="Century Gothic"/>
            <w:sz w:val="24"/>
            <w:szCs w:val="24"/>
          </w:rPr>
          <w:t>Graphic Designer</w:t>
        </w:r>
      </w:ins>
      <w:del w:id="2946" w:author="Hanson Hom" w:date="2018-01-17T12:52:00Z">
        <w:r w:rsidRPr="002A4522" w:rsidDel="000D4698">
          <w:rPr>
            <w:rFonts w:ascii="Century Gothic" w:hAnsi="Century Gothic"/>
            <w:sz w:val="24"/>
            <w:szCs w:val="24"/>
          </w:rPr>
          <w:delText>Design and Publications Management Consultant</w:delText>
        </w:r>
      </w:del>
      <w:r w:rsidRPr="002A4522">
        <w:rPr>
          <w:rFonts w:ascii="Century Gothic" w:hAnsi="Century Gothic"/>
          <w:sz w:val="24"/>
          <w:szCs w:val="24"/>
        </w:rPr>
        <w:t xml:space="preserve"> to integrate the conference branding templates. </w:t>
      </w:r>
      <w:del w:id="2947" w:author="Hanson Hom" w:date="2018-01-17T12:52:00Z">
        <w:r w:rsidRPr="002A4522" w:rsidDel="000D4698">
          <w:rPr>
            <w:rFonts w:ascii="Century Gothic" w:hAnsi="Century Gothic"/>
            <w:sz w:val="24"/>
            <w:szCs w:val="24"/>
          </w:rPr>
          <w:delText xml:space="preserve">NOTE:  </w:delText>
        </w:r>
      </w:del>
      <w:r w:rsidRPr="002A4522">
        <w:rPr>
          <w:rFonts w:ascii="Century Gothic" w:hAnsi="Century Gothic"/>
          <w:sz w:val="24"/>
          <w:szCs w:val="24"/>
        </w:rPr>
        <w:t xml:space="preserve">The notice/article shall also be posted on the APA California website. </w:t>
      </w:r>
    </w:p>
    <w:p w14:paraId="70A10F5D" w14:textId="77777777" w:rsidR="00D37A36" w:rsidRPr="002A4522" w:rsidRDefault="00D37A36" w:rsidP="00BD1763">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Registration/conference information shall be published in Cal Planner (optimally one Cal Planner for release prior to early registration and another Cal Planner for release one month prior to the conference) or emailed or posted on the Chapter and the Conference websites. The registration/conference information shall also be posted on the APA California website.</w:t>
      </w:r>
    </w:p>
    <w:p w14:paraId="6DD7611D" w14:textId="2459720D" w:rsidR="00D37A36" w:rsidRPr="002A4522" w:rsidRDefault="00D37A36" w:rsidP="00BD1763">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Pre-registration materials will be published in the Cal Planner.  The VP Conferences in consultation with the VP Administration and host Section must contact the Cal Planner </w:t>
      </w:r>
      <w:ins w:id="2948" w:author="Hanson Hom" w:date="2018-01-17T12:54:00Z">
        <w:r w:rsidR="000D4698">
          <w:rPr>
            <w:rFonts w:ascii="Century Gothic" w:hAnsi="Century Gothic"/>
            <w:sz w:val="24"/>
            <w:szCs w:val="24"/>
          </w:rPr>
          <w:lastRenderedPageBreak/>
          <w:t xml:space="preserve">Graphic </w:t>
        </w:r>
      </w:ins>
      <w:ins w:id="2949" w:author="Hanson Hom" w:date="2018-01-17T12:55:00Z">
        <w:r w:rsidR="000D4698">
          <w:rPr>
            <w:rFonts w:ascii="Century Gothic" w:hAnsi="Century Gothic"/>
            <w:sz w:val="24"/>
            <w:szCs w:val="24"/>
          </w:rPr>
          <w:t>Designer</w:t>
        </w:r>
      </w:ins>
      <w:del w:id="2950" w:author="Hanson Hom" w:date="2018-01-17T12:55:00Z">
        <w:r w:rsidRPr="002A4522" w:rsidDel="000D4698">
          <w:rPr>
            <w:rFonts w:ascii="Century Gothic" w:hAnsi="Century Gothic"/>
            <w:sz w:val="24"/>
            <w:szCs w:val="24"/>
          </w:rPr>
          <w:delText>Design and Publications Management Consultant</w:delText>
        </w:r>
      </w:del>
      <w:r w:rsidRPr="002A4522">
        <w:rPr>
          <w:rFonts w:ascii="Century Gothic" w:hAnsi="Century Gothic"/>
          <w:sz w:val="24"/>
          <w:szCs w:val="24"/>
        </w:rPr>
        <w:t xml:space="preserve"> to coordinate the timing and number of pages of the notices/articles/ads and the conference brochure no later than January of the year of the conference.</w:t>
      </w:r>
    </w:p>
    <w:p w14:paraId="7AB578F6" w14:textId="64BAA93E" w:rsidR="00D37A36" w:rsidRPr="002A4522" w:rsidRDefault="00D37A36" w:rsidP="00BD1763">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Each Cal Planner issue leading up to the Conference shall consist of at least one feature article based on the issue's theme that features planning efforts in the </w:t>
      </w:r>
      <w:ins w:id="2951" w:author="Hanson Hom" w:date="2018-01-17T12:57:00Z">
        <w:r w:rsidR="000D4698">
          <w:rPr>
            <w:rFonts w:ascii="Century Gothic" w:hAnsi="Century Gothic"/>
            <w:sz w:val="24"/>
            <w:szCs w:val="24"/>
          </w:rPr>
          <w:t>c</w:t>
        </w:r>
      </w:ins>
      <w:del w:id="2952" w:author="Hanson Hom" w:date="2018-01-17T12:57:00Z">
        <w:r w:rsidRPr="002A4522" w:rsidDel="000D4698">
          <w:rPr>
            <w:rFonts w:ascii="Century Gothic" w:hAnsi="Century Gothic"/>
            <w:sz w:val="24"/>
            <w:szCs w:val="24"/>
          </w:rPr>
          <w:delText>C</w:delText>
        </w:r>
      </w:del>
      <w:r w:rsidRPr="002A4522">
        <w:rPr>
          <w:rFonts w:ascii="Century Gothic" w:hAnsi="Century Gothic"/>
          <w:sz w:val="24"/>
          <w:szCs w:val="24"/>
        </w:rPr>
        <w:t xml:space="preserve">onference </w:t>
      </w:r>
      <w:del w:id="2953" w:author="Hanson Hom" w:date="2018-01-17T12:57:00Z">
        <w:r w:rsidRPr="002A4522" w:rsidDel="000D4698">
          <w:rPr>
            <w:rFonts w:ascii="Century Gothic" w:hAnsi="Century Gothic"/>
            <w:sz w:val="24"/>
            <w:szCs w:val="24"/>
          </w:rPr>
          <w:delText xml:space="preserve">or </w:delText>
        </w:r>
      </w:del>
      <w:r w:rsidRPr="002A4522">
        <w:rPr>
          <w:rFonts w:ascii="Century Gothic" w:hAnsi="Century Gothic"/>
          <w:sz w:val="24"/>
          <w:szCs w:val="24"/>
        </w:rPr>
        <w:t xml:space="preserve">host city or immediate region. </w:t>
      </w:r>
    </w:p>
    <w:p w14:paraId="1EEE7712" w14:textId="22D4F1C2" w:rsidR="00D37A36" w:rsidRPr="002A4522" w:rsidRDefault="00D37A36" w:rsidP="00BD1763">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The “Conference Issue” of the Cal Planner should contain </w:t>
      </w:r>
      <w:del w:id="2954" w:author="Hanson Hom" w:date="2018-01-17T12:58:00Z">
        <w:r w:rsidRPr="002A4522" w:rsidDel="000D4698">
          <w:rPr>
            <w:rFonts w:ascii="Century Gothic" w:hAnsi="Century Gothic"/>
            <w:sz w:val="24"/>
            <w:szCs w:val="24"/>
          </w:rPr>
          <w:delText xml:space="preserve">enough </w:delText>
        </w:r>
      </w:del>
      <w:r w:rsidRPr="002A4522">
        <w:rPr>
          <w:rFonts w:ascii="Century Gothic" w:hAnsi="Century Gothic"/>
          <w:sz w:val="24"/>
          <w:szCs w:val="24"/>
        </w:rPr>
        <w:t>information to generate interest in the conference. It is targeted to reach the membership either toward the end of Early Registration or at the beginning of Standard Registration.</w:t>
      </w:r>
    </w:p>
    <w:p w14:paraId="5B4CCC30" w14:textId="18F9D0BD" w:rsidR="00D37A36" w:rsidRPr="002A4522" w:rsidDel="000D4698" w:rsidRDefault="00D37A36" w:rsidP="00BD1763">
      <w:pPr>
        <w:jc w:val="both"/>
        <w:rPr>
          <w:del w:id="2955" w:author="Hanson Hom" w:date="2018-01-17T12:58:00Z"/>
          <w:rFonts w:ascii="Century Gothic" w:hAnsi="Century Gothic"/>
          <w:sz w:val="24"/>
          <w:szCs w:val="24"/>
        </w:rPr>
      </w:pPr>
      <w:r w:rsidRPr="002A4522">
        <w:rPr>
          <w:rFonts w:ascii="Century Gothic" w:hAnsi="Century Gothic"/>
          <w:sz w:val="24"/>
          <w:szCs w:val="24"/>
        </w:rPr>
        <w:t>NOTE:</w:t>
      </w:r>
      <w:r w:rsidRPr="002A4522">
        <w:rPr>
          <w:rFonts w:ascii="Century Gothic" w:hAnsi="Century Gothic"/>
          <w:sz w:val="24"/>
          <w:szCs w:val="24"/>
        </w:rPr>
        <w:tab/>
      </w:r>
      <w:del w:id="2956" w:author="Hanson Hom" w:date="2018-01-17T13:00:00Z">
        <w:r w:rsidRPr="002A4522" w:rsidDel="000D4698">
          <w:rPr>
            <w:rFonts w:ascii="Century Gothic" w:hAnsi="Century Gothic"/>
            <w:sz w:val="24"/>
            <w:szCs w:val="24"/>
          </w:rPr>
          <w:delText xml:space="preserve">It may be that </w:delText>
        </w:r>
      </w:del>
      <w:ins w:id="2957" w:author="Hanson Hom" w:date="2018-01-17T13:00:00Z">
        <w:r w:rsidR="000D4698">
          <w:rPr>
            <w:rFonts w:ascii="Century Gothic" w:hAnsi="Century Gothic"/>
            <w:sz w:val="24"/>
            <w:szCs w:val="24"/>
          </w:rPr>
          <w:t>T</w:t>
        </w:r>
      </w:ins>
      <w:del w:id="2958" w:author="Hanson Hom" w:date="2018-01-17T12:59:00Z">
        <w:r w:rsidRPr="002A4522" w:rsidDel="000D4698">
          <w:rPr>
            <w:rFonts w:ascii="Century Gothic" w:hAnsi="Century Gothic"/>
            <w:sz w:val="24"/>
            <w:szCs w:val="24"/>
          </w:rPr>
          <w:delText>t</w:delText>
        </w:r>
      </w:del>
      <w:r w:rsidRPr="002A4522">
        <w:rPr>
          <w:rFonts w:ascii="Century Gothic" w:hAnsi="Century Gothic"/>
          <w:sz w:val="24"/>
          <w:szCs w:val="24"/>
        </w:rPr>
        <w:t xml:space="preserve">he timing of the editions of the Cal Planner prior to the conference </w:t>
      </w:r>
      <w:ins w:id="2959" w:author="Hanson Hom" w:date="2018-01-17T13:00:00Z">
        <w:r w:rsidR="003D63FD">
          <w:rPr>
            <w:rFonts w:ascii="Century Gothic" w:hAnsi="Century Gothic"/>
            <w:sz w:val="24"/>
            <w:szCs w:val="24"/>
          </w:rPr>
          <w:t>may be</w:t>
        </w:r>
      </w:ins>
      <w:del w:id="2960" w:author="Hanson Hom" w:date="2018-01-17T13:00:00Z">
        <w:r w:rsidRPr="002A4522" w:rsidDel="003D63FD">
          <w:rPr>
            <w:rFonts w:ascii="Century Gothic" w:hAnsi="Century Gothic"/>
            <w:sz w:val="24"/>
            <w:szCs w:val="24"/>
          </w:rPr>
          <w:delText>are not</w:delText>
        </w:r>
      </w:del>
      <w:r w:rsidRPr="002A4522">
        <w:rPr>
          <w:rFonts w:ascii="Century Gothic" w:hAnsi="Century Gothic"/>
          <w:sz w:val="24"/>
          <w:szCs w:val="24"/>
        </w:rPr>
        <w:t xml:space="preserve"> </w:t>
      </w:r>
      <w:ins w:id="2961" w:author="Hanson Hom" w:date="2018-01-17T13:00:00Z">
        <w:r w:rsidR="003D63FD">
          <w:rPr>
            <w:rFonts w:ascii="Century Gothic" w:hAnsi="Century Gothic"/>
            <w:sz w:val="24"/>
            <w:szCs w:val="24"/>
          </w:rPr>
          <w:t xml:space="preserve">not coincide </w:t>
        </w:r>
      </w:ins>
      <w:ins w:id="2962" w:author="Hanson Hom" w:date="2018-01-17T13:01:00Z">
        <w:r w:rsidR="003D63FD">
          <w:rPr>
            <w:rFonts w:ascii="Century Gothic" w:hAnsi="Century Gothic"/>
            <w:sz w:val="24"/>
            <w:szCs w:val="24"/>
          </w:rPr>
          <w:t xml:space="preserve">ideally with </w:t>
        </w:r>
      </w:ins>
      <w:del w:id="2963" w:author="Hanson Hom" w:date="2018-01-17T13:01:00Z">
        <w:r w:rsidRPr="002A4522" w:rsidDel="003D63FD">
          <w:rPr>
            <w:rFonts w:ascii="Century Gothic" w:hAnsi="Century Gothic"/>
            <w:sz w:val="24"/>
            <w:szCs w:val="24"/>
          </w:rPr>
          <w:delText xml:space="preserve">at intervals where they can promote </w:delText>
        </w:r>
      </w:del>
      <w:r w:rsidRPr="002A4522">
        <w:rPr>
          <w:rFonts w:ascii="Century Gothic" w:hAnsi="Century Gothic"/>
          <w:sz w:val="24"/>
          <w:szCs w:val="24"/>
        </w:rPr>
        <w:t xml:space="preserve">conference deadlines or </w:t>
      </w:r>
      <w:ins w:id="2964" w:author="Hanson Hom" w:date="2018-01-17T13:05:00Z">
        <w:r w:rsidR="003D63FD">
          <w:rPr>
            <w:rFonts w:ascii="Century Gothic" w:hAnsi="Century Gothic"/>
            <w:sz w:val="24"/>
            <w:szCs w:val="24"/>
          </w:rPr>
          <w:t xml:space="preserve">promotional </w:t>
        </w:r>
      </w:ins>
      <w:r w:rsidRPr="002A4522">
        <w:rPr>
          <w:rFonts w:ascii="Century Gothic" w:hAnsi="Century Gothic"/>
          <w:sz w:val="24"/>
          <w:szCs w:val="24"/>
        </w:rPr>
        <w:t xml:space="preserve">features in accordance with the Production Schedule for the conference. In that case, emails may be used to </w:t>
      </w:r>
      <w:ins w:id="2965" w:author="Hanson Hom" w:date="2018-01-17T13:04:00Z">
        <w:r w:rsidR="003D63FD">
          <w:rPr>
            <w:rFonts w:ascii="Century Gothic" w:hAnsi="Century Gothic"/>
            <w:sz w:val="24"/>
            <w:szCs w:val="24"/>
          </w:rPr>
          <w:t>en</w:t>
        </w:r>
      </w:ins>
      <w:del w:id="2966" w:author="Hanson Hom" w:date="2018-01-17T13:04:00Z">
        <w:r w:rsidRPr="002A4522" w:rsidDel="003D63FD">
          <w:rPr>
            <w:rFonts w:ascii="Century Gothic" w:hAnsi="Century Gothic"/>
            <w:sz w:val="24"/>
            <w:szCs w:val="24"/>
          </w:rPr>
          <w:delText>as</w:delText>
        </w:r>
      </w:del>
      <w:r w:rsidRPr="002A4522">
        <w:rPr>
          <w:rFonts w:ascii="Century Gothic" w:hAnsi="Century Gothic"/>
          <w:sz w:val="24"/>
          <w:szCs w:val="24"/>
        </w:rPr>
        <w:t>sure that information gets out to the Chapter members in a timely manner.  See D. below.</w:t>
      </w:r>
    </w:p>
    <w:p w14:paraId="08B1D956" w14:textId="77777777" w:rsidR="00BD1763" w:rsidRPr="002A4522" w:rsidRDefault="00BD1763" w:rsidP="00BD1763">
      <w:pPr>
        <w:jc w:val="both"/>
        <w:rPr>
          <w:rFonts w:ascii="Century Gothic" w:hAnsi="Century Gothic"/>
          <w:sz w:val="24"/>
          <w:szCs w:val="24"/>
        </w:rPr>
      </w:pPr>
    </w:p>
    <w:p w14:paraId="2C424566" w14:textId="77777777" w:rsidR="00D37A36" w:rsidRPr="002A4522" w:rsidRDefault="00D37A36" w:rsidP="00C47082">
      <w:pPr>
        <w:pStyle w:val="Heading2"/>
      </w:pPr>
      <w:bookmarkStart w:id="2967" w:name="_Toc477771125"/>
      <w:r w:rsidRPr="002A4522">
        <w:t>B.</w:t>
      </w:r>
      <w:r w:rsidRPr="002A4522">
        <w:tab/>
        <w:t>SECTION NEWSLETTERS</w:t>
      </w:r>
      <w:bookmarkEnd w:id="2967"/>
    </w:p>
    <w:p w14:paraId="056D2C7B" w14:textId="77777777" w:rsidR="00D37A36" w:rsidRPr="002A4522" w:rsidDel="003D63FD" w:rsidRDefault="00D37A36" w:rsidP="00D37A36">
      <w:pPr>
        <w:jc w:val="both"/>
        <w:rPr>
          <w:del w:id="2968" w:author="Hanson Hom" w:date="2018-01-17T13:06:00Z"/>
          <w:rFonts w:ascii="Century Gothic" w:hAnsi="Century Gothic"/>
          <w:sz w:val="24"/>
          <w:szCs w:val="24"/>
        </w:rPr>
      </w:pPr>
      <w:r w:rsidRPr="002A4522">
        <w:rPr>
          <w:rFonts w:ascii="Century Gothic" w:hAnsi="Century Gothic"/>
          <w:sz w:val="24"/>
          <w:szCs w:val="24"/>
        </w:rPr>
        <w:t>The VP Conferences and Graphic Designer shall provide Section Newsletter Editors with conference notices/articles and materials that are to be included in the Section newsletters and on the Section websites. The Graphic Designer will work with the CHC to design ads that will be sent to the Sections throughout the year with progressively detailed information.</w:t>
      </w:r>
    </w:p>
    <w:p w14:paraId="29EB7AC8" w14:textId="77777777" w:rsidR="00BD1763" w:rsidRPr="002A4522" w:rsidRDefault="00BD1763" w:rsidP="00D37A36">
      <w:pPr>
        <w:jc w:val="both"/>
        <w:rPr>
          <w:rFonts w:ascii="Century Gothic" w:hAnsi="Century Gothic"/>
          <w:sz w:val="24"/>
          <w:szCs w:val="24"/>
        </w:rPr>
      </w:pPr>
    </w:p>
    <w:p w14:paraId="485016AB" w14:textId="77777777" w:rsidR="00D37A36" w:rsidRPr="002A4522" w:rsidRDefault="00D37A36" w:rsidP="00C47082">
      <w:pPr>
        <w:pStyle w:val="Heading2"/>
      </w:pPr>
      <w:bookmarkStart w:id="2969" w:name="_Toc477771126"/>
      <w:r w:rsidRPr="002A4522">
        <w:t>C.</w:t>
      </w:r>
      <w:r w:rsidRPr="002A4522">
        <w:tab/>
        <w:t>APA CALIFORNIA CONFERENCE WEBSITE – CONFERENCE POSTING PROCESS</w:t>
      </w:r>
      <w:bookmarkEnd w:id="2969"/>
    </w:p>
    <w:p w14:paraId="7D1622FF" w14:textId="0E3B78D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Chapter has established a separate website for the annual conference.  The conference website </w:t>
      </w:r>
      <w:ins w:id="2970" w:author="Hanson Hom" w:date="2018-01-17T13:11:00Z">
        <w:r w:rsidR="00FE5C95">
          <w:rPr>
            <w:rFonts w:ascii="Century Gothic" w:hAnsi="Century Gothic"/>
            <w:sz w:val="24"/>
            <w:szCs w:val="24"/>
          </w:rPr>
          <w:t xml:space="preserve">is </w:t>
        </w:r>
      </w:ins>
      <w:ins w:id="2971" w:author="Hanson Hom" w:date="2018-01-17T16:58:00Z">
        <w:r w:rsidR="003A0EB1">
          <w:rPr>
            <w:rFonts w:ascii="Century Gothic" w:hAnsi="Century Gothic"/>
            <w:sz w:val="24"/>
            <w:szCs w:val="24"/>
          </w:rPr>
          <w:t>constructed</w:t>
        </w:r>
      </w:ins>
      <w:ins w:id="2972" w:author="Hanson Hom" w:date="2018-01-17T13:13:00Z">
        <w:r w:rsidR="00FE5C95">
          <w:rPr>
            <w:rFonts w:ascii="Century Gothic" w:hAnsi="Century Gothic"/>
            <w:sz w:val="24"/>
            <w:szCs w:val="24"/>
          </w:rPr>
          <w:t xml:space="preserve"> by a Webmaste</w:t>
        </w:r>
      </w:ins>
      <w:ins w:id="2973" w:author="Hanson Hom" w:date="2018-01-17T13:16:00Z">
        <w:r w:rsidR="00FE5C95">
          <w:rPr>
            <w:rFonts w:ascii="Century Gothic" w:hAnsi="Century Gothic"/>
            <w:sz w:val="24"/>
            <w:szCs w:val="24"/>
          </w:rPr>
          <w:t>r</w:t>
        </w:r>
      </w:ins>
      <w:ins w:id="2974" w:author="Hanson Hom" w:date="2018-01-17T13:13:00Z">
        <w:r w:rsidR="00FE5C95">
          <w:rPr>
            <w:rFonts w:ascii="Century Gothic" w:hAnsi="Century Gothic"/>
            <w:sz w:val="24"/>
            <w:szCs w:val="24"/>
          </w:rPr>
          <w:t xml:space="preserve"> Consult</w:t>
        </w:r>
      </w:ins>
      <w:ins w:id="2975" w:author="Hanson Hom" w:date="2018-01-17T13:16:00Z">
        <w:r w:rsidR="00FE5C95">
          <w:rPr>
            <w:rFonts w:ascii="Century Gothic" w:hAnsi="Century Gothic"/>
            <w:sz w:val="24"/>
            <w:szCs w:val="24"/>
          </w:rPr>
          <w:t>an</w:t>
        </w:r>
      </w:ins>
      <w:ins w:id="2976" w:author="Hanson Hom" w:date="2018-01-17T13:13:00Z">
        <w:r w:rsidR="00FE5C95">
          <w:rPr>
            <w:rFonts w:ascii="Century Gothic" w:hAnsi="Century Gothic"/>
            <w:sz w:val="24"/>
            <w:szCs w:val="24"/>
          </w:rPr>
          <w:t xml:space="preserve">t </w:t>
        </w:r>
      </w:ins>
      <w:del w:id="2977" w:author="Hanson Hom" w:date="2018-01-17T13:13:00Z">
        <w:r w:rsidRPr="002A4522" w:rsidDel="00FE5C95">
          <w:rPr>
            <w:rFonts w:ascii="Century Gothic" w:hAnsi="Century Gothic"/>
            <w:sz w:val="24"/>
            <w:szCs w:val="24"/>
          </w:rPr>
          <w:delText>page</w:delText>
        </w:r>
      </w:del>
      <w:del w:id="2978" w:author="Hanson Hom" w:date="2018-01-17T13:14:00Z">
        <w:r w:rsidRPr="002A4522" w:rsidDel="00FE5C95">
          <w:rPr>
            <w:rFonts w:ascii="Century Gothic" w:hAnsi="Century Gothic"/>
            <w:sz w:val="24"/>
            <w:szCs w:val="24"/>
          </w:rPr>
          <w:delText xml:space="preserve">s are constructed </w:delText>
        </w:r>
      </w:del>
      <w:r w:rsidRPr="002A4522">
        <w:rPr>
          <w:rFonts w:ascii="Century Gothic" w:hAnsi="Century Gothic"/>
          <w:sz w:val="24"/>
          <w:szCs w:val="24"/>
        </w:rPr>
        <w:t xml:space="preserve">and maintained </w:t>
      </w:r>
      <w:ins w:id="2979" w:author="Hanson Hom" w:date="2018-01-17T13:11:00Z">
        <w:r w:rsidR="00FE5C95">
          <w:rPr>
            <w:rFonts w:ascii="Century Gothic" w:hAnsi="Century Gothic"/>
            <w:sz w:val="24"/>
            <w:szCs w:val="24"/>
          </w:rPr>
          <w:t xml:space="preserve"> </w:t>
        </w:r>
      </w:ins>
      <w:r w:rsidRPr="002A4522">
        <w:rPr>
          <w:rFonts w:ascii="Century Gothic" w:hAnsi="Century Gothic"/>
          <w:sz w:val="24"/>
          <w:szCs w:val="24"/>
        </w:rPr>
        <w:t>by the Web</w:t>
      </w:r>
      <w:ins w:id="2980" w:author="Hanson Hom" w:date="2018-01-17T13:07:00Z">
        <w:r w:rsidR="003D63FD">
          <w:rPr>
            <w:rFonts w:ascii="Century Gothic" w:hAnsi="Century Gothic"/>
            <w:sz w:val="24"/>
            <w:szCs w:val="24"/>
          </w:rPr>
          <w:t>site Management Contractor</w:t>
        </w:r>
      </w:ins>
      <w:del w:id="2981" w:author="Hanson Hom" w:date="2018-01-17T13:07:00Z">
        <w:r w:rsidRPr="002A4522" w:rsidDel="003D63FD">
          <w:rPr>
            <w:rFonts w:ascii="Century Gothic" w:hAnsi="Century Gothic"/>
            <w:sz w:val="24"/>
            <w:szCs w:val="24"/>
          </w:rPr>
          <w:delText>master Consultant</w:delText>
        </w:r>
      </w:del>
      <w:r w:rsidRPr="002A4522">
        <w:rPr>
          <w:rFonts w:ascii="Century Gothic" w:hAnsi="Century Gothic"/>
          <w:sz w:val="24"/>
          <w:szCs w:val="24"/>
        </w:rPr>
        <w:t xml:space="preserve"> with information </w:t>
      </w:r>
      <w:del w:id="2982" w:author="Hanson Hom" w:date="2018-01-17T13:12:00Z">
        <w:r w:rsidRPr="002A4522" w:rsidDel="00FE5C95">
          <w:rPr>
            <w:rFonts w:ascii="Century Gothic" w:hAnsi="Century Gothic"/>
            <w:sz w:val="24"/>
            <w:szCs w:val="24"/>
          </w:rPr>
          <w:delText xml:space="preserve">to be </w:delText>
        </w:r>
      </w:del>
      <w:r w:rsidRPr="002A4522">
        <w:rPr>
          <w:rFonts w:ascii="Century Gothic" w:hAnsi="Century Gothic"/>
          <w:sz w:val="24"/>
          <w:szCs w:val="24"/>
        </w:rPr>
        <w:t xml:space="preserve">provided by </w:t>
      </w:r>
      <w:ins w:id="2983" w:author="Hanson Hom" w:date="2018-01-17T13:15:00Z">
        <w:r w:rsidR="00FE5C95">
          <w:rPr>
            <w:rFonts w:ascii="Century Gothic" w:hAnsi="Century Gothic"/>
            <w:sz w:val="24"/>
            <w:szCs w:val="24"/>
          </w:rPr>
          <w:t xml:space="preserve">various sources, including the VP Conferences, CHC, </w:t>
        </w:r>
      </w:ins>
      <w:del w:id="2984" w:author="Hanson Hom" w:date="2018-01-17T13:15:00Z">
        <w:r w:rsidRPr="002A4522" w:rsidDel="00FE5C95">
          <w:rPr>
            <w:rFonts w:ascii="Century Gothic" w:hAnsi="Century Gothic"/>
            <w:sz w:val="24"/>
            <w:szCs w:val="24"/>
          </w:rPr>
          <w:delText>th</w:delText>
        </w:r>
      </w:del>
      <w:del w:id="2985" w:author="Hanson Hom" w:date="2018-01-17T13:16:00Z">
        <w:r w:rsidRPr="002A4522" w:rsidDel="00FE5C95">
          <w:rPr>
            <w:rFonts w:ascii="Century Gothic" w:hAnsi="Century Gothic"/>
            <w:sz w:val="24"/>
            <w:szCs w:val="24"/>
          </w:rPr>
          <w:delText xml:space="preserve">e </w:delText>
        </w:r>
      </w:del>
      <w:r w:rsidRPr="002A4522">
        <w:rPr>
          <w:rFonts w:ascii="Century Gothic" w:hAnsi="Century Gothic"/>
          <w:sz w:val="24"/>
          <w:szCs w:val="24"/>
        </w:rPr>
        <w:t>Conference Management Contractor</w:t>
      </w:r>
      <w:ins w:id="2986" w:author="Hanson Hom" w:date="2018-01-17T13:12:00Z">
        <w:r w:rsidR="00FE5C95">
          <w:rPr>
            <w:rFonts w:ascii="Century Gothic" w:hAnsi="Century Gothic"/>
            <w:sz w:val="24"/>
            <w:szCs w:val="24"/>
          </w:rPr>
          <w:t xml:space="preserve">, </w:t>
        </w:r>
      </w:ins>
      <w:del w:id="2987" w:author="Hanson Hom" w:date="2018-01-17T13:12:00Z">
        <w:r w:rsidRPr="002A4522" w:rsidDel="00FE5C95">
          <w:rPr>
            <w:rFonts w:ascii="Century Gothic" w:hAnsi="Century Gothic"/>
            <w:sz w:val="24"/>
            <w:szCs w:val="24"/>
          </w:rPr>
          <w:delText xml:space="preserve"> and/or the </w:delText>
        </w:r>
      </w:del>
      <w:del w:id="2988" w:author="Hanson Hom" w:date="2018-01-17T13:16:00Z">
        <w:r w:rsidRPr="002A4522" w:rsidDel="00FE5C95">
          <w:rPr>
            <w:rFonts w:ascii="Century Gothic" w:hAnsi="Century Gothic"/>
            <w:sz w:val="24"/>
            <w:szCs w:val="24"/>
          </w:rPr>
          <w:delText>CHC</w:delText>
        </w:r>
      </w:del>
      <w:del w:id="2989" w:author="Hanson Hom" w:date="2018-01-17T13:12:00Z">
        <w:r w:rsidRPr="002A4522" w:rsidDel="00FE5C95">
          <w:rPr>
            <w:rFonts w:ascii="Century Gothic" w:hAnsi="Century Gothic"/>
            <w:sz w:val="24"/>
            <w:szCs w:val="24"/>
          </w:rPr>
          <w:delText xml:space="preserve"> in coordination with the VP Conferences</w:delText>
        </w:r>
      </w:del>
      <w:r w:rsidRPr="002A4522">
        <w:rPr>
          <w:rFonts w:ascii="Century Gothic" w:hAnsi="Century Gothic"/>
          <w:sz w:val="24"/>
          <w:szCs w:val="24"/>
        </w:rPr>
        <w:t xml:space="preserve">, VP Public Information, </w:t>
      </w:r>
      <w:ins w:id="2990" w:author="Hanson Hom" w:date="2018-01-17T13:13:00Z">
        <w:r w:rsidR="00FE5C95">
          <w:rPr>
            <w:rFonts w:ascii="Century Gothic" w:hAnsi="Century Gothic"/>
            <w:sz w:val="24"/>
            <w:szCs w:val="24"/>
          </w:rPr>
          <w:t xml:space="preserve">and </w:t>
        </w:r>
      </w:ins>
      <w:del w:id="2991" w:author="Hanson Hom" w:date="2018-01-17T13:15:00Z">
        <w:r w:rsidRPr="002A4522" w:rsidDel="00FE5C95">
          <w:rPr>
            <w:rFonts w:ascii="Century Gothic" w:hAnsi="Century Gothic"/>
            <w:sz w:val="24"/>
            <w:szCs w:val="24"/>
          </w:rPr>
          <w:delText xml:space="preserve">the </w:delText>
        </w:r>
      </w:del>
      <w:r w:rsidRPr="002A4522">
        <w:rPr>
          <w:rFonts w:ascii="Century Gothic" w:hAnsi="Century Gothic"/>
          <w:sz w:val="24"/>
          <w:szCs w:val="24"/>
        </w:rPr>
        <w:t>Graphic Designer</w:t>
      </w:r>
      <w:del w:id="2992" w:author="Hanson Hom" w:date="2018-01-17T13:14:00Z">
        <w:r w:rsidRPr="002A4522" w:rsidDel="00FE5C95">
          <w:rPr>
            <w:rFonts w:ascii="Century Gothic" w:hAnsi="Century Gothic"/>
            <w:sz w:val="24"/>
            <w:szCs w:val="24"/>
          </w:rPr>
          <w:delText xml:space="preserve"> and the Webmaster Consultant</w:delText>
        </w:r>
      </w:del>
      <w:r w:rsidRPr="002A4522">
        <w:rPr>
          <w:rFonts w:ascii="Century Gothic" w:hAnsi="Century Gothic"/>
          <w:sz w:val="24"/>
          <w:szCs w:val="24"/>
        </w:rPr>
        <w:t xml:space="preserve">.   </w:t>
      </w:r>
    </w:p>
    <w:p w14:paraId="00AB4C46" w14:textId="19C41C5E"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Immediately following the prior year’s conference, the Conference website will become available to post information provided by the next CHC.  The Conference website works to complement the Cal Planner content and provides a constant location for relevant conference registration information and articles prepared by the CHC to attract attendees.  See Section A above for the Cal Planner timing and content discussion.</w:t>
      </w:r>
    </w:p>
    <w:p w14:paraId="17593ACF" w14:textId="18EF0597" w:rsidR="00D37A36" w:rsidRPr="002A4522" w:rsidRDefault="00FE5C95" w:rsidP="00D37A36">
      <w:pPr>
        <w:jc w:val="both"/>
        <w:rPr>
          <w:rFonts w:ascii="Century Gothic" w:hAnsi="Century Gothic"/>
          <w:sz w:val="24"/>
          <w:szCs w:val="24"/>
        </w:rPr>
      </w:pPr>
      <w:ins w:id="2993" w:author="Hanson Hom" w:date="2018-01-17T13:20:00Z">
        <w:r>
          <w:rPr>
            <w:rFonts w:ascii="Century Gothic" w:hAnsi="Century Gothic"/>
            <w:sz w:val="24"/>
            <w:szCs w:val="24"/>
          </w:rPr>
          <w:lastRenderedPageBreak/>
          <w:t xml:space="preserve">The Graphic Designer prepares </w:t>
        </w:r>
      </w:ins>
      <w:ins w:id="2994" w:author="Hanson Hom" w:date="2018-01-17T13:40:00Z">
        <w:r w:rsidR="000F0E0F">
          <w:rPr>
            <w:rFonts w:ascii="Century Gothic" w:hAnsi="Century Gothic"/>
            <w:sz w:val="24"/>
            <w:szCs w:val="24"/>
          </w:rPr>
          <w:t xml:space="preserve">most </w:t>
        </w:r>
      </w:ins>
      <w:ins w:id="2995" w:author="Hanson Hom" w:date="2018-01-17T13:20:00Z">
        <w:r>
          <w:rPr>
            <w:rFonts w:ascii="Century Gothic" w:hAnsi="Century Gothic"/>
            <w:sz w:val="24"/>
            <w:szCs w:val="24"/>
          </w:rPr>
          <w:t xml:space="preserve">items for posting on the website </w:t>
        </w:r>
      </w:ins>
      <w:del w:id="2996" w:author="Hanson Hom" w:date="2018-01-17T16:59:00Z">
        <w:r w:rsidR="00D37A36" w:rsidRPr="002A4522" w:rsidDel="003A0EB1">
          <w:rPr>
            <w:rFonts w:ascii="Century Gothic" w:hAnsi="Century Gothic"/>
            <w:sz w:val="24"/>
            <w:szCs w:val="24"/>
          </w:rPr>
          <w:delText>Information</w:delText>
        </w:r>
      </w:del>
      <w:ins w:id="2997" w:author="Hanson Hom" w:date="2018-01-17T16:59:00Z">
        <w:r w:rsidR="003A0EB1">
          <w:rPr>
            <w:rFonts w:ascii="Century Gothic" w:hAnsi="Century Gothic"/>
            <w:sz w:val="24"/>
            <w:szCs w:val="24"/>
          </w:rPr>
          <w:t>with Information</w:t>
        </w:r>
      </w:ins>
      <w:r w:rsidR="00D37A36" w:rsidRPr="002A4522">
        <w:rPr>
          <w:rFonts w:ascii="Century Gothic" w:hAnsi="Century Gothic"/>
          <w:sz w:val="24"/>
          <w:szCs w:val="24"/>
        </w:rPr>
        <w:t xml:space="preserve"> </w:t>
      </w:r>
      <w:ins w:id="2998" w:author="Hanson Hom" w:date="2018-01-17T13:21:00Z">
        <w:r w:rsidR="00EB1B91">
          <w:rPr>
            <w:rFonts w:ascii="Century Gothic" w:hAnsi="Century Gothic"/>
            <w:sz w:val="24"/>
            <w:szCs w:val="24"/>
          </w:rPr>
          <w:t>provided by the various sources. Approval</w:t>
        </w:r>
      </w:ins>
      <w:ins w:id="2999" w:author="Hanson Hom" w:date="2018-01-17T13:22:00Z">
        <w:r w:rsidR="00EB1B91">
          <w:rPr>
            <w:rFonts w:ascii="Century Gothic" w:hAnsi="Century Gothic"/>
            <w:sz w:val="24"/>
            <w:szCs w:val="24"/>
          </w:rPr>
          <w:t xml:space="preserve"> </w:t>
        </w:r>
      </w:ins>
      <w:ins w:id="3000" w:author="Hanson Hom" w:date="2018-01-17T13:38:00Z">
        <w:r w:rsidR="000F0E0F">
          <w:rPr>
            <w:rFonts w:ascii="Century Gothic" w:hAnsi="Century Gothic"/>
            <w:sz w:val="24"/>
            <w:szCs w:val="24"/>
          </w:rPr>
          <w:t xml:space="preserve">for posting </w:t>
        </w:r>
      </w:ins>
      <w:r w:rsidR="00D37A36" w:rsidRPr="002A4522">
        <w:rPr>
          <w:rFonts w:ascii="Century Gothic" w:hAnsi="Century Gothic"/>
          <w:sz w:val="24"/>
          <w:szCs w:val="24"/>
        </w:rPr>
        <w:t xml:space="preserve">generally flows </w:t>
      </w:r>
      <w:ins w:id="3001" w:author="Hanson Hom" w:date="2018-01-17T13:22:00Z">
        <w:r w:rsidR="00EB1B91">
          <w:rPr>
            <w:rFonts w:ascii="Century Gothic" w:hAnsi="Century Gothic"/>
            <w:sz w:val="24"/>
            <w:szCs w:val="24"/>
          </w:rPr>
          <w:t xml:space="preserve">through </w:t>
        </w:r>
      </w:ins>
      <w:del w:id="3002" w:author="Hanson Hom" w:date="2018-01-17T13:22:00Z">
        <w:r w:rsidR="00D37A36" w:rsidRPr="002A4522" w:rsidDel="00EB1B91">
          <w:rPr>
            <w:rFonts w:ascii="Century Gothic" w:hAnsi="Century Gothic"/>
            <w:sz w:val="24"/>
            <w:szCs w:val="24"/>
          </w:rPr>
          <w:delText xml:space="preserve">from the CHC to </w:delText>
        </w:r>
      </w:del>
      <w:r w:rsidR="00D37A36" w:rsidRPr="002A4522">
        <w:rPr>
          <w:rFonts w:ascii="Century Gothic" w:hAnsi="Century Gothic"/>
          <w:sz w:val="24"/>
          <w:szCs w:val="24"/>
        </w:rPr>
        <w:t>the VP</w:t>
      </w:r>
      <w:ins w:id="3003" w:author="Hanson Hom" w:date="2018-01-17T13:18:00Z">
        <w:r>
          <w:rPr>
            <w:rFonts w:ascii="Century Gothic" w:hAnsi="Century Gothic"/>
            <w:sz w:val="24"/>
            <w:szCs w:val="24"/>
          </w:rPr>
          <w:t xml:space="preserve"> Conference</w:t>
        </w:r>
      </w:ins>
      <w:r w:rsidR="00D37A36" w:rsidRPr="002A4522">
        <w:rPr>
          <w:rFonts w:ascii="Century Gothic" w:hAnsi="Century Gothic"/>
          <w:sz w:val="24"/>
          <w:szCs w:val="24"/>
        </w:rPr>
        <w:t>s</w:t>
      </w:r>
      <w:ins w:id="3004" w:author="Hanson Hom" w:date="2018-01-17T13:23:00Z">
        <w:r w:rsidR="00EB1B91">
          <w:rPr>
            <w:rFonts w:ascii="Century Gothic" w:hAnsi="Century Gothic"/>
            <w:sz w:val="24"/>
            <w:szCs w:val="24"/>
          </w:rPr>
          <w:t xml:space="preserve">, and the Graphic Designer forwards the items to the </w:t>
        </w:r>
      </w:ins>
      <w:ins w:id="3005" w:author="Hanson Hom" w:date="2018-01-17T13:24:00Z">
        <w:r w:rsidR="00EB1B91">
          <w:rPr>
            <w:rFonts w:ascii="Century Gothic" w:hAnsi="Century Gothic"/>
            <w:sz w:val="24"/>
            <w:szCs w:val="24"/>
          </w:rPr>
          <w:t xml:space="preserve">Website Management Contractor </w:t>
        </w:r>
      </w:ins>
      <w:ins w:id="3006" w:author="Hanson Hom" w:date="2018-01-17T13:42:00Z">
        <w:r w:rsidR="00B43244">
          <w:rPr>
            <w:rFonts w:ascii="Century Gothic" w:hAnsi="Century Gothic"/>
            <w:sz w:val="24"/>
            <w:szCs w:val="24"/>
          </w:rPr>
          <w:t xml:space="preserve">to </w:t>
        </w:r>
      </w:ins>
      <w:ins w:id="3007" w:author="Hanson Hom" w:date="2018-01-17T13:24:00Z">
        <w:r w:rsidR="00EB1B91">
          <w:rPr>
            <w:rFonts w:ascii="Century Gothic" w:hAnsi="Century Gothic"/>
            <w:sz w:val="24"/>
            <w:szCs w:val="24"/>
          </w:rPr>
          <w:t>post once they are approved</w:t>
        </w:r>
      </w:ins>
      <w:ins w:id="3008" w:author="Hanson Hom" w:date="2018-01-17T13:26:00Z">
        <w:r w:rsidR="00EB1B91">
          <w:rPr>
            <w:rFonts w:ascii="Century Gothic" w:hAnsi="Century Gothic"/>
            <w:sz w:val="24"/>
            <w:szCs w:val="24"/>
          </w:rPr>
          <w:t xml:space="preserve">. </w:t>
        </w:r>
      </w:ins>
      <w:ins w:id="3009" w:author="Hanson Hom" w:date="2018-01-17T16:59:00Z">
        <w:r w:rsidR="003A0EB1">
          <w:rPr>
            <w:rFonts w:ascii="Century Gothic" w:hAnsi="Century Gothic"/>
            <w:sz w:val="24"/>
            <w:szCs w:val="24"/>
          </w:rPr>
          <w:t>Typical</w:t>
        </w:r>
      </w:ins>
      <w:ins w:id="3010" w:author="Hanson Hom" w:date="2018-01-17T13:26:00Z">
        <w:r w:rsidR="00EB1B91">
          <w:rPr>
            <w:rFonts w:ascii="Century Gothic" w:hAnsi="Century Gothic"/>
            <w:sz w:val="24"/>
            <w:szCs w:val="24"/>
          </w:rPr>
          <w:t xml:space="preserve"> items </w:t>
        </w:r>
      </w:ins>
      <w:ins w:id="3011" w:author="Hanson Hom" w:date="2018-01-17T13:42:00Z">
        <w:r w:rsidR="00B43244">
          <w:rPr>
            <w:rFonts w:ascii="Century Gothic" w:hAnsi="Century Gothic"/>
            <w:sz w:val="24"/>
            <w:szCs w:val="24"/>
          </w:rPr>
          <w:t xml:space="preserve">posted </w:t>
        </w:r>
      </w:ins>
      <w:ins w:id="3012" w:author="Hanson Hom" w:date="2018-01-17T13:32:00Z">
        <w:r w:rsidR="000F0E0F">
          <w:rPr>
            <w:rFonts w:ascii="Century Gothic" w:hAnsi="Century Gothic"/>
            <w:sz w:val="24"/>
            <w:szCs w:val="24"/>
          </w:rPr>
          <w:t>befo</w:t>
        </w:r>
      </w:ins>
      <w:ins w:id="3013" w:author="Hanson Hom" w:date="2018-01-17T13:33:00Z">
        <w:r w:rsidR="000F0E0F">
          <w:rPr>
            <w:rFonts w:ascii="Century Gothic" w:hAnsi="Century Gothic"/>
            <w:sz w:val="24"/>
            <w:szCs w:val="24"/>
          </w:rPr>
          <w:t>r</w:t>
        </w:r>
      </w:ins>
      <w:ins w:id="3014" w:author="Hanson Hom" w:date="2018-01-17T13:32:00Z">
        <w:r w:rsidR="000F0E0F">
          <w:rPr>
            <w:rFonts w:ascii="Century Gothic" w:hAnsi="Century Gothic"/>
            <w:sz w:val="24"/>
            <w:szCs w:val="24"/>
          </w:rPr>
          <w:t xml:space="preserve">e the conference </w:t>
        </w:r>
      </w:ins>
      <w:ins w:id="3015" w:author="Hanson Hom" w:date="2018-01-17T13:26:00Z">
        <w:r w:rsidR="00EB1B91">
          <w:rPr>
            <w:rFonts w:ascii="Century Gothic" w:hAnsi="Century Gothic"/>
            <w:sz w:val="24"/>
            <w:szCs w:val="24"/>
          </w:rPr>
          <w:t>include</w:t>
        </w:r>
      </w:ins>
      <w:r w:rsidR="00D37A36" w:rsidRPr="002A4522">
        <w:rPr>
          <w:rFonts w:ascii="Century Gothic" w:hAnsi="Century Gothic"/>
          <w:sz w:val="24"/>
          <w:szCs w:val="24"/>
        </w:rPr>
        <w:t xml:space="preserve"> </w:t>
      </w:r>
      <w:ins w:id="3016" w:author="Hanson Hom" w:date="2018-01-17T13:29:00Z">
        <w:r w:rsidR="00EB1B91">
          <w:rPr>
            <w:rFonts w:ascii="Century Gothic" w:hAnsi="Century Gothic"/>
            <w:sz w:val="24"/>
            <w:szCs w:val="24"/>
          </w:rPr>
          <w:t>the Call for Presentations, Sponsorship Brochure, Conference-at-a-Glance</w:t>
        </w:r>
      </w:ins>
      <w:ins w:id="3017" w:author="Hanson Hom" w:date="2018-01-17T13:30:00Z">
        <w:r w:rsidR="00EB1B91">
          <w:rPr>
            <w:rFonts w:ascii="Century Gothic" w:hAnsi="Century Gothic"/>
            <w:sz w:val="24"/>
            <w:szCs w:val="24"/>
          </w:rPr>
          <w:t xml:space="preserve">, </w:t>
        </w:r>
      </w:ins>
      <w:ins w:id="3018" w:author="Hanson Hom" w:date="2018-01-17T13:33:00Z">
        <w:r w:rsidR="000F0E0F">
          <w:rPr>
            <w:rFonts w:ascii="Century Gothic" w:hAnsi="Century Gothic"/>
            <w:sz w:val="24"/>
            <w:szCs w:val="24"/>
          </w:rPr>
          <w:t xml:space="preserve">flyers for the </w:t>
        </w:r>
      </w:ins>
      <w:ins w:id="3019" w:author="Hanson Hom" w:date="2018-01-17T13:32:00Z">
        <w:r w:rsidR="000F0E0F">
          <w:rPr>
            <w:rFonts w:ascii="Century Gothic" w:hAnsi="Century Gothic"/>
            <w:sz w:val="24"/>
            <w:szCs w:val="24"/>
          </w:rPr>
          <w:t>mobile workshop</w:t>
        </w:r>
      </w:ins>
      <w:ins w:id="3020" w:author="Hanson Hom" w:date="2018-01-17T13:33:00Z">
        <w:r w:rsidR="000F0E0F">
          <w:rPr>
            <w:rFonts w:ascii="Century Gothic" w:hAnsi="Century Gothic"/>
            <w:sz w:val="24"/>
            <w:szCs w:val="24"/>
          </w:rPr>
          <w:t>s</w:t>
        </w:r>
      </w:ins>
      <w:ins w:id="3021" w:author="Hanson Hom" w:date="2018-01-17T13:32:00Z">
        <w:r w:rsidR="000F0E0F">
          <w:rPr>
            <w:rFonts w:ascii="Century Gothic" w:hAnsi="Century Gothic"/>
            <w:sz w:val="24"/>
            <w:szCs w:val="24"/>
          </w:rPr>
          <w:t xml:space="preserve"> and pre-conference session</w:t>
        </w:r>
      </w:ins>
      <w:ins w:id="3022" w:author="Hanson Hom" w:date="2018-01-17T13:33:00Z">
        <w:r w:rsidR="000F0E0F">
          <w:rPr>
            <w:rFonts w:ascii="Century Gothic" w:hAnsi="Century Gothic"/>
            <w:sz w:val="24"/>
            <w:szCs w:val="24"/>
          </w:rPr>
          <w:t xml:space="preserve">, </w:t>
        </w:r>
      </w:ins>
      <w:ins w:id="3023" w:author="Hanson Hom" w:date="2018-01-17T13:30:00Z">
        <w:r w:rsidR="00EB1B91">
          <w:rPr>
            <w:rFonts w:ascii="Century Gothic" w:hAnsi="Century Gothic"/>
            <w:sz w:val="24"/>
            <w:szCs w:val="24"/>
          </w:rPr>
          <w:t>links for confere</w:t>
        </w:r>
      </w:ins>
      <w:ins w:id="3024" w:author="Hanson Hom" w:date="2018-01-17T13:31:00Z">
        <w:r w:rsidR="00EB1B91">
          <w:rPr>
            <w:rFonts w:ascii="Century Gothic" w:hAnsi="Century Gothic"/>
            <w:sz w:val="24"/>
            <w:szCs w:val="24"/>
          </w:rPr>
          <w:t>nce and hotel registration</w:t>
        </w:r>
      </w:ins>
      <w:ins w:id="3025" w:author="Hanson Hom" w:date="2018-01-17T13:36:00Z">
        <w:r w:rsidR="000F0E0F">
          <w:rPr>
            <w:rFonts w:ascii="Century Gothic" w:hAnsi="Century Gothic"/>
            <w:sz w:val="24"/>
            <w:szCs w:val="24"/>
          </w:rPr>
          <w:t>,</w:t>
        </w:r>
      </w:ins>
      <w:ins w:id="3026" w:author="Hanson Hom" w:date="2018-01-17T13:29:00Z">
        <w:r w:rsidR="00EB1B91">
          <w:rPr>
            <w:rFonts w:ascii="Century Gothic" w:hAnsi="Century Gothic"/>
            <w:sz w:val="24"/>
            <w:szCs w:val="24"/>
          </w:rPr>
          <w:t xml:space="preserve"> and </w:t>
        </w:r>
      </w:ins>
      <w:ins w:id="3027" w:author="Hanson Hom" w:date="2018-01-17T13:37:00Z">
        <w:r w:rsidR="000F0E0F">
          <w:rPr>
            <w:rFonts w:ascii="Century Gothic" w:hAnsi="Century Gothic"/>
            <w:sz w:val="24"/>
            <w:szCs w:val="24"/>
          </w:rPr>
          <w:t>special</w:t>
        </w:r>
      </w:ins>
      <w:ins w:id="3028" w:author="Hanson Hom" w:date="2018-01-17T13:29:00Z">
        <w:r w:rsidR="00EB1B91">
          <w:rPr>
            <w:rFonts w:ascii="Century Gothic" w:hAnsi="Century Gothic"/>
            <w:sz w:val="24"/>
            <w:szCs w:val="24"/>
          </w:rPr>
          <w:t xml:space="preserve"> </w:t>
        </w:r>
      </w:ins>
      <w:del w:id="3029" w:author="Hanson Hom" w:date="2018-01-17T13:26:00Z">
        <w:r w:rsidR="00D37A36" w:rsidRPr="002A4522" w:rsidDel="00EB1B91">
          <w:rPr>
            <w:rFonts w:ascii="Century Gothic" w:hAnsi="Century Gothic"/>
            <w:sz w:val="24"/>
            <w:szCs w:val="24"/>
          </w:rPr>
          <w:delText>and contractors</w:delText>
        </w:r>
      </w:del>
      <w:del w:id="3030" w:author="Hanson Hom" w:date="2018-01-17T13:27:00Z">
        <w:r w:rsidR="00D37A36" w:rsidRPr="002A4522" w:rsidDel="00EB1B91">
          <w:rPr>
            <w:rFonts w:ascii="Century Gothic" w:hAnsi="Century Gothic"/>
            <w:sz w:val="24"/>
            <w:szCs w:val="24"/>
          </w:rPr>
          <w:delText xml:space="preserve">; e.g., </w:delText>
        </w:r>
      </w:del>
      <w:r w:rsidR="00D37A36" w:rsidRPr="002A4522">
        <w:rPr>
          <w:rFonts w:ascii="Century Gothic" w:hAnsi="Century Gothic"/>
          <w:sz w:val="24"/>
          <w:szCs w:val="24"/>
        </w:rPr>
        <w:t xml:space="preserve">announcements, information and </w:t>
      </w:r>
      <w:del w:id="3031" w:author="Hanson Hom" w:date="2018-01-17T16:59:00Z">
        <w:r w:rsidR="00D37A36" w:rsidRPr="002A4522" w:rsidDel="003A0EB1">
          <w:rPr>
            <w:rFonts w:ascii="Century Gothic" w:hAnsi="Century Gothic"/>
            <w:sz w:val="24"/>
            <w:szCs w:val="24"/>
          </w:rPr>
          <w:delText>updates</w:delText>
        </w:r>
      </w:del>
      <w:del w:id="3032" w:author="Hanson Hom" w:date="2018-01-17T13:29:00Z">
        <w:r w:rsidR="00D37A36" w:rsidRPr="002A4522" w:rsidDel="00EB1B91">
          <w:rPr>
            <w:rFonts w:ascii="Century Gothic" w:hAnsi="Century Gothic"/>
            <w:sz w:val="24"/>
            <w:szCs w:val="24"/>
          </w:rPr>
          <w:delText xml:space="preserve"> </w:delText>
        </w:r>
      </w:del>
      <w:ins w:id="3033" w:author="Hanson Hom" w:date="2018-01-17T16:59:00Z">
        <w:r w:rsidR="003A0EB1" w:rsidRPr="002A4522">
          <w:rPr>
            <w:rFonts w:ascii="Century Gothic" w:hAnsi="Century Gothic"/>
            <w:sz w:val="24"/>
            <w:szCs w:val="24"/>
          </w:rPr>
          <w:t>updates</w:t>
        </w:r>
        <w:r w:rsidR="003A0EB1">
          <w:rPr>
            <w:rFonts w:ascii="Century Gothic" w:hAnsi="Century Gothic"/>
            <w:sz w:val="24"/>
            <w:szCs w:val="24"/>
          </w:rPr>
          <w:t>. Conference</w:t>
        </w:r>
      </w:ins>
      <w:ins w:id="3034" w:author="Hanson Hom" w:date="2018-01-17T13:35:00Z">
        <w:r w:rsidR="000F0E0F">
          <w:rPr>
            <w:rFonts w:ascii="Century Gothic" w:hAnsi="Century Gothic"/>
            <w:sz w:val="24"/>
            <w:szCs w:val="24"/>
          </w:rPr>
          <w:t xml:space="preserve"> sponsors are also highlighted on the website. </w:t>
        </w:r>
      </w:ins>
      <w:ins w:id="3035" w:author="Hanson Hom" w:date="2018-01-17T13:33:00Z">
        <w:r w:rsidR="000F0E0F">
          <w:rPr>
            <w:rFonts w:ascii="Century Gothic" w:hAnsi="Century Gothic"/>
            <w:sz w:val="24"/>
            <w:szCs w:val="24"/>
          </w:rPr>
          <w:t>Closer to the conference</w:t>
        </w:r>
      </w:ins>
      <w:ins w:id="3036" w:author="Hanson Hom" w:date="2018-01-17T13:34:00Z">
        <w:r w:rsidR="000F0E0F">
          <w:rPr>
            <w:rFonts w:ascii="Century Gothic" w:hAnsi="Century Gothic"/>
            <w:sz w:val="24"/>
            <w:szCs w:val="24"/>
          </w:rPr>
          <w:t xml:space="preserve">, </w:t>
        </w:r>
      </w:ins>
      <w:ins w:id="3037" w:author="Hanson Hom" w:date="2018-01-17T13:33:00Z">
        <w:r w:rsidR="000F0E0F">
          <w:rPr>
            <w:rFonts w:ascii="Century Gothic" w:hAnsi="Century Gothic"/>
            <w:sz w:val="24"/>
            <w:szCs w:val="24"/>
          </w:rPr>
          <w:t xml:space="preserve">the </w:t>
        </w:r>
      </w:ins>
      <w:ins w:id="3038" w:author="Hanson Hom" w:date="2018-01-17T13:34:00Z">
        <w:r w:rsidR="000F0E0F">
          <w:rPr>
            <w:rFonts w:ascii="Century Gothic" w:hAnsi="Century Gothic"/>
            <w:sz w:val="24"/>
            <w:szCs w:val="24"/>
          </w:rPr>
          <w:t xml:space="preserve">full </w:t>
        </w:r>
      </w:ins>
      <w:ins w:id="3039" w:author="Hanson Hom" w:date="2018-01-17T13:33:00Z">
        <w:r w:rsidR="000F0E0F">
          <w:rPr>
            <w:rFonts w:ascii="Century Gothic" w:hAnsi="Century Gothic"/>
            <w:sz w:val="24"/>
            <w:szCs w:val="24"/>
          </w:rPr>
          <w:t xml:space="preserve">program document is </w:t>
        </w:r>
      </w:ins>
      <w:ins w:id="3040" w:author="Hanson Hom" w:date="2018-01-17T13:46:00Z">
        <w:r w:rsidR="00675D9B">
          <w:rPr>
            <w:rFonts w:ascii="Century Gothic" w:hAnsi="Century Gothic"/>
            <w:sz w:val="24"/>
            <w:szCs w:val="24"/>
          </w:rPr>
          <w:t>available</w:t>
        </w:r>
      </w:ins>
      <w:ins w:id="3041" w:author="Hanson Hom" w:date="2018-01-17T13:34:00Z">
        <w:r w:rsidR="000F0E0F">
          <w:rPr>
            <w:rFonts w:ascii="Century Gothic" w:hAnsi="Century Gothic"/>
            <w:sz w:val="24"/>
            <w:szCs w:val="24"/>
          </w:rPr>
          <w:t xml:space="preserve"> once it has been finalized. </w:t>
        </w:r>
      </w:ins>
      <w:del w:id="3042" w:author="Hanson Hom" w:date="2018-01-17T13:29:00Z">
        <w:r w:rsidR="00D37A36" w:rsidRPr="002A4522" w:rsidDel="00EB1B91">
          <w:rPr>
            <w:rFonts w:ascii="Century Gothic" w:hAnsi="Century Gothic"/>
            <w:sz w:val="24"/>
            <w:szCs w:val="24"/>
          </w:rPr>
          <w:delText>as well as Call for Presentations</w:delText>
        </w:r>
      </w:del>
      <w:del w:id="3043" w:author="Hanson Hom" w:date="2018-01-17T13:30:00Z">
        <w:r w:rsidR="00D37A36" w:rsidRPr="002A4522" w:rsidDel="00EB1B91">
          <w:rPr>
            <w:rFonts w:ascii="Century Gothic" w:hAnsi="Century Gothic"/>
            <w:sz w:val="24"/>
            <w:szCs w:val="24"/>
          </w:rPr>
          <w:delText xml:space="preserve"> and sponsorship opportunities</w:delText>
        </w:r>
      </w:del>
      <w:r w:rsidR="00D37A36" w:rsidRPr="002A4522">
        <w:rPr>
          <w:rFonts w:ascii="Century Gothic" w:hAnsi="Century Gothic"/>
          <w:sz w:val="24"/>
          <w:szCs w:val="24"/>
        </w:rPr>
        <w:t xml:space="preserve">. </w:t>
      </w:r>
      <w:del w:id="3044" w:author="Hanson Hom" w:date="2018-01-17T13:31:00Z">
        <w:r w:rsidR="00D37A36" w:rsidRPr="002A4522" w:rsidDel="000F0E0F">
          <w:rPr>
            <w:rFonts w:ascii="Century Gothic" w:hAnsi="Century Gothic"/>
            <w:sz w:val="24"/>
            <w:szCs w:val="24"/>
          </w:rPr>
          <w:delText>Registration information will be posted on the website as well hotel information</w:delText>
        </w:r>
      </w:del>
      <w:r w:rsidR="00D37A36" w:rsidRPr="002A4522">
        <w:rPr>
          <w:rFonts w:ascii="Century Gothic" w:hAnsi="Century Gothic"/>
          <w:sz w:val="24"/>
          <w:szCs w:val="24"/>
        </w:rPr>
        <w:t>.</w:t>
      </w:r>
    </w:p>
    <w:p w14:paraId="5531CCEC" w14:textId="4EBC6EEE" w:rsidR="00D37A36" w:rsidRPr="002A4522" w:rsidRDefault="00D37A36" w:rsidP="00D37A36">
      <w:pPr>
        <w:jc w:val="both"/>
        <w:rPr>
          <w:rFonts w:ascii="Century Gothic" w:hAnsi="Century Gothic"/>
          <w:sz w:val="24"/>
          <w:szCs w:val="24"/>
        </w:rPr>
      </w:pPr>
      <w:del w:id="3045" w:author="Hanson Hom" w:date="2018-01-17T13:37:00Z">
        <w:r w:rsidRPr="002A4522" w:rsidDel="000F0E0F">
          <w:rPr>
            <w:rFonts w:ascii="Century Gothic" w:hAnsi="Century Gothic"/>
            <w:sz w:val="24"/>
            <w:szCs w:val="24"/>
          </w:rPr>
          <w:delText>The Conference Management Contractor shall work with the VP Conferences, the CHC, and Webmaster Consu</w:delText>
        </w:r>
      </w:del>
      <w:del w:id="3046" w:author="Hanson Hom" w:date="2018-01-17T13:38:00Z">
        <w:r w:rsidRPr="002A4522" w:rsidDel="000F0E0F">
          <w:rPr>
            <w:rFonts w:ascii="Century Gothic" w:hAnsi="Century Gothic"/>
            <w:sz w:val="24"/>
            <w:szCs w:val="24"/>
          </w:rPr>
          <w:delText>ltant to develop the conference announcement, registration materials, conference registration application, call for papers, articles, and other conference items as determined by the VP Conferences to be posted to the Conference website.    The Graphic Designer will work with the others listed to make sure graphics are available for posting on the website.</w:delText>
        </w:r>
      </w:del>
      <w:r w:rsidRPr="002A4522">
        <w:rPr>
          <w:rFonts w:ascii="Century Gothic" w:hAnsi="Century Gothic"/>
          <w:sz w:val="24"/>
          <w:szCs w:val="24"/>
        </w:rPr>
        <w:t xml:space="preserve">  </w:t>
      </w:r>
    </w:p>
    <w:p w14:paraId="59276115" w14:textId="77777777" w:rsidR="00BD1763" w:rsidRPr="002A4522" w:rsidRDefault="00BD1763" w:rsidP="00D37A36">
      <w:pPr>
        <w:jc w:val="both"/>
        <w:rPr>
          <w:rFonts w:ascii="Century Gothic" w:hAnsi="Century Gothic"/>
          <w:sz w:val="24"/>
          <w:szCs w:val="24"/>
        </w:rPr>
      </w:pPr>
    </w:p>
    <w:p w14:paraId="728F5CA3" w14:textId="77777777" w:rsidR="00D37A36" w:rsidRPr="002A4522" w:rsidRDefault="00D37A36" w:rsidP="00C47082">
      <w:pPr>
        <w:pStyle w:val="Heading2"/>
      </w:pPr>
      <w:bookmarkStart w:id="3047" w:name="_Toc477771127"/>
      <w:r w:rsidRPr="002A4522">
        <w:t>D.  EMAIL BLASTS DIRECTLY TO APA CALIFORNIA MEMBERS</w:t>
      </w:r>
      <w:bookmarkEnd w:id="3047"/>
    </w:p>
    <w:p w14:paraId="7205BF22" w14:textId="58222151"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At least four emails to members are sent directly to APA California’s members by direct email using the most up to date National email list: Open Registration announcement with registration instructions; announcement of the pending Early Registration deadline; announcement of the pending Standard Registration deadline; and, announcement of the Late/On-site Registration deadline.  All notices are sent by the Web</w:t>
      </w:r>
      <w:ins w:id="3048" w:author="Hanson Hom" w:date="2018-01-17T13:47:00Z">
        <w:r w:rsidR="00675D9B">
          <w:rPr>
            <w:rFonts w:ascii="Century Gothic" w:hAnsi="Century Gothic"/>
            <w:sz w:val="24"/>
            <w:szCs w:val="24"/>
          </w:rPr>
          <w:t>site Management Contractor</w:t>
        </w:r>
      </w:ins>
      <w:del w:id="3049" w:author="Hanson Hom" w:date="2018-01-17T13:47:00Z">
        <w:r w:rsidRPr="002A4522" w:rsidDel="00675D9B">
          <w:rPr>
            <w:rFonts w:ascii="Century Gothic" w:hAnsi="Century Gothic"/>
            <w:sz w:val="24"/>
            <w:szCs w:val="24"/>
          </w:rPr>
          <w:delText>master Consultant</w:delText>
        </w:r>
      </w:del>
      <w:r w:rsidRPr="002A4522">
        <w:rPr>
          <w:rFonts w:ascii="Century Gothic" w:hAnsi="Century Gothic"/>
          <w:sz w:val="24"/>
          <w:szCs w:val="24"/>
        </w:rPr>
        <w:t xml:space="preserve"> to the membership through the APA California conference website. Other announcements, such as sponsor solicitation, volunteer solicitation, etc., may also be sent.</w:t>
      </w:r>
    </w:p>
    <w:p w14:paraId="6623EFC9" w14:textId="59718E50"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APA California email distribution policy requires emails to members to provide the recipient with the opportunity to opt-out of future emails with an automatic subscribe or unsubscribe option in the email.  Emails must include the sender’s contact information and postal address.  </w:t>
      </w:r>
    </w:p>
    <w:p w14:paraId="33CC910B" w14:textId="79159F20" w:rsidR="00BD1763" w:rsidRPr="002A4522" w:rsidDel="009B361C" w:rsidRDefault="003A0EB1" w:rsidP="00D37A36">
      <w:pPr>
        <w:jc w:val="both"/>
        <w:rPr>
          <w:del w:id="3050" w:author="Hanson Hom" w:date="2018-01-17T14:07:00Z"/>
          <w:rFonts w:ascii="Century Gothic" w:hAnsi="Century Gothic"/>
          <w:sz w:val="24"/>
          <w:szCs w:val="24"/>
        </w:rPr>
      </w:pPr>
      <w:bookmarkStart w:id="3051" w:name="_Hlk503998681"/>
      <w:ins w:id="3052" w:author="Hanson Hom" w:date="2018-01-17T17:00:00Z">
        <w:r>
          <w:rPr>
            <w:rFonts w:ascii="Century Gothic" w:hAnsi="Century Gothic"/>
            <w:sz w:val="24"/>
            <w:szCs w:val="24"/>
          </w:rPr>
          <w:t>The</w:t>
        </w:r>
      </w:ins>
      <w:ins w:id="3053" w:author="Hanson Hom" w:date="2018-01-17T14:16:00Z">
        <w:r w:rsidR="009D33A3">
          <w:rPr>
            <w:rFonts w:ascii="Century Gothic" w:hAnsi="Century Gothic"/>
            <w:sz w:val="24"/>
            <w:szCs w:val="24"/>
          </w:rPr>
          <w:t xml:space="preserve"> list of email and postal addresses of registered conference attendees are available upon request to </w:t>
        </w:r>
      </w:ins>
      <w:ins w:id="3054" w:author="Hanson Hom" w:date="2018-01-18T00:24:00Z">
        <w:r w:rsidR="001F7AB1">
          <w:rPr>
            <w:rFonts w:ascii="Century Gothic" w:hAnsi="Century Gothic"/>
            <w:sz w:val="24"/>
            <w:szCs w:val="24"/>
          </w:rPr>
          <w:t xml:space="preserve">major </w:t>
        </w:r>
      </w:ins>
      <w:ins w:id="3055" w:author="Hanson Hom" w:date="2018-01-17T14:16:00Z">
        <w:r w:rsidR="009D33A3">
          <w:rPr>
            <w:rFonts w:ascii="Century Gothic" w:hAnsi="Century Gothic"/>
            <w:sz w:val="24"/>
            <w:szCs w:val="24"/>
          </w:rPr>
          <w:t>conference sponsors</w:t>
        </w:r>
      </w:ins>
      <w:ins w:id="3056" w:author="Hanson Hom" w:date="2018-01-18T00:25:00Z">
        <w:r w:rsidR="001F7AB1">
          <w:rPr>
            <w:rFonts w:ascii="Century Gothic" w:hAnsi="Century Gothic"/>
            <w:sz w:val="24"/>
            <w:szCs w:val="24"/>
          </w:rPr>
          <w:t>, generally those that</w:t>
        </w:r>
      </w:ins>
      <w:ins w:id="3057" w:author="Hanson Hom" w:date="2018-01-17T14:16:00Z">
        <w:r w:rsidR="009D33A3">
          <w:rPr>
            <w:rFonts w:ascii="Century Gothic" w:hAnsi="Century Gothic"/>
            <w:sz w:val="24"/>
            <w:szCs w:val="24"/>
          </w:rPr>
          <w:t xml:space="preserve"> purchase a package with an exhibit booth. All other conference sponsors do not have access to this list. Sponsors requesting the list shall not share it with any other individual or group and shall o</w:t>
        </w:r>
        <w:bookmarkStart w:id="3058" w:name="_GoBack"/>
        <w:bookmarkEnd w:id="3058"/>
        <w:r w:rsidR="009D33A3">
          <w:rPr>
            <w:rFonts w:ascii="Century Gothic" w:hAnsi="Century Gothic"/>
            <w:sz w:val="24"/>
            <w:szCs w:val="24"/>
          </w:rPr>
          <w:t xml:space="preserve">nly distribute information </w:t>
        </w:r>
        <w:r w:rsidR="009D33A3">
          <w:rPr>
            <w:rFonts w:ascii="Century Gothic" w:hAnsi="Century Gothic"/>
            <w:sz w:val="24"/>
            <w:szCs w:val="24"/>
          </w:rPr>
          <w:lastRenderedPageBreak/>
          <w:t>that directly pertains to the conference, such as booth information or hosted receptions. Consistent with the policy for APA national conferences, the registration program shall include an opt-out provision for attendees that do not want their email and postal addresses shared with sponsors.</w:t>
        </w:r>
      </w:ins>
    </w:p>
    <w:bookmarkEnd w:id="3051"/>
    <w:p w14:paraId="49E53082" w14:textId="77777777" w:rsidR="00BD1763" w:rsidRPr="002A4522" w:rsidRDefault="00BD1763" w:rsidP="00D37A36">
      <w:pPr>
        <w:jc w:val="both"/>
        <w:rPr>
          <w:rFonts w:ascii="Century Gothic" w:hAnsi="Century Gothic"/>
          <w:sz w:val="24"/>
          <w:szCs w:val="24"/>
        </w:rPr>
      </w:pPr>
    </w:p>
    <w:p w14:paraId="68E3FED2" w14:textId="7882B913" w:rsidR="00D37A36" w:rsidRPr="002A4522" w:rsidRDefault="00D37A36" w:rsidP="00C47082">
      <w:pPr>
        <w:pStyle w:val="Heading2"/>
      </w:pPr>
      <w:bookmarkStart w:id="3059" w:name="_Toc477771128"/>
      <w:r w:rsidRPr="002A4522">
        <w:t>E.</w:t>
      </w:r>
      <w:r w:rsidRPr="002A4522">
        <w:tab/>
        <w:t>ELECTRONIC MEDIA</w:t>
      </w:r>
      <w:bookmarkEnd w:id="3059"/>
    </w:p>
    <w:p w14:paraId="0DB3A34C" w14:textId="7F0FA971"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Use of electronic media to advertise the conference is highly recommended although Chapter capabilities in this area have not yet been developed. Check with the VP Conferences to see what tools might be available to your CHC.  If you believe you have access to media opportunities, check with the VP Conferences. Also, any cost associated with electronic media, even if not an anticipated cost, will need to be accounted for in </w:t>
      </w:r>
      <w:ins w:id="3060" w:author="Hanson Hom" w:date="2018-01-17T14:15:00Z">
        <w:r w:rsidR="009D33A3">
          <w:rPr>
            <w:rFonts w:ascii="Century Gothic" w:hAnsi="Century Gothic"/>
            <w:sz w:val="24"/>
            <w:szCs w:val="24"/>
          </w:rPr>
          <w:t>the conference</w:t>
        </w:r>
      </w:ins>
      <w:del w:id="3061" w:author="Hanson Hom" w:date="2018-01-17T14:15:00Z">
        <w:r w:rsidRPr="002A4522" w:rsidDel="009D33A3">
          <w:rPr>
            <w:rFonts w:ascii="Century Gothic" w:hAnsi="Century Gothic"/>
            <w:sz w:val="24"/>
            <w:szCs w:val="24"/>
          </w:rPr>
          <w:delText>your budget</w:delText>
        </w:r>
      </w:del>
      <w:r w:rsidRPr="002A4522">
        <w:rPr>
          <w:rFonts w:ascii="Century Gothic" w:hAnsi="Century Gothic"/>
          <w:sz w:val="24"/>
          <w:szCs w:val="24"/>
        </w:rPr>
        <w:t xml:space="preserve"> expenses. </w:t>
      </w:r>
    </w:p>
    <w:p w14:paraId="03C1FD7F" w14:textId="4A03038A" w:rsidR="00D37A36" w:rsidRPr="002A4522" w:rsidRDefault="00D37A36" w:rsidP="00D37A36">
      <w:pPr>
        <w:jc w:val="both"/>
        <w:rPr>
          <w:rFonts w:ascii="Century Gothic" w:hAnsi="Century Gothic"/>
          <w:sz w:val="24"/>
          <w:szCs w:val="24"/>
        </w:rPr>
      </w:pPr>
    </w:p>
    <w:p w14:paraId="4426AA75" w14:textId="77777777" w:rsidR="00D37A36" w:rsidRPr="002A4522" w:rsidRDefault="00D37A36" w:rsidP="00BD1763">
      <w:pPr>
        <w:pStyle w:val="Heading1"/>
        <w:rPr>
          <w:rFonts w:ascii="Century Gothic" w:hAnsi="Century Gothic"/>
        </w:rPr>
      </w:pPr>
      <w:bookmarkStart w:id="3062" w:name="_Toc477771129"/>
      <w:r w:rsidRPr="002A4522">
        <w:rPr>
          <w:rFonts w:ascii="Century Gothic" w:hAnsi="Century Gothic"/>
        </w:rPr>
        <w:t>VII.</w:t>
      </w:r>
      <w:r w:rsidRPr="002A4522">
        <w:rPr>
          <w:rFonts w:ascii="Century Gothic" w:hAnsi="Century Gothic"/>
        </w:rPr>
        <w:tab/>
        <w:t>EXHIBIT BOOTHS/DISPLAY SPACE</w:t>
      </w:r>
      <w:bookmarkEnd w:id="3062"/>
    </w:p>
    <w:p w14:paraId="1A66229F" w14:textId="77777777" w:rsidR="00D37A36" w:rsidRPr="002A4522" w:rsidRDefault="00D37A36" w:rsidP="00C47082">
      <w:pPr>
        <w:pStyle w:val="Heading2"/>
      </w:pPr>
      <w:bookmarkStart w:id="3063" w:name="_Toc477771130"/>
      <w:r w:rsidRPr="002A4522">
        <w:t>A.</w:t>
      </w:r>
      <w:r w:rsidRPr="002A4522">
        <w:tab/>
        <w:t>COMPLIMENTARY AND CONTRACTED DISPLAY SPACE</w:t>
      </w:r>
      <w:bookmarkEnd w:id="3063"/>
    </w:p>
    <w:p w14:paraId="66308A7B" w14:textId="2D9506AE"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The following </w:t>
      </w:r>
      <w:ins w:id="3064" w:author="Hanson Hom" w:date="2018-01-17T14:18:00Z">
        <w:r w:rsidR="009D33A3">
          <w:rPr>
            <w:rFonts w:ascii="Century Gothic" w:hAnsi="Century Gothic"/>
            <w:sz w:val="24"/>
            <w:szCs w:val="24"/>
          </w:rPr>
          <w:t>groups or individual</w:t>
        </w:r>
      </w:ins>
      <w:ins w:id="3065" w:author="Hanson Hom" w:date="2018-01-17T14:19:00Z">
        <w:r w:rsidR="009D33A3">
          <w:rPr>
            <w:rFonts w:ascii="Century Gothic" w:hAnsi="Century Gothic"/>
            <w:sz w:val="24"/>
            <w:szCs w:val="24"/>
          </w:rPr>
          <w:t xml:space="preserve">s </w:t>
        </w:r>
      </w:ins>
      <w:r w:rsidRPr="002A4522">
        <w:rPr>
          <w:rFonts w:ascii="Century Gothic" w:hAnsi="Century Gothic"/>
          <w:sz w:val="24"/>
          <w:szCs w:val="24"/>
        </w:rPr>
        <w:t xml:space="preserve">receive </w:t>
      </w:r>
      <w:ins w:id="3066" w:author="Hanson Hom" w:date="2018-01-17T14:32:00Z">
        <w:r w:rsidR="00D3212D">
          <w:rPr>
            <w:rFonts w:ascii="Century Gothic" w:hAnsi="Century Gothic"/>
            <w:sz w:val="24"/>
            <w:szCs w:val="24"/>
          </w:rPr>
          <w:t xml:space="preserve">a </w:t>
        </w:r>
      </w:ins>
      <w:ins w:id="3067" w:author="Hanson Hom" w:date="2018-01-17T14:18:00Z">
        <w:r w:rsidR="009D33A3">
          <w:rPr>
            <w:rFonts w:ascii="Century Gothic" w:hAnsi="Century Gothic"/>
            <w:sz w:val="24"/>
            <w:szCs w:val="24"/>
          </w:rPr>
          <w:t>c</w:t>
        </w:r>
      </w:ins>
      <w:ins w:id="3068" w:author="Hanson Hom" w:date="2018-01-17T14:19:00Z">
        <w:r w:rsidR="009D33A3">
          <w:rPr>
            <w:rFonts w:ascii="Century Gothic" w:hAnsi="Century Gothic"/>
            <w:sz w:val="24"/>
            <w:szCs w:val="24"/>
          </w:rPr>
          <w:t>omplimentary</w:t>
        </w:r>
      </w:ins>
      <w:del w:id="3069" w:author="Hanson Hom" w:date="2018-01-17T14:19:00Z">
        <w:r w:rsidRPr="002A4522" w:rsidDel="009D33A3">
          <w:rPr>
            <w:rFonts w:ascii="Century Gothic" w:hAnsi="Century Gothic"/>
            <w:sz w:val="24"/>
            <w:szCs w:val="24"/>
          </w:rPr>
          <w:delText>free</w:delText>
        </w:r>
      </w:del>
      <w:r w:rsidRPr="002A4522">
        <w:rPr>
          <w:rFonts w:ascii="Century Gothic" w:hAnsi="Century Gothic"/>
          <w:sz w:val="24"/>
          <w:szCs w:val="24"/>
        </w:rPr>
        <w:t xml:space="preserve"> display space in the exhibit hall or exhibit space.  Except for the APA California booth and table, which should be </w:t>
      </w:r>
      <w:ins w:id="3070" w:author="Hanson Hom" w:date="2018-01-17T14:19:00Z">
        <w:r w:rsidR="009D33A3">
          <w:rPr>
            <w:rFonts w:ascii="Century Gothic" w:hAnsi="Century Gothic"/>
            <w:sz w:val="24"/>
            <w:szCs w:val="24"/>
          </w:rPr>
          <w:t xml:space="preserve">prominently </w:t>
        </w:r>
      </w:ins>
      <w:ins w:id="3071" w:author="Hanson Hom" w:date="2018-01-17T14:20:00Z">
        <w:r w:rsidR="009D33A3">
          <w:rPr>
            <w:rFonts w:ascii="Century Gothic" w:hAnsi="Century Gothic"/>
            <w:sz w:val="24"/>
            <w:szCs w:val="24"/>
          </w:rPr>
          <w:t>located</w:t>
        </w:r>
      </w:ins>
      <w:del w:id="3072" w:author="Hanson Hom" w:date="2018-01-17T14:20:00Z">
        <w:r w:rsidRPr="002A4522" w:rsidDel="009D33A3">
          <w:rPr>
            <w:rFonts w:ascii="Century Gothic" w:hAnsi="Century Gothic"/>
            <w:sz w:val="24"/>
            <w:szCs w:val="24"/>
          </w:rPr>
          <w:delText>visible at or</w:delText>
        </w:r>
      </w:del>
      <w:r w:rsidRPr="002A4522">
        <w:rPr>
          <w:rFonts w:ascii="Century Gothic" w:hAnsi="Century Gothic"/>
          <w:sz w:val="24"/>
          <w:szCs w:val="24"/>
        </w:rPr>
        <w:t xml:space="preserve"> near the entrance to the exhibit hall or exhibit space, the space provided does not need to be premium space, but should be included in the regular exhibit location</w:t>
      </w:r>
      <w:ins w:id="3073" w:author="Hanson Hom" w:date="2018-01-17T14:21:00Z">
        <w:r w:rsidR="009D33A3">
          <w:rPr>
            <w:rFonts w:ascii="Century Gothic" w:hAnsi="Century Gothic"/>
            <w:sz w:val="24"/>
            <w:szCs w:val="24"/>
          </w:rPr>
          <w:t xml:space="preserve"> or near the registration </w:t>
        </w:r>
      </w:ins>
      <w:ins w:id="3074" w:author="Hanson Hom" w:date="2018-01-17T14:22:00Z">
        <w:r w:rsidR="00A54C2A">
          <w:rPr>
            <w:rFonts w:ascii="Century Gothic" w:hAnsi="Century Gothic"/>
            <w:sz w:val="24"/>
            <w:szCs w:val="24"/>
          </w:rPr>
          <w:t>area</w:t>
        </w:r>
      </w:ins>
      <w:r w:rsidRPr="002A4522">
        <w:rPr>
          <w:rFonts w:ascii="Century Gothic" w:hAnsi="Century Gothic"/>
          <w:sz w:val="24"/>
          <w:szCs w:val="24"/>
        </w:rPr>
        <w:t xml:space="preserve">. Because these agreements are </w:t>
      </w:r>
      <w:ins w:id="3075" w:author="Hanson Hom" w:date="2018-01-17T14:22:00Z">
        <w:r w:rsidR="00A54C2A">
          <w:rPr>
            <w:rFonts w:ascii="Century Gothic" w:hAnsi="Century Gothic"/>
            <w:sz w:val="24"/>
            <w:szCs w:val="24"/>
          </w:rPr>
          <w:t xml:space="preserve">occasionally </w:t>
        </w:r>
      </w:ins>
      <w:r w:rsidRPr="002A4522">
        <w:rPr>
          <w:rFonts w:ascii="Century Gothic" w:hAnsi="Century Gothic"/>
          <w:sz w:val="24"/>
          <w:szCs w:val="24"/>
        </w:rPr>
        <w:t>updated</w:t>
      </w:r>
      <w:del w:id="3076" w:author="Hanson Hom" w:date="2018-01-17T14:22:00Z">
        <w:r w:rsidRPr="002A4522" w:rsidDel="00A54C2A">
          <w:rPr>
            <w:rFonts w:ascii="Century Gothic" w:hAnsi="Century Gothic"/>
            <w:sz w:val="24"/>
            <w:szCs w:val="24"/>
          </w:rPr>
          <w:delText xml:space="preserve"> frequently</w:delText>
        </w:r>
      </w:del>
      <w:r w:rsidRPr="002A4522">
        <w:rPr>
          <w:rFonts w:ascii="Century Gothic" w:hAnsi="Century Gothic"/>
          <w:sz w:val="24"/>
          <w:szCs w:val="24"/>
        </w:rPr>
        <w:t>, the Conference Management Contractor shall contact the Director of Administration to determine if any other reciprocal agreements have been added</w:t>
      </w:r>
      <w:ins w:id="3077" w:author="Hanson Hom" w:date="2018-01-17T14:23:00Z">
        <w:r w:rsidR="00D3212D">
          <w:rPr>
            <w:rFonts w:ascii="Century Gothic" w:hAnsi="Century Gothic"/>
            <w:sz w:val="24"/>
            <w:szCs w:val="24"/>
          </w:rPr>
          <w:t>, modified</w:t>
        </w:r>
      </w:ins>
      <w:r w:rsidRPr="002A4522">
        <w:rPr>
          <w:rFonts w:ascii="Century Gothic" w:hAnsi="Century Gothic"/>
          <w:sz w:val="24"/>
          <w:szCs w:val="24"/>
        </w:rPr>
        <w:t xml:space="preserve"> or deleted from this list</w:t>
      </w:r>
      <w:del w:id="3078" w:author="Hanson Hom" w:date="2018-01-17T14:23:00Z">
        <w:r w:rsidRPr="002A4522" w:rsidDel="00D3212D">
          <w:rPr>
            <w:rFonts w:ascii="Century Gothic" w:hAnsi="Century Gothic"/>
            <w:sz w:val="24"/>
            <w:szCs w:val="24"/>
          </w:rPr>
          <w:delText>, or updated</w:delText>
        </w:r>
      </w:del>
      <w:r w:rsidRPr="002A4522">
        <w:rPr>
          <w:rFonts w:ascii="Century Gothic" w:hAnsi="Century Gothic"/>
          <w:sz w:val="24"/>
          <w:szCs w:val="24"/>
        </w:rPr>
        <w:t xml:space="preserve">.  </w:t>
      </w:r>
      <w:del w:id="3079" w:author="Hanson Hom" w:date="2018-01-17T14:26:00Z">
        <w:r w:rsidRPr="002A4522" w:rsidDel="00D3212D">
          <w:rPr>
            <w:rFonts w:ascii="Century Gothic" w:hAnsi="Century Gothic"/>
            <w:sz w:val="24"/>
            <w:szCs w:val="24"/>
          </w:rPr>
          <w:delText>Prior to finalizing any agreements they secure, t</w:delText>
        </w:r>
      </w:del>
      <w:ins w:id="3080" w:author="Hanson Hom" w:date="2018-01-17T14:26:00Z">
        <w:r w:rsidR="00D3212D">
          <w:rPr>
            <w:rFonts w:ascii="Century Gothic" w:hAnsi="Century Gothic"/>
            <w:sz w:val="24"/>
            <w:szCs w:val="24"/>
          </w:rPr>
          <w:t>T</w:t>
        </w:r>
      </w:ins>
      <w:r w:rsidRPr="002A4522">
        <w:rPr>
          <w:rFonts w:ascii="Century Gothic" w:hAnsi="Century Gothic"/>
          <w:sz w:val="24"/>
          <w:szCs w:val="24"/>
        </w:rPr>
        <w:t xml:space="preserve">he CHC must consult with the </w:t>
      </w:r>
      <w:del w:id="3081" w:author="Hanson Hom" w:date="2018-01-17T14:26:00Z">
        <w:r w:rsidRPr="002A4522" w:rsidDel="00D3212D">
          <w:rPr>
            <w:rFonts w:ascii="Century Gothic" w:hAnsi="Century Gothic"/>
            <w:sz w:val="24"/>
            <w:szCs w:val="24"/>
          </w:rPr>
          <w:delText xml:space="preserve">Conference Management Contractor and </w:delText>
        </w:r>
      </w:del>
      <w:r w:rsidRPr="002A4522">
        <w:rPr>
          <w:rFonts w:ascii="Century Gothic" w:hAnsi="Century Gothic"/>
          <w:sz w:val="24"/>
          <w:szCs w:val="24"/>
        </w:rPr>
        <w:t>VP Conferences</w:t>
      </w:r>
      <w:ins w:id="3082" w:author="Hanson Hom" w:date="2018-01-17T14:26:00Z">
        <w:r w:rsidR="00D3212D">
          <w:rPr>
            <w:rFonts w:ascii="Century Gothic" w:hAnsi="Century Gothic"/>
            <w:sz w:val="24"/>
            <w:szCs w:val="24"/>
          </w:rPr>
          <w:t xml:space="preserve"> and Conference Management Contractor </w:t>
        </w:r>
      </w:ins>
      <w:ins w:id="3083" w:author="Hanson Hom" w:date="2018-01-17T14:28:00Z">
        <w:r w:rsidR="00D3212D">
          <w:rPr>
            <w:rFonts w:ascii="Century Gothic" w:hAnsi="Century Gothic"/>
            <w:sz w:val="24"/>
            <w:szCs w:val="24"/>
          </w:rPr>
          <w:t>on</w:t>
        </w:r>
      </w:ins>
      <w:ins w:id="3084" w:author="Hanson Hom" w:date="2018-01-17T14:26:00Z">
        <w:r w:rsidR="00D3212D">
          <w:rPr>
            <w:rFonts w:ascii="Century Gothic" w:hAnsi="Century Gothic"/>
            <w:sz w:val="24"/>
            <w:szCs w:val="24"/>
          </w:rPr>
          <w:t xml:space="preserve"> </w:t>
        </w:r>
      </w:ins>
      <w:ins w:id="3085" w:author="Hanson Hom" w:date="2018-01-17T14:25:00Z">
        <w:r w:rsidR="00D3212D">
          <w:rPr>
            <w:rFonts w:ascii="Century Gothic" w:hAnsi="Century Gothic"/>
            <w:sz w:val="24"/>
            <w:szCs w:val="24"/>
          </w:rPr>
          <w:t xml:space="preserve">any </w:t>
        </w:r>
      </w:ins>
      <w:ins w:id="3086" w:author="Hanson Hom" w:date="2018-01-17T14:27:00Z">
        <w:r w:rsidR="00D3212D">
          <w:rPr>
            <w:rFonts w:ascii="Century Gothic" w:hAnsi="Century Gothic"/>
            <w:sz w:val="24"/>
            <w:szCs w:val="24"/>
          </w:rPr>
          <w:t xml:space="preserve">proposed </w:t>
        </w:r>
      </w:ins>
      <w:ins w:id="3087" w:author="Hanson Hom" w:date="2018-01-17T14:25:00Z">
        <w:r w:rsidR="00D3212D">
          <w:rPr>
            <w:rFonts w:ascii="Century Gothic" w:hAnsi="Century Gothic"/>
            <w:sz w:val="24"/>
            <w:szCs w:val="24"/>
          </w:rPr>
          <w:t>reciprocal agreements</w:t>
        </w:r>
      </w:ins>
      <w:ins w:id="3088" w:author="Hanson Hom" w:date="2018-01-17T14:27:00Z">
        <w:r w:rsidR="00D3212D">
          <w:rPr>
            <w:rFonts w:ascii="Century Gothic" w:hAnsi="Century Gothic"/>
            <w:sz w:val="24"/>
            <w:szCs w:val="24"/>
          </w:rPr>
          <w:t xml:space="preserve"> f</w:t>
        </w:r>
      </w:ins>
      <w:ins w:id="3089" w:author="Hanson Hom" w:date="2018-01-17T14:25:00Z">
        <w:r w:rsidR="00D3212D">
          <w:rPr>
            <w:rFonts w:ascii="Century Gothic" w:hAnsi="Century Gothic"/>
            <w:sz w:val="24"/>
            <w:szCs w:val="24"/>
          </w:rPr>
          <w:t xml:space="preserve">or conference displace </w:t>
        </w:r>
      </w:ins>
      <w:ins w:id="3090" w:author="Hanson Hom" w:date="2018-01-17T14:27:00Z">
        <w:r w:rsidR="00D3212D">
          <w:rPr>
            <w:rFonts w:ascii="Century Gothic" w:hAnsi="Century Gothic"/>
            <w:sz w:val="24"/>
            <w:szCs w:val="24"/>
          </w:rPr>
          <w:t>space</w:t>
        </w:r>
      </w:ins>
      <w:ins w:id="3091" w:author="Hanson Hom" w:date="2018-01-17T14:25:00Z">
        <w:r w:rsidR="00D3212D">
          <w:rPr>
            <w:rFonts w:ascii="Century Gothic" w:hAnsi="Century Gothic"/>
            <w:sz w:val="24"/>
            <w:szCs w:val="24"/>
          </w:rPr>
          <w:t xml:space="preserve"> outside of the sponsorship packa</w:t>
        </w:r>
      </w:ins>
      <w:ins w:id="3092" w:author="Hanson Hom" w:date="2018-01-17T14:26:00Z">
        <w:r w:rsidR="00D3212D">
          <w:rPr>
            <w:rFonts w:ascii="Century Gothic" w:hAnsi="Century Gothic"/>
            <w:sz w:val="24"/>
            <w:szCs w:val="24"/>
          </w:rPr>
          <w:t>ge</w:t>
        </w:r>
      </w:ins>
      <w:ins w:id="3093" w:author="Hanson Hom" w:date="2018-01-17T14:28:00Z">
        <w:r w:rsidR="00D3212D">
          <w:rPr>
            <w:rFonts w:ascii="Century Gothic" w:hAnsi="Century Gothic"/>
            <w:sz w:val="24"/>
            <w:szCs w:val="24"/>
          </w:rPr>
          <w:t>s</w:t>
        </w:r>
      </w:ins>
      <w:r w:rsidRPr="002A4522">
        <w:rPr>
          <w:rFonts w:ascii="Century Gothic" w:hAnsi="Century Gothic"/>
          <w:sz w:val="24"/>
          <w:szCs w:val="24"/>
        </w:rPr>
        <w:t xml:space="preserve">.  </w:t>
      </w:r>
    </w:p>
    <w:p w14:paraId="24E4090F" w14:textId="0406FC3C"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NOTE: Contacts listed below may change over time.</w:t>
      </w:r>
    </w:p>
    <w:p w14:paraId="5B3C37A0"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APA California - (booth and table) - contact Director of Administration</w:t>
      </w:r>
    </w:p>
    <w:p w14:paraId="302ED14A" w14:textId="77777777" w:rsidR="00D37A36" w:rsidRPr="002A4522" w:rsidRDefault="00D37A36" w:rsidP="00BD1763">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Following Year’s APA California Conference - (table) - contact Conference Host Committee Co-Chair</w:t>
      </w:r>
    </w:p>
    <w:p w14:paraId="0F1FC766" w14:textId="77777777" w:rsidR="00D37A36" w:rsidRPr="002A4522" w:rsidRDefault="00D37A36" w:rsidP="00BD1763">
      <w:pPr>
        <w:ind w:left="720" w:hanging="720"/>
        <w:jc w:val="both"/>
        <w:rPr>
          <w:rFonts w:ascii="Century Gothic" w:hAnsi="Century Gothic"/>
          <w:sz w:val="24"/>
          <w:szCs w:val="24"/>
        </w:rPr>
      </w:pPr>
      <w:r w:rsidRPr="002A4522">
        <w:rPr>
          <w:rFonts w:ascii="Century Gothic" w:hAnsi="Century Gothic"/>
          <w:sz w:val="24"/>
          <w:szCs w:val="24"/>
        </w:rPr>
        <w:lastRenderedPageBreak/>
        <w:t>•</w:t>
      </w:r>
      <w:r w:rsidRPr="002A4522">
        <w:rPr>
          <w:rFonts w:ascii="Century Gothic" w:hAnsi="Century Gothic"/>
          <w:sz w:val="24"/>
          <w:szCs w:val="24"/>
        </w:rPr>
        <w:tab/>
        <w:t>Commissioners and Board Representatives (table) – contact APA California Board Commission and Board Representative</w:t>
      </w:r>
    </w:p>
    <w:p w14:paraId="51313A6B" w14:textId="77777777" w:rsidR="00D37A36" w:rsidRPr="002A4522" w:rsidRDefault="00D37A36" w:rsidP="00BD1763">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Firm providing APA California Legal Counsel (pro-bono) - (table) - contact APA California Executive Director</w:t>
      </w:r>
    </w:p>
    <w:p w14:paraId="689AF4B5"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AEP - (table) - </w:t>
      </w:r>
      <w:proofErr w:type="gramStart"/>
      <w:r w:rsidRPr="002A4522">
        <w:rPr>
          <w:rFonts w:ascii="Century Gothic" w:hAnsi="Century Gothic"/>
          <w:sz w:val="24"/>
          <w:szCs w:val="24"/>
        </w:rPr>
        <w:t>contact  AEP</w:t>
      </w:r>
      <w:proofErr w:type="gramEnd"/>
      <w:r w:rsidRPr="002A4522">
        <w:rPr>
          <w:rFonts w:ascii="Century Gothic" w:hAnsi="Century Gothic"/>
          <w:sz w:val="24"/>
          <w:szCs w:val="24"/>
        </w:rPr>
        <w:t xml:space="preserve"> Executive Director</w:t>
      </w:r>
    </w:p>
    <w:p w14:paraId="1BAABBCB" w14:textId="20391923"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APA California Historian – (table) – </w:t>
      </w:r>
      <w:ins w:id="3094" w:author="Hanson Hom" w:date="2018-01-17T14:47:00Z">
        <w:r w:rsidR="002D7CBA">
          <w:rPr>
            <w:rFonts w:ascii="Century Gothic" w:hAnsi="Century Gothic"/>
            <w:sz w:val="24"/>
            <w:szCs w:val="24"/>
          </w:rPr>
          <w:t>s</w:t>
        </w:r>
      </w:ins>
      <w:del w:id="3095" w:author="Hanson Hom" w:date="2018-01-17T14:47:00Z">
        <w:r w:rsidRPr="002A4522" w:rsidDel="002D7CBA">
          <w:rPr>
            <w:rFonts w:ascii="Century Gothic" w:hAnsi="Century Gothic"/>
            <w:sz w:val="24"/>
            <w:szCs w:val="24"/>
          </w:rPr>
          <w:delText>S</w:delText>
        </w:r>
      </w:del>
      <w:r w:rsidRPr="002A4522">
        <w:rPr>
          <w:rFonts w:ascii="Century Gothic" w:hAnsi="Century Gothic"/>
          <w:sz w:val="24"/>
          <w:szCs w:val="24"/>
        </w:rPr>
        <w:t>ee Chapter Board roster</w:t>
      </w:r>
    </w:p>
    <w:p w14:paraId="7FF30DC5"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Cal State Northridge – (table) –  contact Rob Kent at rkent@csun.edu  </w:t>
      </w:r>
    </w:p>
    <w:p w14:paraId="2A643328"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Solano Press - (table) – contact Ling-Yen Jones publisher or Nancy Mc Laughlin</w:t>
      </w:r>
    </w:p>
    <w:p w14:paraId="610B5148" w14:textId="3B174986" w:rsidR="00D37A36" w:rsidRPr="002A4522" w:rsidRDefault="00D37A36" w:rsidP="00BD1763">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UC Davis Extension </w:t>
      </w:r>
      <w:ins w:id="3096" w:author="Hanson Hom" w:date="2018-01-17T14:45:00Z">
        <w:r w:rsidR="002D7CBA">
          <w:rPr>
            <w:rFonts w:ascii="Century Gothic" w:hAnsi="Century Gothic"/>
            <w:sz w:val="24"/>
            <w:szCs w:val="24"/>
          </w:rPr>
          <w:t>(table)</w:t>
        </w:r>
      </w:ins>
      <w:r w:rsidRPr="002A4522">
        <w:rPr>
          <w:rFonts w:ascii="Century Gothic" w:hAnsi="Century Gothic"/>
          <w:sz w:val="24"/>
          <w:szCs w:val="24"/>
        </w:rPr>
        <w:t xml:space="preserve">– </w:t>
      </w:r>
      <w:del w:id="3097" w:author="Hanson Hom" w:date="2018-01-17T14:47:00Z">
        <w:r w:rsidRPr="002A4522" w:rsidDel="002D7CBA">
          <w:rPr>
            <w:rFonts w:ascii="Century Gothic" w:hAnsi="Century Gothic"/>
            <w:sz w:val="24"/>
            <w:szCs w:val="24"/>
          </w:rPr>
          <w:delText>H</w:delText>
        </w:r>
      </w:del>
      <w:del w:id="3098" w:author="Hanson Hom" w:date="2018-01-17T17:00:00Z">
        <w:r w:rsidRPr="002A4522" w:rsidDel="003A0EB1">
          <w:rPr>
            <w:rFonts w:ascii="Century Gothic" w:hAnsi="Century Gothic"/>
            <w:sz w:val="24"/>
            <w:szCs w:val="24"/>
          </w:rPr>
          <w:delText>alf</w:delText>
        </w:r>
      </w:del>
      <w:del w:id="3099" w:author="Hanson Hom" w:date="2018-01-17T14:45:00Z">
        <w:r w:rsidRPr="002A4522" w:rsidDel="002D7CBA">
          <w:rPr>
            <w:rFonts w:ascii="Century Gothic" w:hAnsi="Century Gothic"/>
            <w:sz w:val="24"/>
            <w:szCs w:val="24"/>
          </w:rPr>
          <w:delText xml:space="preserve"> </w:delText>
        </w:r>
      </w:del>
      <w:del w:id="3100" w:author="Hanson Hom" w:date="2018-01-17T17:00:00Z">
        <w:r w:rsidRPr="002A4522" w:rsidDel="003A0EB1">
          <w:rPr>
            <w:rFonts w:ascii="Century Gothic" w:hAnsi="Century Gothic"/>
            <w:sz w:val="24"/>
            <w:szCs w:val="24"/>
          </w:rPr>
          <w:delText>price</w:delText>
        </w:r>
      </w:del>
      <w:ins w:id="3101" w:author="Hanson Hom" w:date="2018-01-17T17:00:00Z">
        <w:r w:rsidR="003A0EB1">
          <w:rPr>
            <w:rFonts w:ascii="Century Gothic" w:hAnsi="Century Gothic"/>
            <w:sz w:val="24"/>
            <w:szCs w:val="24"/>
          </w:rPr>
          <w:t>h</w:t>
        </w:r>
        <w:r w:rsidR="003A0EB1" w:rsidRPr="002A4522">
          <w:rPr>
            <w:rFonts w:ascii="Century Gothic" w:hAnsi="Century Gothic"/>
            <w:sz w:val="24"/>
            <w:szCs w:val="24"/>
          </w:rPr>
          <w:t>alf price</w:t>
        </w:r>
      </w:ins>
      <w:r w:rsidRPr="002A4522">
        <w:rPr>
          <w:rFonts w:ascii="Century Gothic" w:hAnsi="Century Gothic"/>
          <w:sz w:val="24"/>
          <w:szCs w:val="24"/>
        </w:rPr>
        <w:t xml:space="preserve"> for </w:t>
      </w:r>
      <w:ins w:id="3102" w:author="Hanson Hom" w:date="2018-01-17T14:30:00Z">
        <w:r w:rsidR="00D3212D">
          <w:rPr>
            <w:rFonts w:ascii="Century Gothic" w:hAnsi="Century Gothic"/>
            <w:sz w:val="24"/>
            <w:szCs w:val="24"/>
          </w:rPr>
          <w:t>t</w:t>
        </w:r>
      </w:ins>
      <w:del w:id="3103" w:author="Hanson Hom" w:date="2018-01-17T14:30:00Z">
        <w:r w:rsidRPr="002A4522" w:rsidDel="00D3212D">
          <w:rPr>
            <w:rFonts w:ascii="Century Gothic" w:hAnsi="Century Gothic"/>
            <w:sz w:val="24"/>
            <w:szCs w:val="24"/>
          </w:rPr>
          <w:delText>T</w:delText>
        </w:r>
      </w:del>
      <w:r w:rsidRPr="002A4522">
        <w:rPr>
          <w:rFonts w:ascii="Century Gothic" w:hAnsi="Century Gothic"/>
          <w:sz w:val="24"/>
          <w:szCs w:val="24"/>
        </w:rPr>
        <w:t>able</w:t>
      </w:r>
      <w:del w:id="3104" w:author="Hanson Hom" w:date="2018-01-17T14:30:00Z">
        <w:r w:rsidRPr="002A4522" w:rsidDel="00D3212D">
          <w:rPr>
            <w:rFonts w:ascii="Century Gothic" w:hAnsi="Century Gothic"/>
            <w:sz w:val="24"/>
            <w:szCs w:val="24"/>
          </w:rPr>
          <w:delText xml:space="preserve"> Top</w:delText>
        </w:r>
      </w:del>
      <w:r w:rsidRPr="002A4522">
        <w:rPr>
          <w:rFonts w:ascii="Century Gothic" w:hAnsi="Century Gothic"/>
          <w:sz w:val="24"/>
          <w:szCs w:val="24"/>
        </w:rPr>
        <w:t xml:space="preserve"> in exchange for discount on extension classes</w:t>
      </w:r>
    </w:p>
    <w:p w14:paraId="0A3A2980" w14:textId="4027FEC6" w:rsidR="00D37A36" w:rsidRPr="002A4522" w:rsidRDefault="00D37A36" w:rsidP="00BD1763">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UCLA Extension - </w:t>
      </w:r>
      <w:ins w:id="3105" w:author="Hanson Hom" w:date="2018-01-17T14:47:00Z">
        <w:r w:rsidR="002D7CBA">
          <w:rPr>
            <w:rFonts w:ascii="Century Gothic" w:hAnsi="Century Gothic"/>
            <w:sz w:val="24"/>
            <w:szCs w:val="24"/>
          </w:rPr>
          <w:t>c</w:t>
        </w:r>
      </w:ins>
      <w:del w:id="3106" w:author="Hanson Hom" w:date="2018-01-17T14:47:00Z">
        <w:r w:rsidRPr="002A4522" w:rsidDel="002D7CBA">
          <w:rPr>
            <w:rFonts w:ascii="Century Gothic" w:hAnsi="Century Gothic"/>
            <w:sz w:val="24"/>
            <w:szCs w:val="24"/>
          </w:rPr>
          <w:delText>C</w:delText>
        </w:r>
      </w:del>
      <w:r w:rsidRPr="002A4522">
        <w:rPr>
          <w:rFonts w:ascii="Century Gothic" w:hAnsi="Century Gothic"/>
          <w:sz w:val="24"/>
          <w:szCs w:val="24"/>
        </w:rPr>
        <w:t xml:space="preserve">onference </w:t>
      </w:r>
      <w:ins w:id="3107" w:author="Hanson Hom" w:date="2018-01-17T14:30:00Z">
        <w:r w:rsidR="00D3212D">
          <w:rPr>
            <w:rFonts w:ascii="Century Gothic" w:hAnsi="Century Gothic"/>
            <w:sz w:val="24"/>
            <w:szCs w:val="24"/>
          </w:rPr>
          <w:t>a</w:t>
        </w:r>
      </w:ins>
      <w:del w:id="3108" w:author="Hanson Hom" w:date="2018-01-17T14:30:00Z">
        <w:r w:rsidRPr="002A4522" w:rsidDel="00D3212D">
          <w:rPr>
            <w:rFonts w:ascii="Century Gothic" w:hAnsi="Century Gothic"/>
            <w:sz w:val="24"/>
            <w:szCs w:val="24"/>
          </w:rPr>
          <w:delText>A</w:delText>
        </w:r>
      </w:del>
      <w:r w:rsidRPr="002A4522">
        <w:rPr>
          <w:rFonts w:ascii="Century Gothic" w:hAnsi="Century Gothic"/>
          <w:sz w:val="24"/>
          <w:szCs w:val="24"/>
        </w:rPr>
        <w:t xml:space="preserve">d and </w:t>
      </w:r>
      <w:ins w:id="3109" w:author="Hanson Hom" w:date="2018-01-17T14:30:00Z">
        <w:r w:rsidR="00D3212D">
          <w:rPr>
            <w:rFonts w:ascii="Century Gothic" w:hAnsi="Century Gothic"/>
            <w:sz w:val="24"/>
            <w:szCs w:val="24"/>
          </w:rPr>
          <w:t>b</w:t>
        </w:r>
      </w:ins>
      <w:del w:id="3110" w:author="Hanson Hom" w:date="2018-01-17T14:30:00Z">
        <w:r w:rsidRPr="002A4522" w:rsidDel="00D3212D">
          <w:rPr>
            <w:rFonts w:ascii="Century Gothic" w:hAnsi="Century Gothic"/>
            <w:sz w:val="24"/>
            <w:szCs w:val="24"/>
          </w:rPr>
          <w:delText>B</w:delText>
        </w:r>
      </w:del>
      <w:r w:rsidRPr="002A4522">
        <w:rPr>
          <w:rFonts w:ascii="Century Gothic" w:hAnsi="Century Gothic"/>
          <w:sz w:val="24"/>
          <w:szCs w:val="24"/>
        </w:rPr>
        <w:t xml:space="preserve">rochures for Land Use and Planning Law Conference placed </w:t>
      </w:r>
      <w:ins w:id="3111" w:author="Hanson Hom" w:date="2018-01-17T14:30:00Z">
        <w:r w:rsidR="00D3212D">
          <w:rPr>
            <w:rFonts w:ascii="Century Gothic" w:hAnsi="Century Gothic"/>
            <w:sz w:val="24"/>
            <w:szCs w:val="24"/>
          </w:rPr>
          <w:t>at</w:t>
        </w:r>
      </w:ins>
      <w:del w:id="3112" w:author="Hanson Hom" w:date="2018-01-17T14:30:00Z">
        <w:r w:rsidRPr="002A4522" w:rsidDel="00D3212D">
          <w:rPr>
            <w:rFonts w:ascii="Century Gothic" w:hAnsi="Century Gothic"/>
            <w:sz w:val="24"/>
            <w:szCs w:val="24"/>
          </w:rPr>
          <w:delText>in</w:delText>
        </w:r>
      </w:del>
      <w:r w:rsidRPr="002A4522">
        <w:rPr>
          <w:rFonts w:ascii="Century Gothic" w:hAnsi="Century Gothic"/>
          <w:sz w:val="24"/>
          <w:szCs w:val="24"/>
        </w:rPr>
        <w:t xml:space="preserve"> unmanned </w:t>
      </w:r>
      <w:ins w:id="3113" w:author="Hanson Hom" w:date="2018-01-17T14:31:00Z">
        <w:r w:rsidR="00D3212D">
          <w:rPr>
            <w:rFonts w:ascii="Century Gothic" w:hAnsi="Century Gothic"/>
            <w:sz w:val="24"/>
            <w:szCs w:val="24"/>
          </w:rPr>
          <w:t>location</w:t>
        </w:r>
      </w:ins>
      <w:del w:id="3114" w:author="Hanson Hom" w:date="2018-01-17T14:31:00Z">
        <w:r w:rsidRPr="002A4522" w:rsidDel="00D3212D">
          <w:rPr>
            <w:rFonts w:ascii="Century Gothic" w:hAnsi="Century Gothic"/>
            <w:sz w:val="24"/>
            <w:szCs w:val="24"/>
          </w:rPr>
          <w:delText>table top area</w:delText>
        </w:r>
      </w:del>
      <w:r w:rsidRPr="002A4522">
        <w:rPr>
          <w:rFonts w:ascii="Century Gothic" w:hAnsi="Century Gothic"/>
          <w:sz w:val="24"/>
          <w:szCs w:val="24"/>
        </w:rPr>
        <w:t xml:space="preserve"> in exchange for </w:t>
      </w:r>
      <w:ins w:id="3115" w:author="Hanson Hom" w:date="2018-01-17T14:29:00Z">
        <w:r w:rsidR="00D3212D">
          <w:rPr>
            <w:rFonts w:ascii="Century Gothic" w:hAnsi="Century Gothic"/>
            <w:sz w:val="24"/>
            <w:szCs w:val="24"/>
          </w:rPr>
          <w:t>two</w:t>
        </w:r>
      </w:ins>
      <w:del w:id="3116" w:author="Hanson Hom" w:date="2018-01-17T14:30:00Z">
        <w:r w:rsidRPr="002A4522" w:rsidDel="00D3212D">
          <w:rPr>
            <w:rFonts w:ascii="Century Gothic" w:hAnsi="Century Gothic"/>
            <w:sz w:val="24"/>
            <w:szCs w:val="24"/>
          </w:rPr>
          <w:delText>2</w:delText>
        </w:r>
      </w:del>
      <w:r w:rsidRPr="002A4522">
        <w:rPr>
          <w:rFonts w:ascii="Century Gothic" w:hAnsi="Century Gothic"/>
          <w:sz w:val="24"/>
          <w:szCs w:val="24"/>
        </w:rPr>
        <w:t xml:space="preserve"> free Land Use and Planning Law Conference registrations</w:t>
      </w:r>
    </w:p>
    <w:p w14:paraId="7456CE04" w14:textId="55BB905F" w:rsidR="00D37A36" w:rsidRPr="002A4522" w:rsidRDefault="00D37A36" w:rsidP="00BD1763">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CPF Silent Auction Display Space – CPF </w:t>
      </w:r>
      <w:ins w:id="3117" w:author="Hanson Hom" w:date="2018-01-17T14:41:00Z">
        <w:r w:rsidR="00A36C91">
          <w:rPr>
            <w:rFonts w:ascii="Century Gothic" w:hAnsi="Century Gothic"/>
            <w:sz w:val="24"/>
            <w:szCs w:val="24"/>
          </w:rPr>
          <w:t>will</w:t>
        </w:r>
      </w:ins>
      <w:del w:id="3118" w:author="Hanson Hom" w:date="2018-01-17T14:41:00Z">
        <w:r w:rsidRPr="002A4522" w:rsidDel="00A36C91">
          <w:rPr>
            <w:rFonts w:ascii="Century Gothic" w:hAnsi="Century Gothic"/>
            <w:sz w:val="24"/>
            <w:szCs w:val="24"/>
          </w:rPr>
          <w:delText>shall</w:delText>
        </w:r>
      </w:del>
      <w:r w:rsidRPr="002A4522">
        <w:rPr>
          <w:rFonts w:ascii="Century Gothic" w:hAnsi="Century Gothic"/>
          <w:sz w:val="24"/>
          <w:szCs w:val="24"/>
        </w:rPr>
        <w:t xml:space="preserve"> determine how much time </w:t>
      </w:r>
      <w:ins w:id="3119" w:author="Hanson Hom" w:date="2018-01-17T14:40:00Z">
        <w:r w:rsidR="00A36C91">
          <w:rPr>
            <w:rFonts w:ascii="Century Gothic" w:hAnsi="Century Gothic"/>
            <w:sz w:val="24"/>
            <w:szCs w:val="24"/>
          </w:rPr>
          <w:t xml:space="preserve">is needed </w:t>
        </w:r>
      </w:ins>
      <w:r w:rsidRPr="002A4522">
        <w:rPr>
          <w:rFonts w:ascii="Century Gothic" w:hAnsi="Century Gothic"/>
          <w:sz w:val="24"/>
          <w:szCs w:val="24"/>
        </w:rPr>
        <w:t xml:space="preserve">prior to the </w:t>
      </w:r>
      <w:del w:id="3120" w:author="Hanson Hom" w:date="2018-01-17T14:35:00Z">
        <w:r w:rsidRPr="002A4522" w:rsidDel="00A36C91">
          <w:rPr>
            <w:rFonts w:ascii="Century Gothic" w:hAnsi="Century Gothic"/>
            <w:sz w:val="24"/>
            <w:szCs w:val="24"/>
          </w:rPr>
          <w:delText xml:space="preserve">time of the </w:delText>
        </w:r>
      </w:del>
      <w:r w:rsidRPr="002A4522">
        <w:rPr>
          <w:rFonts w:ascii="Century Gothic" w:hAnsi="Century Gothic"/>
          <w:sz w:val="24"/>
          <w:szCs w:val="24"/>
        </w:rPr>
        <w:t xml:space="preserve">Live Auction </w:t>
      </w:r>
      <w:del w:id="3121" w:author="Hanson Hom" w:date="2018-01-17T14:40:00Z">
        <w:r w:rsidRPr="002A4522" w:rsidDel="00A36C91">
          <w:rPr>
            <w:rFonts w:ascii="Century Gothic" w:hAnsi="Century Gothic"/>
            <w:sz w:val="24"/>
            <w:szCs w:val="24"/>
          </w:rPr>
          <w:delText xml:space="preserve">that they will </w:delText>
        </w:r>
      </w:del>
      <w:ins w:id="3122" w:author="Hanson Hom" w:date="2018-01-17T14:36:00Z">
        <w:r w:rsidR="00A36C91">
          <w:rPr>
            <w:rFonts w:ascii="Century Gothic" w:hAnsi="Century Gothic"/>
            <w:sz w:val="24"/>
            <w:szCs w:val="24"/>
          </w:rPr>
          <w:t xml:space="preserve">to </w:t>
        </w:r>
      </w:ins>
      <w:r w:rsidRPr="002A4522">
        <w:rPr>
          <w:rFonts w:ascii="Century Gothic" w:hAnsi="Century Gothic"/>
          <w:sz w:val="24"/>
          <w:szCs w:val="24"/>
        </w:rPr>
        <w:t xml:space="preserve">display Silent Auction items. </w:t>
      </w:r>
      <w:ins w:id="3123" w:author="Hanson Hom" w:date="2018-01-17T14:38:00Z">
        <w:r w:rsidR="00A36C91">
          <w:rPr>
            <w:rFonts w:ascii="Century Gothic" w:hAnsi="Century Gothic"/>
            <w:sz w:val="24"/>
            <w:szCs w:val="24"/>
          </w:rPr>
          <w:t>In consultation with CPF, p</w:t>
        </w:r>
      </w:ins>
      <w:ins w:id="3124" w:author="Hanson Hom" w:date="2018-01-17T14:37:00Z">
        <w:r w:rsidR="00A36C91">
          <w:rPr>
            <w:rFonts w:ascii="Century Gothic" w:hAnsi="Century Gothic"/>
            <w:sz w:val="24"/>
            <w:szCs w:val="24"/>
          </w:rPr>
          <w:t>rovide a</w:t>
        </w:r>
      </w:ins>
      <w:ins w:id="3125" w:author="Hanson Hom" w:date="2018-01-17T14:36:00Z">
        <w:r w:rsidR="00A36C91">
          <w:rPr>
            <w:rFonts w:ascii="Century Gothic" w:hAnsi="Century Gothic"/>
            <w:sz w:val="24"/>
            <w:szCs w:val="24"/>
          </w:rPr>
          <w:t xml:space="preserve"> prominent </w:t>
        </w:r>
      </w:ins>
      <w:del w:id="3126" w:author="Hanson Hom" w:date="2018-01-17T14:36:00Z">
        <w:r w:rsidRPr="002A4522" w:rsidDel="00A36C91">
          <w:rPr>
            <w:rFonts w:ascii="Century Gothic" w:hAnsi="Century Gothic"/>
            <w:sz w:val="24"/>
            <w:szCs w:val="24"/>
          </w:rPr>
          <w:delText>Space</w:delText>
        </w:r>
      </w:del>
      <w:ins w:id="3127" w:author="Hanson Hom" w:date="2018-01-17T14:36:00Z">
        <w:r w:rsidR="00A36C91">
          <w:rPr>
            <w:rFonts w:ascii="Century Gothic" w:hAnsi="Century Gothic"/>
            <w:sz w:val="24"/>
            <w:szCs w:val="24"/>
          </w:rPr>
          <w:t>location with sufficient tables to display items.</w:t>
        </w:r>
      </w:ins>
      <w:del w:id="3128" w:author="Hanson Hom" w:date="2018-01-17T14:36:00Z">
        <w:r w:rsidRPr="002A4522" w:rsidDel="00A36C91">
          <w:rPr>
            <w:rFonts w:ascii="Century Gothic" w:hAnsi="Century Gothic"/>
            <w:sz w:val="24"/>
            <w:szCs w:val="24"/>
          </w:rPr>
          <w:delText xml:space="preserve"> is needed for passersby to stop and view the items</w:delText>
        </w:r>
      </w:del>
    </w:p>
    <w:p w14:paraId="412A6A56" w14:textId="741E21B2" w:rsidR="00D37A36" w:rsidRPr="002A4522" w:rsidRDefault="00D37A36" w:rsidP="00BD1763">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CPF Raffle Ticket </w:t>
      </w:r>
      <w:ins w:id="3129" w:author="Hanson Hom" w:date="2018-01-17T14:44:00Z">
        <w:r w:rsidR="002D7CBA">
          <w:rPr>
            <w:rFonts w:ascii="Century Gothic" w:hAnsi="Century Gothic"/>
            <w:sz w:val="24"/>
            <w:szCs w:val="24"/>
          </w:rPr>
          <w:t>(table)</w:t>
        </w:r>
      </w:ins>
      <w:del w:id="3130" w:author="Hanson Hom" w:date="2018-01-17T14:44:00Z">
        <w:r w:rsidRPr="002A4522" w:rsidDel="002D7CBA">
          <w:rPr>
            <w:rFonts w:ascii="Century Gothic" w:hAnsi="Century Gothic"/>
            <w:sz w:val="24"/>
            <w:szCs w:val="24"/>
          </w:rPr>
          <w:delText>Table Space</w:delText>
        </w:r>
      </w:del>
      <w:r w:rsidRPr="002A4522">
        <w:rPr>
          <w:rFonts w:ascii="Century Gothic" w:hAnsi="Century Gothic"/>
          <w:sz w:val="24"/>
          <w:szCs w:val="24"/>
        </w:rPr>
        <w:t xml:space="preserve"> – f</w:t>
      </w:r>
      <w:ins w:id="3131" w:author="Hanson Hom" w:date="2018-01-17T14:43:00Z">
        <w:r w:rsidR="002D7CBA">
          <w:rPr>
            <w:rFonts w:ascii="Century Gothic" w:hAnsi="Century Gothic"/>
            <w:sz w:val="24"/>
            <w:szCs w:val="24"/>
          </w:rPr>
          <w:t xml:space="preserve">or </w:t>
        </w:r>
      </w:ins>
      <w:del w:id="3132" w:author="Hanson Hom" w:date="2018-01-17T14:43:00Z">
        <w:r w:rsidRPr="002A4522" w:rsidDel="002D7CBA">
          <w:rPr>
            <w:rFonts w:ascii="Century Gothic" w:hAnsi="Century Gothic"/>
            <w:sz w:val="24"/>
            <w:szCs w:val="24"/>
          </w:rPr>
          <w:delText xml:space="preserve">rom which </w:delText>
        </w:r>
      </w:del>
      <w:del w:id="3133" w:author="Hanson Hom" w:date="2018-01-17T14:46:00Z">
        <w:r w:rsidRPr="002A4522" w:rsidDel="002D7CBA">
          <w:rPr>
            <w:rFonts w:ascii="Century Gothic" w:hAnsi="Century Gothic"/>
            <w:sz w:val="24"/>
            <w:szCs w:val="24"/>
          </w:rPr>
          <w:delText xml:space="preserve">CPF members </w:delText>
        </w:r>
      </w:del>
      <w:del w:id="3134" w:author="Hanson Hom" w:date="2018-01-17T14:43:00Z">
        <w:r w:rsidRPr="002A4522" w:rsidDel="002D7CBA">
          <w:rPr>
            <w:rFonts w:ascii="Century Gothic" w:hAnsi="Century Gothic"/>
            <w:sz w:val="24"/>
            <w:szCs w:val="24"/>
          </w:rPr>
          <w:delText>may</w:delText>
        </w:r>
      </w:del>
      <w:del w:id="3135" w:author="Hanson Hom" w:date="2018-01-17T14:46:00Z">
        <w:r w:rsidRPr="002A4522" w:rsidDel="002D7CBA">
          <w:rPr>
            <w:rFonts w:ascii="Century Gothic" w:hAnsi="Century Gothic"/>
            <w:sz w:val="24"/>
            <w:szCs w:val="24"/>
          </w:rPr>
          <w:delText xml:space="preserve"> </w:delText>
        </w:r>
      </w:del>
      <w:r w:rsidRPr="002A4522">
        <w:rPr>
          <w:rFonts w:ascii="Century Gothic" w:hAnsi="Century Gothic"/>
          <w:sz w:val="24"/>
          <w:szCs w:val="24"/>
        </w:rPr>
        <w:t>sell</w:t>
      </w:r>
      <w:ins w:id="3136" w:author="Hanson Hom" w:date="2018-01-17T14:46:00Z">
        <w:r w:rsidR="002D7CBA">
          <w:rPr>
            <w:rFonts w:ascii="Century Gothic" w:hAnsi="Century Gothic"/>
            <w:sz w:val="24"/>
            <w:szCs w:val="24"/>
          </w:rPr>
          <w:t>ing CPF</w:t>
        </w:r>
      </w:ins>
      <w:ins w:id="3137" w:author="Hanson Hom" w:date="2018-01-17T17:00:00Z">
        <w:r w:rsidR="003A0EB1">
          <w:rPr>
            <w:rFonts w:ascii="Century Gothic" w:hAnsi="Century Gothic"/>
            <w:sz w:val="24"/>
            <w:szCs w:val="24"/>
          </w:rPr>
          <w:t xml:space="preserve"> </w:t>
        </w:r>
      </w:ins>
      <w:del w:id="3138" w:author="Hanson Hom" w:date="2018-01-17T14:45:00Z">
        <w:r w:rsidRPr="002A4522" w:rsidDel="002D7CBA">
          <w:rPr>
            <w:rFonts w:ascii="Century Gothic" w:hAnsi="Century Gothic"/>
            <w:sz w:val="24"/>
            <w:szCs w:val="24"/>
          </w:rPr>
          <w:delText xml:space="preserve"> </w:delText>
        </w:r>
      </w:del>
      <w:r w:rsidRPr="002A4522">
        <w:rPr>
          <w:rFonts w:ascii="Century Gothic" w:hAnsi="Century Gothic"/>
          <w:sz w:val="24"/>
          <w:szCs w:val="24"/>
        </w:rPr>
        <w:t xml:space="preserve">raffle tickets </w:t>
      </w:r>
      <w:del w:id="3139" w:author="Hanson Hom" w:date="2018-01-17T14:38:00Z">
        <w:r w:rsidRPr="002A4522" w:rsidDel="00A36C91">
          <w:rPr>
            <w:rFonts w:ascii="Century Gothic" w:hAnsi="Century Gothic"/>
            <w:sz w:val="24"/>
            <w:szCs w:val="24"/>
          </w:rPr>
          <w:delText>in the da</w:delText>
        </w:r>
      </w:del>
      <w:del w:id="3140" w:author="Hanson Hom" w:date="2018-01-17T14:39:00Z">
        <w:r w:rsidRPr="002A4522" w:rsidDel="00A36C91">
          <w:rPr>
            <w:rFonts w:ascii="Century Gothic" w:hAnsi="Century Gothic"/>
            <w:sz w:val="24"/>
            <w:szCs w:val="24"/>
          </w:rPr>
          <w:delText xml:space="preserve">ys </w:delText>
        </w:r>
      </w:del>
      <w:r w:rsidRPr="002A4522">
        <w:rPr>
          <w:rFonts w:ascii="Century Gothic" w:hAnsi="Century Gothic"/>
          <w:sz w:val="24"/>
          <w:szCs w:val="24"/>
        </w:rPr>
        <w:t>prior to the Live Auction</w:t>
      </w:r>
      <w:ins w:id="3141" w:author="Hanson Hom" w:date="2018-01-17T14:42:00Z">
        <w:r w:rsidR="00A36C91">
          <w:rPr>
            <w:rFonts w:ascii="Century Gothic" w:hAnsi="Century Gothic"/>
            <w:sz w:val="24"/>
            <w:szCs w:val="24"/>
          </w:rPr>
          <w:t xml:space="preserve"> (may be combined with Silent Auction space)</w:t>
        </w:r>
      </w:ins>
    </w:p>
    <w:p w14:paraId="5565E18B" w14:textId="1B074179"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Space for any APA California affiliated organization (e.g., PEN, CPR) upon request</w:t>
      </w:r>
    </w:p>
    <w:p w14:paraId="194A53A8" w14:textId="006770DD"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Please note that any expense for electrical hookups or a/v at any complimentary or contracted display space is the responsibility of the organization receiving the space: it is NOT an expense that the conference budget will absorb.  </w:t>
      </w:r>
    </w:p>
    <w:p w14:paraId="358738A6" w14:textId="1B6180B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Any complimentary or contracted display space that is beyond a non-manned table should fill out an exhibitor form so they can be accounted for when the Sponsorship Subcommittee is planning out booth and table space.  If a display space belongs to APA or an APA-affiliated organization, they will not be charged for a/v or electrical hookups.</w:t>
      </w:r>
    </w:p>
    <w:p w14:paraId="0693A954" w14:textId="77777777" w:rsidR="00BD1763" w:rsidRPr="002A4522" w:rsidRDefault="00BD1763" w:rsidP="00D37A36">
      <w:pPr>
        <w:jc w:val="both"/>
        <w:rPr>
          <w:rFonts w:ascii="Century Gothic" w:hAnsi="Century Gothic"/>
          <w:sz w:val="24"/>
          <w:szCs w:val="24"/>
        </w:rPr>
      </w:pPr>
    </w:p>
    <w:p w14:paraId="3264E3F4" w14:textId="0B1AC8DA" w:rsidR="00D37A36" w:rsidRPr="002A4522" w:rsidRDefault="00D37A36" w:rsidP="00C47082">
      <w:pPr>
        <w:pStyle w:val="Heading2"/>
      </w:pPr>
      <w:bookmarkStart w:id="3142" w:name="_Toc477771131"/>
      <w:r w:rsidRPr="002A4522">
        <w:lastRenderedPageBreak/>
        <w:t>B. EXHIBITORS BOOTH SPACE</w:t>
      </w:r>
      <w:bookmarkEnd w:id="3142"/>
    </w:p>
    <w:p w14:paraId="6389DF4E" w14:textId="4FF3CD22"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Sponsorship packages are described in III.F. Booth space is typically part of the larger packages unless the sponsor is interested in a meal or other-event sponsorship (such as an afternoon break).  The CHC should work with the Conference Management Contractor to identify a location for exhibitor booths that will meet their needs. The location may not be able to identified and </w:t>
      </w:r>
      <w:ins w:id="3143" w:author="Hanson Hom" w:date="2018-01-17T14:54:00Z">
        <w:r w:rsidR="00FC0784">
          <w:rPr>
            <w:rFonts w:ascii="Century Gothic" w:hAnsi="Century Gothic"/>
            <w:sz w:val="24"/>
            <w:szCs w:val="24"/>
          </w:rPr>
          <w:t xml:space="preserve">laid </w:t>
        </w:r>
      </w:ins>
      <w:del w:id="3144" w:author="Hanson Hom" w:date="2018-01-17T14:54:00Z">
        <w:r w:rsidRPr="002A4522" w:rsidDel="00FC0784">
          <w:rPr>
            <w:rFonts w:ascii="Century Gothic" w:hAnsi="Century Gothic"/>
            <w:sz w:val="24"/>
            <w:szCs w:val="24"/>
          </w:rPr>
          <w:delText xml:space="preserve">sketched </w:delText>
        </w:r>
      </w:del>
      <w:r w:rsidRPr="002A4522">
        <w:rPr>
          <w:rFonts w:ascii="Century Gothic" w:hAnsi="Century Gothic"/>
          <w:sz w:val="24"/>
          <w:szCs w:val="24"/>
        </w:rPr>
        <w:t>out until an event manager is assigned from the conference venue</w:t>
      </w:r>
      <w:ins w:id="3145" w:author="Hanson Hom" w:date="2018-01-17T14:55:00Z">
        <w:r w:rsidR="00FC0784">
          <w:rPr>
            <w:rFonts w:ascii="Century Gothic" w:hAnsi="Century Gothic"/>
            <w:sz w:val="24"/>
            <w:szCs w:val="24"/>
          </w:rPr>
          <w:t xml:space="preserve"> and fire marshal clearance is received</w:t>
        </w:r>
      </w:ins>
      <w:r w:rsidRPr="002A4522">
        <w:rPr>
          <w:rFonts w:ascii="Century Gothic" w:hAnsi="Century Gothic"/>
          <w:sz w:val="24"/>
          <w:szCs w:val="24"/>
        </w:rPr>
        <w:t>. The CHC can accept sponsorships and payments</w:t>
      </w:r>
      <w:del w:id="3146" w:author="Hanson Hom" w:date="2018-01-17T14:58:00Z">
        <w:r w:rsidRPr="002A4522" w:rsidDel="00FC0784">
          <w:rPr>
            <w:rFonts w:ascii="Century Gothic" w:hAnsi="Century Gothic"/>
            <w:sz w:val="24"/>
            <w:szCs w:val="24"/>
          </w:rPr>
          <w:delText>,</w:delText>
        </w:r>
      </w:del>
      <w:r w:rsidRPr="002A4522">
        <w:rPr>
          <w:rFonts w:ascii="Century Gothic" w:hAnsi="Century Gothic"/>
          <w:sz w:val="24"/>
          <w:szCs w:val="24"/>
        </w:rPr>
        <w:t xml:space="preserve"> and create a list of sponsors in order of payment, then </w:t>
      </w:r>
      <w:ins w:id="3147" w:author="Hanson Hom" w:date="2018-01-17T14:57:00Z">
        <w:r w:rsidR="00FC0784">
          <w:rPr>
            <w:rFonts w:ascii="Century Gothic" w:hAnsi="Century Gothic"/>
            <w:sz w:val="24"/>
            <w:szCs w:val="24"/>
          </w:rPr>
          <w:t>have</w:t>
        </w:r>
      </w:ins>
      <w:del w:id="3148" w:author="Hanson Hom" w:date="2018-01-17T14:57:00Z">
        <w:r w:rsidRPr="002A4522" w:rsidDel="00FC0784">
          <w:rPr>
            <w:rFonts w:ascii="Century Gothic" w:hAnsi="Century Gothic"/>
            <w:sz w:val="24"/>
            <w:szCs w:val="24"/>
          </w:rPr>
          <w:delText>offer</w:delText>
        </w:r>
      </w:del>
      <w:r w:rsidRPr="002A4522">
        <w:rPr>
          <w:rFonts w:ascii="Century Gothic" w:hAnsi="Century Gothic"/>
          <w:sz w:val="24"/>
          <w:szCs w:val="24"/>
        </w:rPr>
        <w:t xml:space="preserve"> them </w:t>
      </w:r>
      <w:ins w:id="3149" w:author="Hanson Hom" w:date="2018-01-17T14:56:00Z">
        <w:r w:rsidR="00FC0784">
          <w:rPr>
            <w:rFonts w:ascii="Century Gothic" w:hAnsi="Century Gothic"/>
            <w:sz w:val="24"/>
            <w:szCs w:val="24"/>
          </w:rPr>
          <w:t>select their booth once the space has been</w:t>
        </w:r>
      </w:ins>
      <w:ins w:id="3150" w:author="Hanson Hom" w:date="2018-01-17T14:57:00Z">
        <w:r w:rsidR="00FC0784">
          <w:rPr>
            <w:rFonts w:ascii="Century Gothic" w:hAnsi="Century Gothic"/>
            <w:sz w:val="24"/>
            <w:szCs w:val="24"/>
          </w:rPr>
          <w:t xml:space="preserve"> approved.</w:t>
        </w:r>
      </w:ins>
      <w:del w:id="3151" w:author="Hanson Hom" w:date="2018-01-17T14:57:00Z">
        <w:r w:rsidRPr="002A4522" w:rsidDel="00FC0784">
          <w:rPr>
            <w:rFonts w:ascii="Century Gothic" w:hAnsi="Century Gothic"/>
            <w:sz w:val="24"/>
            <w:szCs w:val="24"/>
          </w:rPr>
          <w:delText>space selection when it becomes available</w:delText>
        </w:r>
      </w:del>
      <w:r w:rsidRPr="002A4522">
        <w:rPr>
          <w:rFonts w:ascii="Century Gothic" w:hAnsi="Century Gothic"/>
          <w:sz w:val="24"/>
          <w:szCs w:val="24"/>
        </w:rPr>
        <w:t>.</w:t>
      </w:r>
    </w:p>
    <w:p w14:paraId="3B48A11B" w14:textId="77777777" w:rsidR="00D37A36" w:rsidRPr="002A4522" w:rsidRDefault="00D37A36" w:rsidP="00D37A36">
      <w:pPr>
        <w:jc w:val="both"/>
        <w:rPr>
          <w:rFonts w:ascii="Century Gothic" w:hAnsi="Century Gothic"/>
          <w:sz w:val="24"/>
          <w:szCs w:val="24"/>
        </w:rPr>
      </w:pPr>
    </w:p>
    <w:p w14:paraId="3CC2A51F" w14:textId="1D9808EC"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The Conference Management Contractor will also work with the site and the sponsors to assure technical needs are met, and will ‘look after’ sponsors once they arrive on-site.</w:t>
      </w:r>
    </w:p>
    <w:p w14:paraId="0E9F5377" w14:textId="6C9B0246"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Timing of construction and booth removal varies year to year. The CHC should work with the Conference Management Contractor to determine that year’s approach and timing.</w:t>
      </w:r>
    </w:p>
    <w:p w14:paraId="6ADF2A02" w14:textId="5634C190"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The Conference Management Contractor is the contact for any exhibitor with questions about booth size and details of equipment provided or available for purchase.  The CMC contract</w:t>
      </w:r>
      <w:del w:id="3152" w:author="Hanson Hom" w:date="2018-01-17T14:59:00Z">
        <w:r w:rsidRPr="002A4522" w:rsidDel="00FC0784">
          <w:rPr>
            <w:rFonts w:ascii="Century Gothic" w:hAnsi="Century Gothic"/>
            <w:sz w:val="24"/>
            <w:szCs w:val="24"/>
          </w:rPr>
          <w:delText>or</w:delText>
        </w:r>
      </w:del>
      <w:r w:rsidRPr="002A4522">
        <w:rPr>
          <w:rFonts w:ascii="Century Gothic" w:hAnsi="Century Gothic"/>
          <w:sz w:val="24"/>
          <w:szCs w:val="24"/>
        </w:rPr>
        <w:t xml:space="preserve">s with an Exhibit Services Provider and the CMC will provide a package to each exhibitor of requirements and options approximately </w:t>
      </w:r>
      <w:ins w:id="3153" w:author="Hanson Hom" w:date="2018-01-17T15:00:00Z">
        <w:r w:rsidR="00FC0784">
          <w:rPr>
            <w:rFonts w:ascii="Century Gothic" w:hAnsi="Century Gothic"/>
            <w:sz w:val="24"/>
            <w:szCs w:val="24"/>
          </w:rPr>
          <w:t>two</w:t>
        </w:r>
      </w:ins>
      <w:del w:id="3154" w:author="Hanson Hom" w:date="2018-01-17T15:00:00Z">
        <w:r w:rsidRPr="002A4522" w:rsidDel="00FC0784">
          <w:rPr>
            <w:rFonts w:ascii="Century Gothic" w:hAnsi="Century Gothic"/>
            <w:sz w:val="24"/>
            <w:szCs w:val="24"/>
          </w:rPr>
          <w:delText>2</w:delText>
        </w:r>
      </w:del>
      <w:r w:rsidRPr="002A4522">
        <w:rPr>
          <w:rFonts w:ascii="Century Gothic" w:hAnsi="Century Gothic"/>
          <w:sz w:val="24"/>
          <w:szCs w:val="24"/>
        </w:rPr>
        <w:t xml:space="preserve"> months prior to the conference.</w:t>
      </w:r>
    </w:p>
    <w:p w14:paraId="067D1210" w14:textId="77777777" w:rsidR="00BD1763" w:rsidRPr="002A4522" w:rsidRDefault="00BD1763" w:rsidP="00D37A36">
      <w:pPr>
        <w:jc w:val="both"/>
        <w:rPr>
          <w:rFonts w:ascii="Century Gothic" w:hAnsi="Century Gothic"/>
          <w:sz w:val="24"/>
          <w:szCs w:val="24"/>
        </w:rPr>
      </w:pPr>
    </w:p>
    <w:p w14:paraId="0E5B8EDB" w14:textId="77777777" w:rsidR="00D37A36" w:rsidRPr="002A4522" w:rsidRDefault="00D37A36" w:rsidP="00BD1763">
      <w:pPr>
        <w:pStyle w:val="Heading1"/>
        <w:rPr>
          <w:rFonts w:ascii="Century Gothic" w:hAnsi="Century Gothic"/>
        </w:rPr>
      </w:pPr>
      <w:bookmarkStart w:id="3155" w:name="_Toc477771132"/>
      <w:r w:rsidRPr="002A4522">
        <w:rPr>
          <w:rFonts w:ascii="Century Gothic" w:hAnsi="Century Gothic"/>
        </w:rPr>
        <w:t>VIII.</w:t>
      </w:r>
      <w:r w:rsidRPr="002A4522">
        <w:rPr>
          <w:rFonts w:ascii="Century Gothic" w:hAnsi="Century Gothic"/>
        </w:rPr>
        <w:tab/>
        <w:t>OTHER MANDATORY ITEMS</w:t>
      </w:r>
      <w:bookmarkEnd w:id="3155"/>
    </w:p>
    <w:p w14:paraId="69843269" w14:textId="77777777" w:rsidR="00D37A36" w:rsidRPr="002A4522" w:rsidRDefault="00D37A36" w:rsidP="00C47082">
      <w:pPr>
        <w:pStyle w:val="Heading2"/>
      </w:pPr>
      <w:bookmarkStart w:id="3156" w:name="_Toc477771133"/>
      <w:r w:rsidRPr="002A4522">
        <w:t>A.</w:t>
      </w:r>
      <w:r w:rsidRPr="002A4522">
        <w:tab/>
        <w:t>ADA COMPLIANCE AND NOTICE IN REGISTRATION</w:t>
      </w:r>
      <w:r w:rsidRPr="002A4522">
        <w:tab/>
        <w:t>MATERIALS</w:t>
      </w:r>
      <w:bookmarkEnd w:id="3156"/>
    </w:p>
    <w:p w14:paraId="0F8ED198"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For ADA compliance, the Conference Host Committee shall include notice in registration mailers indicating that the conference hotel is ADA compliant and that reasonable accommodations will be made if a registrant provides early indication of needs.</w:t>
      </w:r>
      <w:r w:rsidRPr="002A4522">
        <w:rPr>
          <w:rFonts w:ascii="Century Gothic" w:hAnsi="Century Gothic"/>
          <w:sz w:val="24"/>
          <w:szCs w:val="24"/>
        </w:rPr>
        <w:tab/>
      </w:r>
    </w:p>
    <w:p w14:paraId="072AB354" w14:textId="77777777" w:rsidR="00BD1763" w:rsidRPr="002A4522" w:rsidRDefault="00BD1763" w:rsidP="00D37A36">
      <w:pPr>
        <w:jc w:val="both"/>
        <w:rPr>
          <w:rFonts w:ascii="Century Gothic" w:hAnsi="Century Gothic"/>
          <w:sz w:val="24"/>
          <w:szCs w:val="24"/>
        </w:rPr>
      </w:pPr>
    </w:p>
    <w:p w14:paraId="750B79D3" w14:textId="77777777" w:rsidR="00D37A36" w:rsidRPr="002A4522" w:rsidRDefault="00D37A36" w:rsidP="00C47082">
      <w:pPr>
        <w:pStyle w:val="Heading2"/>
      </w:pPr>
      <w:bookmarkStart w:id="3157" w:name="_Toc477771134"/>
      <w:r w:rsidRPr="002A4522">
        <w:t>B.</w:t>
      </w:r>
      <w:r w:rsidRPr="002A4522">
        <w:tab/>
        <w:t>RESERVE HOTEL ROOMS FOR APA CALIFORNIA BOARD</w:t>
      </w:r>
      <w:bookmarkEnd w:id="3157"/>
    </w:p>
    <w:p w14:paraId="544D8A0A" w14:textId="77777777" w:rsidR="00D37A36" w:rsidRPr="002A4522" w:rsidDel="006F4E92" w:rsidRDefault="00D37A36" w:rsidP="00D37A36">
      <w:pPr>
        <w:jc w:val="both"/>
        <w:rPr>
          <w:del w:id="3158" w:author="Hanson Hom" w:date="2018-01-18T01:52:00Z"/>
          <w:rFonts w:ascii="Century Gothic" w:hAnsi="Century Gothic"/>
          <w:sz w:val="24"/>
          <w:szCs w:val="24"/>
        </w:rPr>
      </w:pPr>
      <w:r w:rsidRPr="002A4522">
        <w:rPr>
          <w:rFonts w:ascii="Century Gothic" w:hAnsi="Century Gothic"/>
          <w:sz w:val="24"/>
          <w:szCs w:val="24"/>
        </w:rPr>
        <w:t xml:space="preserve">A block of rooms shall be set aside for Board members and staff at the main conference hotel.  A deadline for confirming these reservations will be established by the Conference Management Contractor and the VP Conferences. The Board and staff shall be informed of the deadline and steps necessary to ensure that they have rooms in the main conference hotel.  The Conference Management Contractor shall request that the hotel provide </w:t>
      </w:r>
      <w:r w:rsidRPr="002A4522">
        <w:rPr>
          <w:rFonts w:ascii="Century Gothic" w:hAnsi="Century Gothic"/>
          <w:sz w:val="24"/>
          <w:szCs w:val="24"/>
        </w:rPr>
        <w:lastRenderedPageBreak/>
        <w:t>upgrades (view, suites, and larger rooms) for APA California Board members’ rooms. The number of upgrades varies year to year.</w:t>
      </w:r>
    </w:p>
    <w:p w14:paraId="0C2E43E2" w14:textId="77777777" w:rsidR="00BD1763" w:rsidRPr="002A4522" w:rsidRDefault="00BD1763" w:rsidP="00D37A36">
      <w:pPr>
        <w:jc w:val="both"/>
        <w:rPr>
          <w:rFonts w:ascii="Century Gothic" w:hAnsi="Century Gothic"/>
          <w:sz w:val="24"/>
          <w:szCs w:val="24"/>
        </w:rPr>
      </w:pPr>
    </w:p>
    <w:p w14:paraId="3DB57B2C" w14:textId="77777777" w:rsidR="00D37A36" w:rsidRPr="002A4522" w:rsidRDefault="00D37A36" w:rsidP="00C47082">
      <w:pPr>
        <w:pStyle w:val="Heading2"/>
      </w:pPr>
      <w:bookmarkStart w:id="3159" w:name="_Toc477771135"/>
      <w:r w:rsidRPr="002A4522">
        <w:t>C.</w:t>
      </w:r>
      <w:r w:rsidRPr="002A4522">
        <w:tab/>
        <w:t>EXTRA HOTEL ROOMS</w:t>
      </w:r>
      <w:bookmarkEnd w:id="3159"/>
    </w:p>
    <w:p w14:paraId="76432325" w14:textId="77777777" w:rsidR="00D37A36" w:rsidRPr="002A4522" w:rsidDel="006F4E92" w:rsidRDefault="00D37A36" w:rsidP="00D37A36">
      <w:pPr>
        <w:jc w:val="both"/>
        <w:rPr>
          <w:del w:id="3160" w:author="Hanson Hom" w:date="2018-01-18T01:52:00Z"/>
          <w:rFonts w:ascii="Century Gothic" w:hAnsi="Century Gothic"/>
          <w:sz w:val="24"/>
          <w:szCs w:val="24"/>
        </w:rPr>
      </w:pPr>
      <w:r w:rsidRPr="002A4522">
        <w:rPr>
          <w:rFonts w:ascii="Century Gothic" w:hAnsi="Century Gothic"/>
          <w:sz w:val="24"/>
          <w:szCs w:val="24"/>
        </w:rPr>
        <w:t>The Conference Management Contractor shall reserve an additional five rooms for unanticipated guests or last-minute Conference Committee use.</w:t>
      </w:r>
    </w:p>
    <w:p w14:paraId="65EEE893" w14:textId="77777777" w:rsidR="00BD1763" w:rsidRPr="002A4522" w:rsidRDefault="00BD1763" w:rsidP="00D37A36">
      <w:pPr>
        <w:jc w:val="both"/>
        <w:rPr>
          <w:rFonts w:ascii="Century Gothic" w:hAnsi="Century Gothic"/>
          <w:sz w:val="24"/>
          <w:szCs w:val="24"/>
        </w:rPr>
      </w:pPr>
    </w:p>
    <w:p w14:paraId="08A82C52" w14:textId="77777777" w:rsidR="00D37A36" w:rsidRPr="002A4522" w:rsidRDefault="00D37A36" w:rsidP="00C47082">
      <w:pPr>
        <w:pStyle w:val="Heading2"/>
      </w:pPr>
      <w:bookmarkStart w:id="3161" w:name="_Toc477771136"/>
      <w:r w:rsidRPr="002A4522">
        <w:t>D.</w:t>
      </w:r>
      <w:r w:rsidRPr="002A4522">
        <w:tab/>
        <w:t>REGISTRATION AND CONFIRMATION</w:t>
      </w:r>
      <w:bookmarkEnd w:id="3161"/>
    </w:p>
    <w:p w14:paraId="3473BB87" w14:textId="1ACA91EF" w:rsidR="00BD1763" w:rsidRPr="002A4522" w:rsidRDefault="007C352F" w:rsidP="00D37A36">
      <w:pPr>
        <w:jc w:val="both"/>
        <w:rPr>
          <w:rFonts w:ascii="Century Gothic" w:hAnsi="Century Gothic"/>
          <w:sz w:val="24"/>
          <w:szCs w:val="24"/>
        </w:rPr>
      </w:pPr>
      <w:ins w:id="3162" w:author="Hanson Hom" w:date="2018-01-17T15:05:00Z">
        <w:r>
          <w:rPr>
            <w:rFonts w:ascii="Century Gothic" w:hAnsi="Century Gothic"/>
            <w:sz w:val="24"/>
            <w:szCs w:val="24"/>
          </w:rPr>
          <w:t xml:space="preserve">APA national is currently contracted </w:t>
        </w:r>
      </w:ins>
      <w:ins w:id="3163" w:author="Hanson Hom" w:date="2018-01-17T15:08:00Z">
        <w:r>
          <w:rPr>
            <w:rFonts w:ascii="Century Gothic" w:hAnsi="Century Gothic"/>
            <w:sz w:val="24"/>
            <w:szCs w:val="24"/>
          </w:rPr>
          <w:t xml:space="preserve">by the Chapter </w:t>
        </w:r>
      </w:ins>
      <w:ins w:id="3164" w:author="Hanson Hom" w:date="2018-01-17T15:05:00Z">
        <w:r>
          <w:rPr>
            <w:rFonts w:ascii="Century Gothic" w:hAnsi="Century Gothic"/>
            <w:sz w:val="24"/>
            <w:szCs w:val="24"/>
          </w:rPr>
          <w:t xml:space="preserve">to provide registration services. </w:t>
        </w:r>
      </w:ins>
      <w:r w:rsidR="00D37A36" w:rsidRPr="002A4522">
        <w:rPr>
          <w:rFonts w:ascii="Century Gothic" w:hAnsi="Century Gothic"/>
          <w:sz w:val="24"/>
          <w:szCs w:val="24"/>
        </w:rPr>
        <w:t xml:space="preserve">All registrations are completed online by the attendee or their agent prior to the conference. Registration may be kept open online until the day of the conference opening.  The registration system must be set to provide automatic confirmation of registration to the attendee, with instructions </w:t>
      </w:r>
      <w:del w:id="3165" w:author="Hanson Hom" w:date="2018-01-17T17:01:00Z">
        <w:r w:rsidR="00D37A36" w:rsidRPr="002A4522" w:rsidDel="003A0EB1">
          <w:rPr>
            <w:rFonts w:ascii="Century Gothic" w:hAnsi="Century Gothic"/>
            <w:sz w:val="24"/>
            <w:szCs w:val="24"/>
          </w:rPr>
          <w:delText xml:space="preserve">about </w:delText>
        </w:r>
      </w:del>
      <w:ins w:id="3166" w:author="Hanson Hom" w:date="2018-01-17T17:01:00Z">
        <w:r w:rsidR="003A0EB1" w:rsidRPr="002A4522">
          <w:rPr>
            <w:rFonts w:ascii="Century Gothic" w:hAnsi="Century Gothic"/>
            <w:sz w:val="24"/>
            <w:szCs w:val="24"/>
          </w:rPr>
          <w:t xml:space="preserve">about </w:t>
        </w:r>
        <w:r w:rsidR="003A0EB1">
          <w:rPr>
            <w:rFonts w:ascii="Century Gothic" w:hAnsi="Century Gothic"/>
            <w:sz w:val="24"/>
            <w:szCs w:val="24"/>
          </w:rPr>
          <w:t>deadlines</w:t>
        </w:r>
      </w:ins>
      <w:ins w:id="3167" w:author="Hanson Hom" w:date="2018-01-17T15:06:00Z">
        <w:r>
          <w:rPr>
            <w:rFonts w:ascii="Century Gothic" w:hAnsi="Century Gothic"/>
            <w:sz w:val="24"/>
            <w:szCs w:val="24"/>
          </w:rPr>
          <w:t xml:space="preserve"> and </w:t>
        </w:r>
      </w:ins>
      <w:r w:rsidR="00D37A36" w:rsidRPr="002A4522">
        <w:rPr>
          <w:rFonts w:ascii="Century Gothic" w:hAnsi="Century Gothic"/>
          <w:sz w:val="24"/>
          <w:szCs w:val="24"/>
        </w:rPr>
        <w:t xml:space="preserve">how to change or cancel registration if necessary. </w:t>
      </w:r>
      <w:ins w:id="3168" w:author="Hanson Hom" w:date="2018-01-17T15:07:00Z">
        <w:r>
          <w:rPr>
            <w:rFonts w:ascii="Century Gothic" w:hAnsi="Century Gothic"/>
            <w:sz w:val="24"/>
            <w:szCs w:val="24"/>
          </w:rPr>
          <w:t xml:space="preserve">Online registration is </w:t>
        </w:r>
      </w:ins>
      <w:ins w:id="3169" w:author="Hanson Hom" w:date="2018-01-17T15:10:00Z">
        <w:r>
          <w:rPr>
            <w:rFonts w:ascii="Century Gothic" w:hAnsi="Century Gothic"/>
            <w:sz w:val="24"/>
            <w:szCs w:val="24"/>
          </w:rPr>
          <w:t>preferred</w:t>
        </w:r>
      </w:ins>
      <w:ins w:id="3170" w:author="Hanson Hom" w:date="2018-01-17T15:07:00Z">
        <w:r>
          <w:rPr>
            <w:rFonts w:ascii="Century Gothic" w:hAnsi="Century Gothic"/>
            <w:sz w:val="24"/>
            <w:szCs w:val="24"/>
          </w:rPr>
          <w:t xml:space="preserve">, </w:t>
        </w:r>
      </w:ins>
      <w:ins w:id="3171" w:author="Hanson Hom" w:date="2018-01-17T15:08:00Z">
        <w:r>
          <w:rPr>
            <w:rFonts w:ascii="Century Gothic" w:hAnsi="Century Gothic"/>
            <w:sz w:val="24"/>
            <w:szCs w:val="24"/>
          </w:rPr>
          <w:t>but a</w:t>
        </w:r>
      </w:ins>
      <w:ins w:id="3172" w:author="Hanson Hom" w:date="2018-01-17T15:04:00Z">
        <w:r>
          <w:rPr>
            <w:rFonts w:ascii="Century Gothic" w:hAnsi="Century Gothic"/>
            <w:sz w:val="24"/>
            <w:szCs w:val="24"/>
          </w:rPr>
          <w:t xml:space="preserve">pplications </w:t>
        </w:r>
      </w:ins>
      <w:ins w:id="3173" w:author="Hanson Hom" w:date="2018-01-17T15:08:00Z">
        <w:r>
          <w:rPr>
            <w:rFonts w:ascii="Century Gothic" w:hAnsi="Century Gothic"/>
            <w:sz w:val="24"/>
            <w:szCs w:val="24"/>
          </w:rPr>
          <w:t xml:space="preserve">can be accepted </w:t>
        </w:r>
      </w:ins>
      <w:ins w:id="3174" w:author="Hanson Hom" w:date="2018-01-17T15:04:00Z">
        <w:r>
          <w:rPr>
            <w:rFonts w:ascii="Century Gothic" w:hAnsi="Century Gothic"/>
            <w:sz w:val="24"/>
            <w:szCs w:val="24"/>
          </w:rPr>
          <w:t xml:space="preserve">by mail with an additional </w:t>
        </w:r>
      </w:ins>
      <w:ins w:id="3175" w:author="Hanson Hom" w:date="2018-01-17T15:06:00Z">
        <w:r>
          <w:rPr>
            <w:rFonts w:ascii="Century Gothic" w:hAnsi="Century Gothic"/>
            <w:sz w:val="24"/>
            <w:szCs w:val="24"/>
          </w:rPr>
          <w:t xml:space="preserve">fee for manual </w:t>
        </w:r>
      </w:ins>
      <w:ins w:id="3176" w:author="Hanson Hom" w:date="2018-01-17T15:04:00Z">
        <w:r>
          <w:rPr>
            <w:rFonts w:ascii="Century Gothic" w:hAnsi="Century Gothic"/>
            <w:sz w:val="24"/>
            <w:szCs w:val="24"/>
          </w:rPr>
          <w:t xml:space="preserve">processing. </w:t>
        </w:r>
      </w:ins>
      <w:del w:id="3177" w:author="Hanson Hom" w:date="2018-01-17T15:04:00Z">
        <w:r w:rsidR="00D37A36" w:rsidRPr="002A4522" w:rsidDel="007C352F">
          <w:rPr>
            <w:rFonts w:ascii="Century Gothic" w:hAnsi="Century Gothic"/>
            <w:sz w:val="24"/>
            <w:szCs w:val="24"/>
          </w:rPr>
          <w:delText xml:space="preserve"> </w:delText>
        </w:r>
      </w:del>
    </w:p>
    <w:p w14:paraId="4FB4B6B9" w14:textId="56EDF605"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w:t>
      </w:r>
    </w:p>
    <w:p w14:paraId="62D2A8E1" w14:textId="77777777" w:rsidR="00D37A36" w:rsidRPr="002A4522" w:rsidRDefault="00D37A36" w:rsidP="00BD1763">
      <w:pPr>
        <w:pStyle w:val="Heading1"/>
        <w:rPr>
          <w:rFonts w:ascii="Century Gothic" w:hAnsi="Century Gothic"/>
        </w:rPr>
      </w:pPr>
      <w:bookmarkStart w:id="3178" w:name="_Toc477771137"/>
      <w:r w:rsidRPr="002A4522">
        <w:rPr>
          <w:rFonts w:ascii="Century Gothic" w:hAnsi="Century Gothic"/>
        </w:rPr>
        <w:t>IX. AT THE CONFERENCE</w:t>
      </w:r>
      <w:bookmarkEnd w:id="3178"/>
    </w:p>
    <w:p w14:paraId="46A59921" w14:textId="77777777" w:rsidR="00D37A36" w:rsidRPr="002A4522" w:rsidRDefault="00D37A36" w:rsidP="00C47082">
      <w:pPr>
        <w:pStyle w:val="Heading2"/>
      </w:pPr>
      <w:bookmarkStart w:id="3179" w:name="_Toc477771138"/>
      <w:r w:rsidRPr="002A4522">
        <w:t>A.</w:t>
      </w:r>
      <w:r w:rsidRPr="002A4522">
        <w:tab/>
        <w:t>SCHEDULE OF ANNOUNCEMENTS</w:t>
      </w:r>
      <w:bookmarkEnd w:id="3179"/>
    </w:p>
    <w:p w14:paraId="59F05536" w14:textId="5D1E737A" w:rsidR="00D37A36" w:rsidRPr="002A4522" w:rsidDel="007C352F" w:rsidRDefault="00D37A36" w:rsidP="00D37A36">
      <w:pPr>
        <w:jc w:val="both"/>
        <w:rPr>
          <w:del w:id="3180" w:author="Hanson Hom" w:date="2018-01-17T15:12:00Z"/>
          <w:rFonts w:ascii="Century Gothic" w:hAnsi="Century Gothic"/>
          <w:sz w:val="24"/>
          <w:szCs w:val="24"/>
        </w:rPr>
      </w:pPr>
      <w:r w:rsidRPr="002A4522">
        <w:rPr>
          <w:rFonts w:ascii="Century Gothic" w:hAnsi="Century Gothic"/>
          <w:sz w:val="24"/>
          <w:szCs w:val="24"/>
        </w:rPr>
        <w:t>Prior to the start of the conference, there should be a discussion among the Chapter President, VP Conferences, and the CHC Co-Chairs to determine at which events there will be announcements and who will make them. They include: a welcome from the Chapter and the CHC; introduction of the CHC; introduction of the Board; introduction of invited guests; welcome from a representative of the host city.</w:t>
      </w:r>
    </w:p>
    <w:p w14:paraId="0203FEB4" w14:textId="77777777" w:rsidR="00BD1763" w:rsidRPr="002A4522" w:rsidRDefault="00BD1763" w:rsidP="00D37A36">
      <w:pPr>
        <w:jc w:val="both"/>
        <w:rPr>
          <w:rFonts w:ascii="Century Gothic" w:hAnsi="Century Gothic"/>
          <w:sz w:val="24"/>
          <w:szCs w:val="24"/>
        </w:rPr>
      </w:pPr>
    </w:p>
    <w:p w14:paraId="7401EABB" w14:textId="77777777" w:rsidR="00D37A36" w:rsidRPr="002A4522" w:rsidRDefault="00D37A36" w:rsidP="00C47082">
      <w:pPr>
        <w:pStyle w:val="Heading2"/>
      </w:pPr>
      <w:bookmarkStart w:id="3181" w:name="_Toc477771139"/>
      <w:r w:rsidRPr="002A4522">
        <w:t>B.</w:t>
      </w:r>
      <w:r w:rsidRPr="002A4522">
        <w:tab/>
        <w:t>ON-SITE OPERATIONS MEETINGS</w:t>
      </w:r>
      <w:bookmarkEnd w:id="3181"/>
    </w:p>
    <w:p w14:paraId="0896FA47" w14:textId="03B322D1" w:rsidR="00D37A36" w:rsidRPr="002A4522" w:rsidRDefault="00D37A36" w:rsidP="00D37A36">
      <w:pPr>
        <w:jc w:val="both"/>
        <w:rPr>
          <w:rFonts w:ascii="Century Gothic" w:hAnsi="Century Gothic"/>
          <w:sz w:val="24"/>
          <w:szCs w:val="24"/>
        </w:rPr>
      </w:pPr>
      <w:del w:id="3182" w:author="Hanson Hom" w:date="2018-01-17T15:21:00Z">
        <w:r w:rsidRPr="002A4522" w:rsidDel="0004540F">
          <w:rPr>
            <w:rFonts w:ascii="Century Gothic" w:hAnsi="Century Gothic"/>
            <w:sz w:val="24"/>
            <w:szCs w:val="24"/>
          </w:rPr>
          <w:delText>Starting t</w:delText>
        </w:r>
      </w:del>
      <w:ins w:id="3183" w:author="Hanson Hom" w:date="2018-01-17T15:21:00Z">
        <w:r w:rsidR="0004540F">
          <w:rPr>
            <w:rFonts w:ascii="Century Gothic" w:hAnsi="Century Gothic"/>
            <w:sz w:val="24"/>
            <w:szCs w:val="24"/>
          </w:rPr>
          <w:t>T</w:t>
        </w:r>
      </w:ins>
      <w:r w:rsidRPr="002A4522">
        <w:rPr>
          <w:rFonts w:ascii="Century Gothic" w:hAnsi="Century Gothic"/>
          <w:sz w:val="24"/>
          <w:szCs w:val="24"/>
        </w:rPr>
        <w:t xml:space="preserve">he night before the conference </w:t>
      </w:r>
      <w:del w:id="3184" w:author="Hanson Hom" w:date="2018-01-17T17:01:00Z">
        <w:r w:rsidRPr="002A4522" w:rsidDel="003A0EB1">
          <w:rPr>
            <w:rFonts w:ascii="Century Gothic" w:hAnsi="Century Gothic"/>
            <w:sz w:val="24"/>
            <w:szCs w:val="24"/>
          </w:rPr>
          <w:delText>opens</w:delText>
        </w:r>
      </w:del>
      <w:del w:id="3185" w:author="Hanson Hom" w:date="2018-01-17T15:21:00Z">
        <w:r w:rsidRPr="002A4522" w:rsidDel="0004540F">
          <w:rPr>
            <w:rFonts w:ascii="Century Gothic" w:hAnsi="Century Gothic"/>
            <w:sz w:val="24"/>
            <w:szCs w:val="24"/>
          </w:rPr>
          <w:delText xml:space="preserve"> with the Board meeting, </w:delText>
        </w:r>
      </w:del>
      <w:del w:id="3186" w:author="Hanson Hom" w:date="2018-01-17T15:12:00Z">
        <w:r w:rsidRPr="002A4522" w:rsidDel="007C352F">
          <w:rPr>
            <w:rFonts w:ascii="Century Gothic" w:hAnsi="Century Gothic"/>
            <w:sz w:val="24"/>
            <w:szCs w:val="24"/>
          </w:rPr>
          <w:delText xml:space="preserve">Free </w:delText>
        </w:r>
      </w:del>
      <w:del w:id="3187" w:author="Hanson Hom" w:date="2018-01-17T15:21:00Z">
        <w:r w:rsidRPr="002A4522" w:rsidDel="0004540F">
          <w:rPr>
            <w:rFonts w:ascii="Century Gothic" w:hAnsi="Century Gothic"/>
            <w:sz w:val="24"/>
            <w:szCs w:val="24"/>
          </w:rPr>
          <w:delText>Student Day, the Diversity Summit and the Opening Receptio</w:delText>
        </w:r>
      </w:del>
      <w:del w:id="3188" w:author="Hanson Hom" w:date="2018-01-17T17:01:00Z">
        <w:r w:rsidRPr="002A4522" w:rsidDel="003A0EB1">
          <w:rPr>
            <w:rFonts w:ascii="Century Gothic" w:hAnsi="Century Gothic"/>
            <w:sz w:val="24"/>
            <w:szCs w:val="24"/>
          </w:rPr>
          <w:delText>n</w:delText>
        </w:r>
      </w:del>
      <w:ins w:id="3189" w:author="Hanson Hom" w:date="2018-01-17T17:01:00Z">
        <w:r w:rsidR="003A0EB1" w:rsidRPr="002A4522">
          <w:rPr>
            <w:rFonts w:ascii="Century Gothic" w:hAnsi="Century Gothic"/>
            <w:sz w:val="24"/>
            <w:szCs w:val="24"/>
          </w:rPr>
          <w:t>opens</w:t>
        </w:r>
      </w:ins>
      <w:r w:rsidRPr="002A4522">
        <w:rPr>
          <w:rFonts w:ascii="Century Gothic" w:hAnsi="Century Gothic"/>
          <w:sz w:val="24"/>
          <w:szCs w:val="24"/>
        </w:rPr>
        <w:t xml:space="preserve"> </w:t>
      </w:r>
      <w:del w:id="3190" w:author="Hanson Hom" w:date="2018-01-17T15:13:00Z">
        <w:r w:rsidRPr="002A4522" w:rsidDel="0004540F">
          <w:rPr>
            <w:rFonts w:ascii="Century Gothic" w:hAnsi="Century Gothic"/>
            <w:sz w:val="24"/>
            <w:szCs w:val="24"/>
          </w:rPr>
          <w:delText xml:space="preserve">(i.e., typically Friday night) </w:delText>
        </w:r>
      </w:del>
      <w:r w:rsidRPr="002A4522">
        <w:rPr>
          <w:rFonts w:ascii="Century Gothic" w:hAnsi="Century Gothic"/>
          <w:sz w:val="24"/>
          <w:szCs w:val="24"/>
        </w:rPr>
        <w:t xml:space="preserve">the CHC Co-Chairs and key subcommittee chairs should </w:t>
      </w:r>
      <w:del w:id="3191" w:author="Hanson Hom" w:date="2018-01-17T15:20:00Z">
        <w:r w:rsidRPr="002A4522" w:rsidDel="0004540F">
          <w:rPr>
            <w:rFonts w:ascii="Century Gothic" w:hAnsi="Century Gothic"/>
            <w:sz w:val="24"/>
            <w:szCs w:val="24"/>
          </w:rPr>
          <w:delText xml:space="preserve">expect to </w:delText>
        </w:r>
      </w:del>
      <w:r w:rsidRPr="002A4522">
        <w:rPr>
          <w:rFonts w:ascii="Century Gothic" w:hAnsi="Century Gothic"/>
          <w:sz w:val="24"/>
          <w:szCs w:val="24"/>
        </w:rPr>
        <w:t xml:space="preserve">meet with the VP Conferences and the conference contractors who will be on site. </w:t>
      </w:r>
      <w:ins w:id="3192" w:author="Hanson Hom" w:date="2018-01-17T15:13:00Z">
        <w:r w:rsidR="0004540F">
          <w:rPr>
            <w:rFonts w:ascii="Century Gothic" w:hAnsi="Century Gothic"/>
            <w:sz w:val="24"/>
            <w:szCs w:val="24"/>
          </w:rPr>
          <w:t>They</w:t>
        </w:r>
      </w:ins>
      <w:ins w:id="3193" w:author="Hanson Hom" w:date="2018-01-17T15:14:00Z">
        <w:r w:rsidR="0004540F">
          <w:rPr>
            <w:rFonts w:ascii="Century Gothic" w:hAnsi="Century Gothic"/>
            <w:sz w:val="24"/>
            <w:szCs w:val="24"/>
          </w:rPr>
          <w:t xml:space="preserve"> should</w:t>
        </w:r>
      </w:ins>
      <w:del w:id="3194" w:author="Hanson Hom" w:date="2018-01-17T15:14:00Z">
        <w:r w:rsidRPr="002A4522" w:rsidDel="0004540F">
          <w:rPr>
            <w:rFonts w:ascii="Century Gothic" w:hAnsi="Century Gothic"/>
            <w:sz w:val="24"/>
            <w:szCs w:val="24"/>
          </w:rPr>
          <w:delText>You’ll</w:delText>
        </w:r>
      </w:del>
      <w:r w:rsidRPr="002A4522">
        <w:rPr>
          <w:rFonts w:ascii="Century Gothic" w:hAnsi="Century Gothic"/>
          <w:sz w:val="24"/>
          <w:szCs w:val="24"/>
        </w:rPr>
        <w:t xml:space="preserve"> review the setup of the Registration Area, look at the attendee travel patterns and </w:t>
      </w:r>
      <w:ins w:id="3195" w:author="Hanson Hom" w:date="2018-01-17T15:14:00Z">
        <w:r w:rsidR="0004540F">
          <w:rPr>
            <w:rFonts w:ascii="Century Gothic" w:hAnsi="Century Gothic"/>
            <w:sz w:val="24"/>
            <w:szCs w:val="24"/>
          </w:rPr>
          <w:t xml:space="preserve">confirm </w:t>
        </w:r>
      </w:ins>
      <w:r w:rsidRPr="002A4522">
        <w:rPr>
          <w:rFonts w:ascii="Century Gothic" w:hAnsi="Century Gothic"/>
          <w:sz w:val="24"/>
          <w:szCs w:val="24"/>
        </w:rPr>
        <w:t xml:space="preserve">where </w:t>
      </w:r>
      <w:ins w:id="3196" w:author="Hanson Hom" w:date="2018-01-17T15:14:00Z">
        <w:r w:rsidR="0004540F">
          <w:rPr>
            <w:rFonts w:ascii="Century Gothic" w:hAnsi="Century Gothic"/>
            <w:sz w:val="24"/>
            <w:szCs w:val="24"/>
          </w:rPr>
          <w:t xml:space="preserve">additional </w:t>
        </w:r>
      </w:ins>
      <w:r w:rsidRPr="002A4522">
        <w:rPr>
          <w:rFonts w:ascii="Century Gothic" w:hAnsi="Century Gothic"/>
          <w:sz w:val="24"/>
          <w:szCs w:val="24"/>
        </w:rPr>
        <w:t xml:space="preserve">signs and/or volunteers might be needed. As the conference proceeds, </w:t>
      </w:r>
      <w:del w:id="3197" w:author="Hanson Hom" w:date="2018-01-17T15:25:00Z">
        <w:r w:rsidRPr="002A4522" w:rsidDel="000926B2">
          <w:rPr>
            <w:rFonts w:ascii="Century Gothic" w:hAnsi="Century Gothic"/>
            <w:sz w:val="24"/>
            <w:szCs w:val="24"/>
          </w:rPr>
          <w:delText xml:space="preserve">there will be </w:delText>
        </w:r>
      </w:del>
      <w:r w:rsidRPr="002A4522">
        <w:rPr>
          <w:rFonts w:ascii="Century Gothic" w:hAnsi="Century Gothic"/>
          <w:sz w:val="24"/>
          <w:szCs w:val="24"/>
        </w:rPr>
        <w:t xml:space="preserve">daily </w:t>
      </w:r>
      <w:del w:id="3198" w:author="Hanson Hom" w:date="2018-01-17T15:25:00Z">
        <w:r w:rsidRPr="002A4522" w:rsidDel="000926B2">
          <w:rPr>
            <w:rFonts w:ascii="Century Gothic" w:hAnsi="Century Gothic"/>
            <w:sz w:val="24"/>
            <w:szCs w:val="24"/>
          </w:rPr>
          <w:lastRenderedPageBreak/>
          <w:delText xml:space="preserve">scheduled </w:delText>
        </w:r>
      </w:del>
      <w:r w:rsidRPr="002A4522">
        <w:rPr>
          <w:rFonts w:ascii="Century Gothic" w:hAnsi="Century Gothic"/>
          <w:sz w:val="24"/>
          <w:szCs w:val="24"/>
        </w:rPr>
        <w:t xml:space="preserve">discussions </w:t>
      </w:r>
      <w:ins w:id="3199" w:author="Hanson Hom" w:date="2018-01-17T15:15:00Z">
        <w:r w:rsidR="0004540F">
          <w:rPr>
            <w:rFonts w:ascii="Century Gothic" w:hAnsi="Century Gothic"/>
            <w:sz w:val="24"/>
            <w:szCs w:val="24"/>
          </w:rPr>
          <w:t xml:space="preserve">should be scheduled as needed to </w:t>
        </w:r>
      </w:ins>
      <w:ins w:id="3200" w:author="Hanson Hom" w:date="2018-01-17T15:17:00Z">
        <w:r w:rsidR="0004540F">
          <w:rPr>
            <w:rFonts w:ascii="Century Gothic" w:hAnsi="Century Gothic"/>
            <w:sz w:val="24"/>
            <w:szCs w:val="24"/>
          </w:rPr>
          <w:t xml:space="preserve">anticipate and </w:t>
        </w:r>
      </w:ins>
      <w:ins w:id="3201" w:author="Hanson Hom" w:date="2018-01-17T15:15:00Z">
        <w:r w:rsidR="0004540F">
          <w:rPr>
            <w:rFonts w:ascii="Century Gothic" w:hAnsi="Century Gothic"/>
            <w:sz w:val="24"/>
            <w:szCs w:val="24"/>
          </w:rPr>
          <w:t xml:space="preserve">address </w:t>
        </w:r>
      </w:ins>
      <w:del w:id="3202" w:author="Hanson Hom" w:date="2018-01-17T15:15:00Z">
        <w:r w:rsidRPr="002A4522" w:rsidDel="0004540F">
          <w:rPr>
            <w:rFonts w:ascii="Century Gothic" w:hAnsi="Century Gothic"/>
            <w:sz w:val="24"/>
            <w:szCs w:val="24"/>
          </w:rPr>
          <w:delText xml:space="preserve">about how things are going, if </w:delText>
        </w:r>
      </w:del>
      <w:r w:rsidRPr="002A4522">
        <w:rPr>
          <w:rFonts w:ascii="Century Gothic" w:hAnsi="Century Gothic"/>
          <w:sz w:val="24"/>
          <w:szCs w:val="24"/>
        </w:rPr>
        <w:t>any issues</w:t>
      </w:r>
      <w:ins w:id="3203" w:author="Hanson Hom" w:date="2018-01-17T15:18:00Z">
        <w:r w:rsidR="0004540F">
          <w:rPr>
            <w:rFonts w:ascii="Century Gothic" w:hAnsi="Century Gothic"/>
            <w:sz w:val="24"/>
            <w:szCs w:val="24"/>
          </w:rPr>
          <w:t xml:space="preserve">. The CHC Volunteers Chair should </w:t>
        </w:r>
      </w:ins>
      <w:ins w:id="3204" w:author="Hanson Hom" w:date="2018-01-17T15:22:00Z">
        <w:r w:rsidR="0004540F">
          <w:rPr>
            <w:rFonts w:ascii="Century Gothic" w:hAnsi="Century Gothic"/>
            <w:sz w:val="24"/>
            <w:szCs w:val="24"/>
          </w:rPr>
          <w:t xml:space="preserve">also </w:t>
        </w:r>
      </w:ins>
      <w:ins w:id="3205" w:author="Hanson Hom" w:date="2018-01-17T15:26:00Z">
        <w:r w:rsidR="000926B2">
          <w:rPr>
            <w:rFonts w:ascii="Century Gothic" w:hAnsi="Century Gothic"/>
            <w:sz w:val="24"/>
            <w:szCs w:val="24"/>
          </w:rPr>
          <w:t xml:space="preserve">check in </w:t>
        </w:r>
      </w:ins>
      <w:ins w:id="3206" w:author="Hanson Hom" w:date="2018-01-17T15:22:00Z">
        <w:r w:rsidR="0004540F">
          <w:rPr>
            <w:rFonts w:ascii="Century Gothic" w:hAnsi="Century Gothic"/>
            <w:sz w:val="24"/>
            <w:szCs w:val="24"/>
          </w:rPr>
          <w:t>da</w:t>
        </w:r>
      </w:ins>
      <w:ins w:id="3207" w:author="Hanson Hom" w:date="2018-01-17T15:23:00Z">
        <w:r w:rsidR="0004540F">
          <w:rPr>
            <w:rFonts w:ascii="Century Gothic" w:hAnsi="Century Gothic"/>
            <w:sz w:val="24"/>
            <w:szCs w:val="24"/>
          </w:rPr>
          <w:t xml:space="preserve">ily </w:t>
        </w:r>
      </w:ins>
      <w:ins w:id="3208" w:author="Hanson Hom" w:date="2018-01-17T15:18:00Z">
        <w:r w:rsidR="0004540F">
          <w:rPr>
            <w:rFonts w:ascii="Century Gothic" w:hAnsi="Century Gothic"/>
            <w:sz w:val="24"/>
            <w:szCs w:val="24"/>
          </w:rPr>
          <w:t xml:space="preserve">with </w:t>
        </w:r>
      </w:ins>
      <w:ins w:id="3209" w:author="Hanson Hom" w:date="2018-01-17T15:19:00Z">
        <w:r w:rsidR="0004540F">
          <w:rPr>
            <w:rFonts w:ascii="Century Gothic" w:hAnsi="Century Gothic"/>
            <w:sz w:val="24"/>
            <w:szCs w:val="24"/>
          </w:rPr>
          <w:t xml:space="preserve">the Conference Management Contractor on volunteers needs. </w:t>
        </w:r>
      </w:ins>
      <w:del w:id="3210" w:author="Hanson Hom" w:date="2018-01-17T15:18:00Z">
        <w:r w:rsidRPr="002A4522" w:rsidDel="0004540F">
          <w:rPr>
            <w:rFonts w:ascii="Century Gothic" w:hAnsi="Century Gothic"/>
            <w:sz w:val="24"/>
            <w:szCs w:val="24"/>
          </w:rPr>
          <w:delText xml:space="preserve"> are arising, what to anticipate, how are volunteers going to be used the next day, etc.</w:delText>
        </w:r>
      </w:del>
      <w:r w:rsidRPr="002A4522">
        <w:rPr>
          <w:rFonts w:ascii="Century Gothic" w:hAnsi="Century Gothic"/>
          <w:sz w:val="24"/>
          <w:szCs w:val="24"/>
        </w:rPr>
        <w:t xml:space="preserve"> </w:t>
      </w:r>
    </w:p>
    <w:p w14:paraId="6E4EED8B" w14:textId="77777777" w:rsidR="00BD1763" w:rsidRPr="002A4522" w:rsidRDefault="00BD1763" w:rsidP="00D37A36">
      <w:pPr>
        <w:jc w:val="both"/>
        <w:rPr>
          <w:rFonts w:ascii="Century Gothic" w:hAnsi="Century Gothic"/>
          <w:sz w:val="24"/>
          <w:szCs w:val="24"/>
        </w:rPr>
      </w:pPr>
    </w:p>
    <w:p w14:paraId="230C3077" w14:textId="77777777" w:rsidR="00D37A36" w:rsidRPr="002A4522" w:rsidRDefault="00D37A36" w:rsidP="00C47082">
      <w:pPr>
        <w:pStyle w:val="Heading2"/>
      </w:pPr>
      <w:bookmarkStart w:id="3211" w:name="_Toc477771140"/>
      <w:r w:rsidRPr="002A4522">
        <w:t>C.</w:t>
      </w:r>
      <w:r w:rsidRPr="002A4522">
        <w:tab/>
        <w:t>APA CALIFORNIA BOARD SEATING AT PLENARY SESSIONS</w:t>
      </w:r>
      <w:bookmarkEnd w:id="3211"/>
    </w:p>
    <w:p w14:paraId="25AC0153" w14:textId="6AFC2F68" w:rsidR="00D37A36" w:rsidRPr="002A4522" w:rsidDel="000926B2" w:rsidRDefault="00D37A36" w:rsidP="00D37A36">
      <w:pPr>
        <w:jc w:val="both"/>
        <w:rPr>
          <w:del w:id="3212" w:author="Hanson Hom" w:date="2018-01-17T15:30:00Z"/>
          <w:rFonts w:ascii="Century Gothic" w:hAnsi="Century Gothic"/>
          <w:sz w:val="24"/>
          <w:szCs w:val="24"/>
        </w:rPr>
      </w:pPr>
      <w:r w:rsidRPr="002A4522">
        <w:rPr>
          <w:rFonts w:ascii="Century Gothic" w:hAnsi="Century Gothic"/>
          <w:sz w:val="24"/>
          <w:szCs w:val="24"/>
        </w:rPr>
        <w:t xml:space="preserve">At least once during the conference there must be an opportunity </w:t>
      </w:r>
      <w:ins w:id="3213" w:author="Hanson Hom" w:date="2018-01-17T15:29:00Z">
        <w:r w:rsidR="000926B2">
          <w:rPr>
            <w:rFonts w:ascii="Century Gothic" w:hAnsi="Century Gothic"/>
            <w:sz w:val="24"/>
            <w:szCs w:val="24"/>
          </w:rPr>
          <w:t>to introduce</w:t>
        </w:r>
      </w:ins>
      <w:del w:id="3214" w:author="Hanson Hom" w:date="2018-01-17T15:29:00Z">
        <w:r w:rsidRPr="002A4522" w:rsidDel="000926B2">
          <w:rPr>
            <w:rFonts w:ascii="Century Gothic" w:hAnsi="Century Gothic"/>
            <w:sz w:val="24"/>
            <w:szCs w:val="24"/>
          </w:rPr>
          <w:delText>for</w:delText>
        </w:r>
      </w:del>
      <w:r w:rsidRPr="002A4522">
        <w:rPr>
          <w:rFonts w:ascii="Century Gothic" w:hAnsi="Century Gothic"/>
          <w:sz w:val="24"/>
          <w:szCs w:val="24"/>
        </w:rPr>
        <w:t xml:space="preserve"> the APA California Board to </w:t>
      </w:r>
      <w:del w:id="3215" w:author="Hanson Hom" w:date="2018-01-17T15:29:00Z">
        <w:r w:rsidRPr="002A4522" w:rsidDel="000926B2">
          <w:rPr>
            <w:rFonts w:ascii="Century Gothic" w:hAnsi="Century Gothic"/>
            <w:sz w:val="24"/>
            <w:szCs w:val="24"/>
          </w:rPr>
          <w:delText xml:space="preserve">be introduced to </w:delText>
        </w:r>
      </w:del>
      <w:r w:rsidRPr="002A4522">
        <w:rPr>
          <w:rFonts w:ascii="Century Gothic" w:hAnsi="Century Gothic"/>
          <w:sz w:val="24"/>
          <w:szCs w:val="24"/>
        </w:rPr>
        <w:t>the membership. The APA Executive California Board may be seated at a head table during a plenary lunch or session, or at one of several tables at the front of the room where other speakers, guests or CHC members are seated.    See A above.  Board members should be notified by the VP Conferences or Chapter President when their introduction will be made.</w:t>
      </w:r>
    </w:p>
    <w:p w14:paraId="64FBE981" w14:textId="77777777" w:rsidR="00BD1763" w:rsidRPr="002A4522" w:rsidRDefault="00BD1763" w:rsidP="00D37A36">
      <w:pPr>
        <w:jc w:val="both"/>
        <w:rPr>
          <w:rFonts w:ascii="Century Gothic" w:hAnsi="Century Gothic"/>
          <w:sz w:val="24"/>
          <w:szCs w:val="24"/>
        </w:rPr>
      </w:pPr>
    </w:p>
    <w:p w14:paraId="52BB9A8D" w14:textId="77777777" w:rsidR="00D37A36" w:rsidRPr="002A4522" w:rsidRDefault="00D37A36" w:rsidP="00C47082">
      <w:pPr>
        <w:pStyle w:val="Heading2"/>
      </w:pPr>
      <w:bookmarkStart w:id="3216" w:name="_Toc477771141"/>
      <w:r w:rsidRPr="002A4522">
        <w:t>D.</w:t>
      </w:r>
      <w:r w:rsidRPr="002A4522">
        <w:tab/>
        <w:t>APA CALIFORNIA BOARD REGISTRATION PACKET DISTRIBUTION</w:t>
      </w:r>
      <w:bookmarkEnd w:id="3216"/>
    </w:p>
    <w:p w14:paraId="0225056B" w14:textId="77777777" w:rsidR="00D37A36" w:rsidRPr="002A4522" w:rsidDel="000926B2" w:rsidRDefault="00D37A36" w:rsidP="00D37A36">
      <w:pPr>
        <w:jc w:val="both"/>
        <w:rPr>
          <w:del w:id="3217" w:author="Hanson Hom" w:date="2018-01-17T15:30:00Z"/>
          <w:rFonts w:ascii="Century Gothic" w:hAnsi="Century Gothic"/>
          <w:sz w:val="24"/>
          <w:szCs w:val="24"/>
        </w:rPr>
      </w:pPr>
      <w:r w:rsidRPr="002A4522">
        <w:rPr>
          <w:rFonts w:ascii="Century Gothic" w:hAnsi="Century Gothic"/>
          <w:sz w:val="24"/>
          <w:szCs w:val="24"/>
        </w:rPr>
        <w:t>The Conference Management Contractor shall provide the APA California Board members and staff with their registration packets sometime during the APA California Board meeting.</w:t>
      </w:r>
    </w:p>
    <w:p w14:paraId="2F39DBF2" w14:textId="77777777" w:rsidR="00BD1763" w:rsidRPr="002A4522" w:rsidRDefault="00BD1763" w:rsidP="00D37A36">
      <w:pPr>
        <w:jc w:val="both"/>
        <w:rPr>
          <w:rFonts w:ascii="Century Gothic" w:hAnsi="Century Gothic"/>
          <w:sz w:val="24"/>
          <w:szCs w:val="24"/>
        </w:rPr>
      </w:pPr>
    </w:p>
    <w:p w14:paraId="614D8674" w14:textId="77777777" w:rsidR="00D37A36" w:rsidRPr="002A4522" w:rsidRDefault="00D37A36" w:rsidP="00C47082">
      <w:pPr>
        <w:pStyle w:val="Heading2"/>
      </w:pPr>
      <w:bookmarkStart w:id="3218" w:name="_Toc477771142"/>
      <w:r w:rsidRPr="002A4522">
        <w:t>E.</w:t>
      </w:r>
      <w:r w:rsidRPr="002A4522">
        <w:tab/>
        <w:t>NAME BADGE RIBBONS FOR LEADERSHIP; METHODS OF SPEAKER IDENTIFICATION</w:t>
      </w:r>
      <w:bookmarkEnd w:id="3218"/>
    </w:p>
    <w:p w14:paraId="0E2C45D1" w14:textId="59B7A3D6"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Different colored ribbons or other identification shall be provided at registration, to be attached to the badges to recognize individuals such as:</w:t>
      </w:r>
    </w:p>
    <w:p w14:paraId="537F2BFB"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Conference Host Committee members</w:t>
      </w:r>
    </w:p>
    <w:p w14:paraId="50C719D8"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APA California Board members</w:t>
      </w:r>
    </w:p>
    <w:p w14:paraId="01374F43"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California Planning Foundation </w:t>
      </w:r>
      <w:del w:id="3219" w:author="Hanson Hom" w:date="2018-01-17T15:35:00Z">
        <w:r w:rsidRPr="002A4522" w:rsidDel="008E796D">
          <w:rPr>
            <w:rFonts w:ascii="Century Gothic" w:hAnsi="Century Gothic"/>
            <w:sz w:val="24"/>
            <w:szCs w:val="24"/>
          </w:rPr>
          <w:delText xml:space="preserve">Board </w:delText>
        </w:r>
      </w:del>
      <w:r w:rsidRPr="002A4522">
        <w:rPr>
          <w:rFonts w:ascii="Century Gothic" w:hAnsi="Century Gothic"/>
          <w:sz w:val="24"/>
          <w:szCs w:val="24"/>
        </w:rPr>
        <w:t>members</w:t>
      </w:r>
    </w:p>
    <w:p w14:paraId="41E85E02"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Planner Emeritus Network </w:t>
      </w:r>
      <w:del w:id="3220" w:author="Hanson Hom" w:date="2018-01-17T15:35:00Z">
        <w:r w:rsidRPr="002A4522" w:rsidDel="008E796D">
          <w:rPr>
            <w:rFonts w:ascii="Century Gothic" w:hAnsi="Century Gothic"/>
            <w:sz w:val="24"/>
            <w:szCs w:val="24"/>
          </w:rPr>
          <w:delText xml:space="preserve">Board </w:delText>
        </w:r>
      </w:del>
      <w:r w:rsidRPr="002A4522">
        <w:rPr>
          <w:rFonts w:ascii="Century Gothic" w:hAnsi="Century Gothic"/>
          <w:sz w:val="24"/>
          <w:szCs w:val="24"/>
        </w:rPr>
        <w:t>members</w:t>
      </w:r>
    </w:p>
    <w:p w14:paraId="0A6B5410"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 xml:space="preserve">California Planning Roundtable </w:t>
      </w:r>
      <w:del w:id="3221" w:author="Hanson Hom" w:date="2018-01-17T15:35:00Z">
        <w:r w:rsidRPr="002A4522" w:rsidDel="008E796D">
          <w:rPr>
            <w:rFonts w:ascii="Century Gothic" w:hAnsi="Century Gothic"/>
            <w:sz w:val="24"/>
            <w:szCs w:val="24"/>
          </w:rPr>
          <w:delText xml:space="preserve">Board </w:delText>
        </w:r>
      </w:del>
      <w:r w:rsidRPr="002A4522">
        <w:rPr>
          <w:rFonts w:ascii="Century Gothic" w:hAnsi="Century Gothic"/>
          <w:sz w:val="24"/>
          <w:szCs w:val="24"/>
        </w:rPr>
        <w:t>members</w:t>
      </w:r>
    </w:p>
    <w:p w14:paraId="5284A6E1"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Planning Commissioners</w:t>
      </w:r>
    </w:p>
    <w:p w14:paraId="4602E100"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Award winners</w:t>
      </w:r>
    </w:p>
    <w:p w14:paraId="777E9FFA"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APA California Staff and Contractors</w:t>
      </w:r>
    </w:p>
    <w:p w14:paraId="688D2D57" w14:textId="291E15F1" w:rsidR="00D37A36" w:rsidRDefault="00D37A36" w:rsidP="00D37A36">
      <w:pPr>
        <w:jc w:val="both"/>
        <w:rPr>
          <w:ins w:id="3222" w:author="Hanson Hom" w:date="2018-01-17T15:32:00Z"/>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National Board members</w:t>
      </w:r>
    </w:p>
    <w:p w14:paraId="023C83B7" w14:textId="5D93D240" w:rsidR="000926B2" w:rsidRPr="00271890" w:rsidRDefault="008E796D" w:rsidP="00271890">
      <w:pPr>
        <w:pStyle w:val="ListParagraph0"/>
        <w:numPr>
          <w:ilvl w:val="0"/>
          <w:numId w:val="49"/>
        </w:numPr>
        <w:ind w:left="720"/>
        <w:jc w:val="both"/>
        <w:rPr>
          <w:ins w:id="3223" w:author="Hanson Hom" w:date="2018-01-17T15:32:00Z"/>
          <w:rFonts w:ascii="Century Gothic" w:hAnsi="Century Gothic"/>
          <w:sz w:val="24"/>
          <w:szCs w:val="24"/>
        </w:rPr>
      </w:pPr>
      <w:ins w:id="3224" w:author="Hanson Hom" w:date="2018-01-17T15:34:00Z">
        <w:r>
          <w:rPr>
            <w:rFonts w:ascii="Century Gothic" w:hAnsi="Century Gothic"/>
            <w:sz w:val="24"/>
            <w:szCs w:val="24"/>
          </w:rPr>
          <w:lastRenderedPageBreak/>
          <w:t>Conference Speakers</w:t>
        </w:r>
      </w:ins>
    </w:p>
    <w:p w14:paraId="52F4332A" w14:textId="77777777" w:rsidR="000926B2" w:rsidRPr="000926B2" w:rsidRDefault="000926B2" w:rsidP="000926B2">
      <w:pPr>
        <w:jc w:val="both"/>
        <w:rPr>
          <w:rFonts w:ascii="Calibri" w:hAnsi="Calibri"/>
          <w:sz w:val="22"/>
          <w:szCs w:val="22"/>
        </w:rPr>
      </w:pPr>
    </w:p>
    <w:p w14:paraId="3464983E" w14:textId="2EBA85E8" w:rsidR="00D37A36" w:rsidRPr="002A4522" w:rsidRDefault="000926B2" w:rsidP="00D37A36">
      <w:pPr>
        <w:jc w:val="both"/>
        <w:rPr>
          <w:rFonts w:ascii="Century Gothic" w:hAnsi="Century Gothic"/>
          <w:sz w:val="24"/>
          <w:szCs w:val="24"/>
        </w:rPr>
      </w:pPr>
      <w:ins w:id="3225" w:author="Hanson Hom" w:date="2018-01-17T15:31:00Z">
        <w:r>
          <w:rPr>
            <w:rFonts w:ascii="Century Gothic" w:hAnsi="Century Gothic"/>
            <w:sz w:val="24"/>
            <w:szCs w:val="24"/>
          </w:rPr>
          <w:t>Non-</w:t>
        </w:r>
      </w:ins>
      <w:ins w:id="3226" w:author="Hanson Hom" w:date="2018-01-17T17:01:00Z">
        <w:r w:rsidR="003A0EB1">
          <w:rPr>
            <w:rFonts w:ascii="Century Gothic" w:hAnsi="Century Gothic"/>
            <w:sz w:val="24"/>
            <w:szCs w:val="24"/>
          </w:rPr>
          <w:t>registered</w:t>
        </w:r>
      </w:ins>
      <w:ins w:id="3227" w:author="Hanson Hom" w:date="2018-01-17T15:31:00Z">
        <w:r>
          <w:rPr>
            <w:rFonts w:ascii="Century Gothic" w:hAnsi="Century Gothic"/>
            <w:sz w:val="24"/>
            <w:szCs w:val="24"/>
          </w:rPr>
          <w:t xml:space="preserve"> </w:t>
        </w:r>
      </w:ins>
      <w:del w:id="3228" w:author="Hanson Hom" w:date="2018-01-17T15:31:00Z">
        <w:r w:rsidR="00D37A36" w:rsidRPr="002A4522" w:rsidDel="000926B2">
          <w:rPr>
            <w:rFonts w:ascii="Century Gothic" w:hAnsi="Century Gothic"/>
            <w:sz w:val="24"/>
            <w:szCs w:val="24"/>
          </w:rPr>
          <w:delText>S</w:delText>
        </w:r>
      </w:del>
      <w:ins w:id="3229" w:author="Hanson Hom" w:date="2018-01-17T15:31:00Z">
        <w:r>
          <w:rPr>
            <w:rFonts w:ascii="Century Gothic" w:hAnsi="Century Gothic"/>
            <w:sz w:val="24"/>
            <w:szCs w:val="24"/>
          </w:rPr>
          <w:t>s</w:t>
        </w:r>
      </w:ins>
      <w:r w:rsidR="00D37A36" w:rsidRPr="002A4522">
        <w:rPr>
          <w:rFonts w:ascii="Century Gothic" w:hAnsi="Century Gothic"/>
          <w:sz w:val="24"/>
          <w:szCs w:val="24"/>
        </w:rPr>
        <w:t xml:space="preserve">peakers </w:t>
      </w:r>
      <w:ins w:id="3230" w:author="Hanson Hom" w:date="2018-01-17T15:39:00Z">
        <w:r w:rsidR="008E796D">
          <w:rPr>
            <w:rFonts w:ascii="Century Gothic" w:hAnsi="Century Gothic"/>
            <w:sz w:val="24"/>
            <w:szCs w:val="24"/>
          </w:rPr>
          <w:t>that are only attending the session th</w:t>
        </w:r>
      </w:ins>
      <w:ins w:id="3231" w:author="Hanson Hom" w:date="2018-01-17T15:40:00Z">
        <w:r w:rsidR="008E796D">
          <w:rPr>
            <w:rFonts w:ascii="Century Gothic" w:hAnsi="Century Gothic"/>
            <w:sz w:val="24"/>
            <w:szCs w:val="24"/>
          </w:rPr>
          <w:t>ey a</w:t>
        </w:r>
      </w:ins>
      <w:ins w:id="3232" w:author="Hanson Hom" w:date="2018-01-17T15:39:00Z">
        <w:r w:rsidR="008E796D">
          <w:rPr>
            <w:rFonts w:ascii="Century Gothic" w:hAnsi="Century Gothic"/>
            <w:sz w:val="24"/>
            <w:szCs w:val="24"/>
          </w:rPr>
          <w:t>re participating in</w:t>
        </w:r>
      </w:ins>
      <w:ins w:id="3233" w:author="Hanson Hom" w:date="2018-01-17T15:40:00Z">
        <w:r w:rsidR="008E796D">
          <w:rPr>
            <w:rFonts w:ascii="Century Gothic" w:hAnsi="Century Gothic"/>
            <w:sz w:val="24"/>
            <w:szCs w:val="24"/>
          </w:rPr>
          <w:t xml:space="preserve"> (or other limited </w:t>
        </w:r>
      </w:ins>
      <w:ins w:id="3234" w:author="Hanson Hom" w:date="2018-01-17T17:01:00Z">
        <w:r w:rsidR="003A0EB1">
          <w:rPr>
            <w:rFonts w:ascii="Century Gothic" w:hAnsi="Century Gothic"/>
            <w:sz w:val="24"/>
            <w:szCs w:val="24"/>
          </w:rPr>
          <w:t>sessions</w:t>
        </w:r>
      </w:ins>
      <w:ins w:id="3235" w:author="Hanson Hom" w:date="2018-01-17T15:40:00Z">
        <w:r w:rsidR="008E796D">
          <w:rPr>
            <w:rFonts w:ascii="Century Gothic" w:hAnsi="Century Gothic"/>
            <w:sz w:val="24"/>
            <w:szCs w:val="24"/>
          </w:rPr>
          <w:t>)</w:t>
        </w:r>
      </w:ins>
      <w:ins w:id="3236" w:author="Hanson Hom" w:date="2018-01-17T15:39:00Z">
        <w:r w:rsidR="008E796D">
          <w:rPr>
            <w:rFonts w:ascii="Century Gothic" w:hAnsi="Century Gothic"/>
            <w:sz w:val="24"/>
            <w:szCs w:val="24"/>
          </w:rPr>
          <w:t xml:space="preserve"> </w:t>
        </w:r>
      </w:ins>
      <w:r w:rsidR="00D37A36" w:rsidRPr="002A4522">
        <w:rPr>
          <w:rFonts w:ascii="Century Gothic" w:hAnsi="Century Gothic"/>
          <w:sz w:val="24"/>
          <w:szCs w:val="24"/>
        </w:rPr>
        <w:t xml:space="preserve">will receive badges </w:t>
      </w:r>
      <w:ins w:id="3237" w:author="Hanson Hom" w:date="2018-01-17T15:36:00Z">
        <w:r w:rsidR="008E796D">
          <w:rPr>
            <w:rFonts w:ascii="Century Gothic" w:hAnsi="Century Gothic"/>
            <w:sz w:val="24"/>
            <w:szCs w:val="24"/>
          </w:rPr>
          <w:t xml:space="preserve">that distinguish them from </w:t>
        </w:r>
      </w:ins>
      <w:del w:id="3238" w:author="Hanson Hom" w:date="2018-01-17T15:36:00Z">
        <w:r w:rsidR="00D37A36" w:rsidRPr="002A4522" w:rsidDel="008E796D">
          <w:rPr>
            <w:rFonts w:ascii="Century Gothic" w:hAnsi="Century Gothic"/>
            <w:sz w:val="24"/>
            <w:szCs w:val="24"/>
          </w:rPr>
          <w:delText xml:space="preserve">different than </w:delText>
        </w:r>
      </w:del>
      <w:r w:rsidR="00D37A36" w:rsidRPr="002A4522">
        <w:rPr>
          <w:rFonts w:ascii="Century Gothic" w:hAnsi="Century Gothic"/>
          <w:sz w:val="24"/>
          <w:szCs w:val="24"/>
        </w:rPr>
        <w:t>registered attendees</w:t>
      </w:r>
      <w:ins w:id="3239" w:author="Hanson Hom" w:date="2018-01-17T15:36:00Z">
        <w:r w:rsidR="008E796D">
          <w:rPr>
            <w:rFonts w:ascii="Century Gothic" w:hAnsi="Century Gothic"/>
            <w:sz w:val="24"/>
            <w:szCs w:val="24"/>
          </w:rPr>
          <w:t xml:space="preserve"> and</w:t>
        </w:r>
      </w:ins>
      <w:ins w:id="3240" w:author="Hanson Hom" w:date="2018-01-17T15:37:00Z">
        <w:r w:rsidR="008E796D">
          <w:rPr>
            <w:rFonts w:ascii="Century Gothic" w:hAnsi="Century Gothic"/>
            <w:sz w:val="24"/>
            <w:szCs w:val="24"/>
          </w:rPr>
          <w:t xml:space="preserve"> speakers</w:t>
        </w:r>
      </w:ins>
      <w:r w:rsidR="00D37A36" w:rsidRPr="002A4522">
        <w:rPr>
          <w:rFonts w:ascii="Century Gothic" w:hAnsi="Century Gothic"/>
          <w:sz w:val="24"/>
          <w:szCs w:val="24"/>
        </w:rPr>
        <w:t xml:space="preserve">. </w:t>
      </w:r>
      <w:ins w:id="3241" w:author="Hanson Hom" w:date="2018-01-17T15:37:00Z">
        <w:r w:rsidR="008E796D">
          <w:rPr>
            <w:rFonts w:ascii="Century Gothic" w:hAnsi="Century Gothic"/>
            <w:sz w:val="24"/>
            <w:szCs w:val="24"/>
          </w:rPr>
          <w:t xml:space="preserve">Badges for one-day </w:t>
        </w:r>
      </w:ins>
      <w:ins w:id="3242" w:author="Hanson Hom" w:date="2018-01-17T15:38:00Z">
        <w:r w:rsidR="008E796D">
          <w:rPr>
            <w:rFonts w:ascii="Century Gothic" w:hAnsi="Century Gothic"/>
            <w:sz w:val="24"/>
            <w:szCs w:val="24"/>
          </w:rPr>
          <w:t>registered attendees will be distinguished f</w:t>
        </w:r>
      </w:ins>
      <w:ins w:id="3243" w:author="Hanson Hom" w:date="2018-01-17T15:41:00Z">
        <w:r w:rsidR="008E796D">
          <w:rPr>
            <w:rFonts w:ascii="Century Gothic" w:hAnsi="Century Gothic"/>
            <w:sz w:val="24"/>
            <w:szCs w:val="24"/>
          </w:rPr>
          <w:t>rom</w:t>
        </w:r>
      </w:ins>
      <w:ins w:id="3244" w:author="Hanson Hom" w:date="2018-01-17T15:38:00Z">
        <w:r w:rsidR="008E796D">
          <w:rPr>
            <w:rFonts w:ascii="Century Gothic" w:hAnsi="Century Gothic"/>
            <w:sz w:val="24"/>
            <w:szCs w:val="24"/>
          </w:rPr>
          <w:t xml:space="preserve"> those with full conference registrations. </w:t>
        </w:r>
      </w:ins>
      <w:del w:id="3245" w:author="Hanson Hom" w:date="2018-01-17T15:37:00Z">
        <w:r w:rsidR="00D37A36" w:rsidRPr="002A4522" w:rsidDel="008E796D">
          <w:rPr>
            <w:rFonts w:ascii="Century Gothic" w:hAnsi="Century Gothic"/>
            <w:sz w:val="24"/>
            <w:szCs w:val="24"/>
          </w:rPr>
          <w:delText xml:space="preserve"> If a speaker has paid for a 1-day or full conference registration, t</w:delText>
        </w:r>
      </w:del>
      <w:del w:id="3246" w:author="Hanson Hom" w:date="2018-01-17T15:38:00Z">
        <w:r w:rsidR="00D37A36" w:rsidRPr="002A4522" w:rsidDel="008E796D">
          <w:rPr>
            <w:rFonts w:ascii="Century Gothic" w:hAnsi="Century Gothic"/>
            <w:sz w:val="24"/>
            <w:szCs w:val="24"/>
          </w:rPr>
          <w:delText>heir badge will so identify them. If th</w:delText>
        </w:r>
      </w:del>
      <w:del w:id="3247" w:author="Hanson Hom" w:date="2018-01-17T15:39:00Z">
        <w:r w:rsidR="00D37A36" w:rsidRPr="002A4522" w:rsidDel="008E796D">
          <w:rPr>
            <w:rFonts w:ascii="Century Gothic" w:hAnsi="Century Gothic"/>
            <w:sz w:val="24"/>
            <w:szCs w:val="24"/>
          </w:rPr>
          <w:delText xml:space="preserve">ey are attending only to present their session, including possibly being allowed to sit in on non-meal, non-event sessions that day, their badges will display that limitation. </w:delText>
        </w:r>
      </w:del>
      <w:r w:rsidR="00D37A36" w:rsidRPr="002A4522">
        <w:rPr>
          <w:rFonts w:ascii="Century Gothic" w:hAnsi="Century Gothic"/>
          <w:sz w:val="24"/>
          <w:szCs w:val="24"/>
        </w:rPr>
        <w:t xml:space="preserve"> </w:t>
      </w:r>
    </w:p>
    <w:p w14:paraId="123160A3" w14:textId="5C1DFD0D" w:rsidR="00D37A36" w:rsidRPr="002A4522" w:rsidRDefault="00D37A36" w:rsidP="00D37A36">
      <w:pPr>
        <w:jc w:val="both"/>
        <w:rPr>
          <w:rFonts w:ascii="Century Gothic" w:hAnsi="Century Gothic"/>
          <w:sz w:val="24"/>
          <w:szCs w:val="24"/>
        </w:rPr>
      </w:pPr>
      <w:del w:id="3248" w:author="Hanson Hom" w:date="2018-01-17T15:42:00Z">
        <w:r w:rsidRPr="002A4522" w:rsidDel="008E796D">
          <w:rPr>
            <w:rFonts w:ascii="Century Gothic" w:hAnsi="Century Gothic"/>
            <w:sz w:val="24"/>
            <w:szCs w:val="24"/>
          </w:rPr>
          <w:delText>In 2016 ‘Session-Only Speakers’ were not required to register, saving time and confusion and cost. They received a badge to differentiate them from conference attendees. In future years, they should also receive lanyards to differentiate them and assist in quickly identifying their access privileges.  APA California lanyards are an option for these valued speakers.</w:delText>
        </w:r>
      </w:del>
      <w:r w:rsidRPr="002A4522">
        <w:rPr>
          <w:rFonts w:ascii="Century Gothic" w:hAnsi="Century Gothic"/>
          <w:sz w:val="24"/>
          <w:szCs w:val="24"/>
        </w:rPr>
        <w:t xml:space="preserve"> </w:t>
      </w:r>
    </w:p>
    <w:p w14:paraId="0B550617" w14:textId="77777777" w:rsidR="00D37A36" w:rsidRPr="002A4522" w:rsidRDefault="00D37A36" w:rsidP="00D37A36">
      <w:pPr>
        <w:jc w:val="both"/>
        <w:rPr>
          <w:rFonts w:ascii="Century Gothic" w:hAnsi="Century Gothic"/>
          <w:sz w:val="24"/>
          <w:szCs w:val="24"/>
        </w:rPr>
      </w:pPr>
    </w:p>
    <w:p w14:paraId="57D74EA9" w14:textId="77777777" w:rsidR="00D37A36" w:rsidRPr="002A4522" w:rsidRDefault="00D37A36" w:rsidP="00C47082">
      <w:pPr>
        <w:pStyle w:val="Heading2"/>
      </w:pPr>
      <w:bookmarkStart w:id="3249" w:name="_Toc477771143"/>
      <w:r w:rsidRPr="002A4522">
        <w:t>F.</w:t>
      </w:r>
      <w:r w:rsidRPr="002A4522">
        <w:tab/>
        <w:t>PHOTOGRAPHER</w:t>
      </w:r>
      <w:bookmarkEnd w:id="3249"/>
    </w:p>
    <w:p w14:paraId="79F18CF9" w14:textId="647B80B3"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The CHC should work with the VPs of Conferences and Public Information and the Conference Management Contractor to assure that someone is assigned to take photographs of plenary/guest speakers, Awards Event, Chapter Board, Conference Host Committee, registration area and mobile workshop sendoffs, as well as group shots of attendees during various activities at the conference.</w:t>
      </w:r>
    </w:p>
    <w:p w14:paraId="77DDA8C4" w14:textId="7C541B63" w:rsidR="00D37A36" w:rsidRPr="002A4522" w:rsidRDefault="00D37A36" w:rsidP="00D37A36">
      <w:pPr>
        <w:jc w:val="both"/>
        <w:rPr>
          <w:rFonts w:ascii="Century Gothic" w:hAnsi="Century Gothic"/>
          <w:sz w:val="24"/>
          <w:szCs w:val="24"/>
        </w:rPr>
      </w:pPr>
    </w:p>
    <w:p w14:paraId="5D7AF4CD" w14:textId="41ABA218" w:rsidR="00D37A36" w:rsidRPr="002A4522" w:rsidRDefault="00D37A36" w:rsidP="00BD1763">
      <w:pPr>
        <w:pStyle w:val="Heading1"/>
        <w:rPr>
          <w:rFonts w:ascii="Century Gothic" w:hAnsi="Century Gothic"/>
        </w:rPr>
      </w:pPr>
      <w:bookmarkStart w:id="3250" w:name="_Toc477771144"/>
      <w:r w:rsidRPr="002A4522">
        <w:rPr>
          <w:rFonts w:ascii="Century Gothic" w:hAnsi="Century Gothic"/>
        </w:rPr>
        <w:t>X.  ON-CALL CHAPTER CONFERENCE COMMITTEE</w:t>
      </w:r>
      <w:bookmarkEnd w:id="3250"/>
    </w:p>
    <w:p w14:paraId="510E3D21" w14:textId="391BFD3E"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In past years, the Chapter maintained a “Standing Conference Committee” to: 1) facilitate coordination between various years’ conference committees; 2) to discuss issues related to the annual conference; 3) review the Conference Requirements Handbook and make recommendations as necessary; 4) recommend any other conference policies, or changes to policies, to the Board; 5) conduct a call during the year as necessary to update the Handbook and keep the conference on track; </w:t>
      </w:r>
      <w:ins w:id="3251" w:author="Hanson Hom" w:date="2018-01-17T15:47:00Z">
        <w:r w:rsidR="00B23409">
          <w:rPr>
            <w:rFonts w:ascii="Century Gothic" w:hAnsi="Century Gothic"/>
            <w:sz w:val="24"/>
            <w:szCs w:val="24"/>
          </w:rPr>
          <w:t xml:space="preserve">and </w:t>
        </w:r>
      </w:ins>
      <w:r w:rsidRPr="002A4522">
        <w:rPr>
          <w:rFonts w:ascii="Century Gothic" w:hAnsi="Century Gothic"/>
          <w:sz w:val="24"/>
          <w:szCs w:val="24"/>
        </w:rPr>
        <w:t>6) to collect input and assure the updated Handbook is distributed to the upcoming Conference Host Committee.</w:t>
      </w:r>
    </w:p>
    <w:p w14:paraId="2A4C00F8" w14:textId="3EE4449A"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lastRenderedPageBreak/>
        <w:t>With the establishment of the V</w:t>
      </w:r>
      <w:ins w:id="3252" w:author="Hanson Hom" w:date="2018-01-17T15:48:00Z">
        <w:r w:rsidR="00B23409">
          <w:rPr>
            <w:rFonts w:ascii="Century Gothic" w:hAnsi="Century Gothic"/>
            <w:sz w:val="24"/>
            <w:szCs w:val="24"/>
          </w:rPr>
          <w:t>P</w:t>
        </w:r>
      </w:ins>
      <w:del w:id="3253" w:author="Hanson Hom" w:date="2018-01-17T15:48:00Z">
        <w:r w:rsidRPr="002A4522" w:rsidDel="00B23409">
          <w:rPr>
            <w:rFonts w:ascii="Century Gothic" w:hAnsi="Century Gothic"/>
            <w:sz w:val="24"/>
            <w:szCs w:val="24"/>
          </w:rPr>
          <w:delText>ice President for</w:delText>
        </w:r>
      </w:del>
      <w:r w:rsidRPr="002A4522">
        <w:rPr>
          <w:rFonts w:ascii="Century Gothic" w:hAnsi="Century Gothic"/>
          <w:sz w:val="24"/>
          <w:szCs w:val="24"/>
        </w:rPr>
        <w:t xml:space="preserve"> Conferences position on the APA California Chapter board, a number of items in the list above became the responsibility of that Vice President, including primary communication with each Conference Host Committee and proposed updates to the Conference Requirements Handbook. However, the need remains for resources to be available to the Vice President during the year to: </w:t>
      </w:r>
      <w:ins w:id="3254" w:author="Hanson Hom" w:date="2018-01-17T15:53:00Z">
        <w:r w:rsidR="00271890">
          <w:rPr>
            <w:rFonts w:ascii="Century Gothic" w:hAnsi="Century Gothic"/>
            <w:sz w:val="24"/>
            <w:szCs w:val="24"/>
          </w:rPr>
          <w:t xml:space="preserve">1) </w:t>
        </w:r>
      </w:ins>
      <w:r w:rsidRPr="002A4522">
        <w:rPr>
          <w:rFonts w:ascii="Century Gothic" w:hAnsi="Century Gothic"/>
          <w:sz w:val="24"/>
          <w:szCs w:val="24"/>
        </w:rPr>
        <w:t xml:space="preserve">discuss conference trends or new needs; </w:t>
      </w:r>
      <w:del w:id="3255" w:author="Hanson Hom" w:date="2018-01-17T15:51:00Z">
        <w:r w:rsidRPr="002A4522" w:rsidDel="00B23409">
          <w:rPr>
            <w:rFonts w:ascii="Century Gothic" w:hAnsi="Century Gothic"/>
            <w:sz w:val="24"/>
            <w:szCs w:val="24"/>
          </w:rPr>
          <w:delText xml:space="preserve">have a forum to </w:delText>
        </w:r>
      </w:del>
      <w:ins w:id="3256" w:author="Hanson Hom" w:date="2018-01-17T15:53:00Z">
        <w:r w:rsidR="00271890">
          <w:rPr>
            <w:rFonts w:ascii="Century Gothic" w:hAnsi="Century Gothic"/>
            <w:sz w:val="24"/>
            <w:szCs w:val="24"/>
          </w:rPr>
          <w:t xml:space="preserve">2) </w:t>
        </w:r>
      </w:ins>
      <w:r w:rsidRPr="002A4522">
        <w:rPr>
          <w:rFonts w:ascii="Century Gothic" w:hAnsi="Century Gothic"/>
          <w:sz w:val="24"/>
          <w:szCs w:val="24"/>
        </w:rPr>
        <w:t xml:space="preserve">discuss issues when questions arise from the current year Conference Host Committee; </w:t>
      </w:r>
      <w:ins w:id="3257" w:author="Hanson Hom" w:date="2018-01-17T15:51:00Z">
        <w:r w:rsidR="00B23409">
          <w:rPr>
            <w:rFonts w:ascii="Century Gothic" w:hAnsi="Century Gothic"/>
            <w:sz w:val="24"/>
            <w:szCs w:val="24"/>
          </w:rPr>
          <w:t xml:space="preserve">and </w:t>
        </w:r>
      </w:ins>
      <w:ins w:id="3258" w:author="Hanson Hom" w:date="2018-01-17T15:53:00Z">
        <w:r w:rsidR="00271890">
          <w:rPr>
            <w:rFonts w:ascii="Century Gothic" w:hAnsi="Century Gothic"/>
            <w:sz w:val="24"/>
            <w:szCs w:val="24"/>
          </w:rPr>
          <w:t xml:space="preserve">3) </w:t>
        </w:r>
      </w:ins>
      <w:r w:rsidRPr="002A4522">
        <w:rPr>
          <w:rFonts w:ascii="Century Gothic" w:hAnsi="Century Gothic"/>
          <w:sz w:val="24"/>
          <w:szCs w:val="24"/>
        </w:rPr>
        <w:t xml:space="preserve">discuss the advisability of revising any individual financial policy or procedure for future conferences.  </w:t>
      </w:r>
    </w:p>
    <w:p w14:paraId="51F56497" w14:textId="163AB61B" w:rsidR="00D37A36" w:rsidRPr="002A4522" w:rsidDel="00B23409" w:rsidRDefault="00D37A36" w:rsidP="00D37A36">
      <w:pPr>
        <w:jc w:val="both"/>
        <w:rPr>
          <w:del w:id="3259" w:author="Hanson Hom" w:date="2018-01-17T15:50:00Z"/>
          <w:rFonts w:ascii="Century Gothic" w:hAnsi="Century Gothic"/>
          <w:sz w:val="24"/>
          <w:szCs w:val="24"/>
        </w:rPr>
      </w:pPr>
      <w:r w:rsidRPr="002A4522">
        <w:rPr>
          <w:rFonts w:ascii="Century Gothic" w:hAnsi="Century Gothic"/>
          <w:sz w:val="24"/>
          <w:szCs w:val="24"/>
        </w:rPr>
        <w:t>Pursuant to these needs, an On-Call Chapter Conference Committee shall be maintained with oversight by the current V</w:t>
      </w:r>
      <w:ins w:id="3260" w:author="Hanson Hom" w:date="2018-01-17T15:49:00Z">
        <w:r w:rsidR="00B23409">
          <w:rPr>
            <w:rFonts w:ascii="Century Gothic" w:hAnsi="Century Gothic"/>
            <w:sz w:val="24"/>
            <w:szCs w:val="24"/>
          </w:rPr>
          <w:t>P</w:t>
        </w:r>
      </w:ins>
      <w:del w:id="3261" w:author="Hanson Hom" w:date="2018-01-17T15:49:00Z">
        <w:r w:rsidRPr="002A4522" w:rsidDel="00B23409">
          <w:rPr>
            <w:rFonts w:ascii="Century Gothic" w:hAnsi="Century Gothic"/>
            <w:sz w:val="24"/>
            <w:szCs w:val="24"/>
          </w:rPr>
          <w:delText>ice President for</w:delText>
        </w:r>
      </w:del>
      <w:r w:rsidRPr="002A4522">
        <w:rPr>
          <w:rFonts w:ascii="Century Gothic" w:hAnsi="Century Gothic"/>
          <w:sz w:val="24"/>
          <w:szCs w:val="24"/>
        </w:rPr>
        <w:t xml:space="preserve"> Conferences. The composition of this Committee will be a selection of past conference co-chairs, past Chapter presidents, past V</w:t>
      </w:r>
      <w:ins w:id="3262" w:author="Hanson Hom" w:date="2018-01-17T15:49:00Z">
        <w:r w:rsidR="00B23409">
          <w:rPr>
            <w:rFonts w:ascii="Century Gothic" w:hAnsi="Century Gothic"/>
            <w:sz w:val="24"/>
            <w:szCs w:val="24"/>
          </w:rPr>
          <w:t>P</w:t>
        </w:r>
      </w:ins>
      <w:del w:id="3263" w:author="Hanson Hom" w:date="2018-01-17T15:49:00Z">
        <w:r w:rsidRPr="002A4522" w:rsidDel="00B23409">
          <w:rPr>
            <w:rFonts w:ascii="Century Gothic" w:hAnsi="Century Gothic"/>
            <w:sz w:val="24"/>
            <w:szCs w:val="24"/>
          </w:rPr>
          <w:delText>ice Presidents for</w:delText>
        </w:r>
      </w:del>
      <w:r w:rsidRPr="002A4522">
        <w:rPr>
          <w:rFonts w:ascii="Century Gothic" w:hAnsi="Century Gothic"/>
          <w:sz w:val="24"/>
          <w:szCs w:val="24"/>
        </w:rPr>
        <w:t xml:space="preserve"> Conferences, current Chapter President and Immediate Past President/President-Elect, or other knowledgeable Board-associated individuals.  The intent is to gather a diverse group familiar with Chapter conferences needs and operations.  If an issue arises that affects a sitting Conference Host Committee, the Section Director of that Section will be asked to participate in discussions that could affect that conference. The V</w:t>
      </w:r>
      <w:ins w:id="3264" w:author="Hanson Hom" w:date="2018-01-17T15:50:00Z">
        <w:r w:rsidR="00B23409">
          <w:rPr>
            <w:rFonts w:ascii="Century Gothic" w:hAnsi="Century Gothic"/>
            <w:sz w:val="24"/>
            <w:szCs w:val="24"/>
          </w:rPr>
          <w:t>P</w:t>
        </w:r>
      </w:ins>
      <w:del w:id="3265" w:author="Hanson Hom" w:date="2018-01-17T15:50:00Z">
        <w:r w:rsidRPr="002A4522" w:rsidDel="00B23409">
          <w:rPr>
            <w:rFonts w:ascii="Century Gothic" w:hAnsi="Century Gothic"/>
            <w:sz w:val="24"/>
            <w:szCs w:val="24"/>
          </w:rPr>
          <w:delText>ice President for</w:delText>
        </w:r>
      </w:del>
      <w:r w:rsidRPr="002A4522">
        <w:rPr>
          <w:rFonts w:ascii="Century Gothic" w:hAnsi="Century Gothic"/>
          <w:sz w:val="24"/>
          <w:szCs w:val="24"/>
        </w:rPr>
        <w:t xml:space="preserve"> Conferences, in consultation with the President and President-Elect/Past President, may determine that one or more representatives of the On-Call Conference Committee should participate in matters being handled by the sitting Conference Host Committee.</w:t>
      </w:r>
    </w:p>
    <w:p w14:paraId="3356090F" w14:textId="77777777" w:rsidR="00BD1763" w:rsidRPr="002A4522" w:rsidRDefault="00BD1763" w:rsidP="00D37A36">
      <w:pPr>
        <w:jc w:val="both"/>
        <w:rPr>
          <w:rFonts w:ascii="Century Gothic" w:hAnsi="Century Gothic"/>
          <w:sz w:val="24"/>
          <w:szCs w:val="24"/>
        </w:rPr>
      </w:pPr>
    </w:p>
    <w:p w14:paraId="4E20C58D" w14:textId="77777777" w:rsidR="00D37A36" w:rsidRPr="002A4522" w:rsidRDefault="00D37A36" w:rsidP="00BD1763">
      <w:pPr>
        <w:pStyle w:val="Heading1"/>
        <w:rPr>
          <w:rFonts w:ascii="Century Gothic" w:hAnsi="Century Gothic"/>
        </w:rPr>
      </w:pPr>
      <w:bookmarkStart w:id="3266" w:name="_Toc477771145"/>
      <w:r w:rsidRPr="002A4522">
        <w:rPr>
          <w:rFonts w:ascii="Century Gothic" w:hAnsi="Century Gothic"/>
        </w:rPr>
        <w:t>XI. UPDATING AND DISTRIBUTING THE CONFERENCE HANDBOOK</w:t>
      </w:r>
      <w:bookmarkEnd w:id="3266"/>
    </w:p>
    <w:p w14:paraId="096FC9F9" w14:textId="06A655D3"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Within three months following the conference, the VP Conferences shall facilitate or accomplish the following:</w:t>
      </w:r>
    </w:p>
    <w:p w14:paraId="20A41C57" w14:textId="77777777" w:rsidR="00D37A36" w:rsidRPr="002A4522" w:rsidRDefault="00D37A36" w:rsidP="00271890">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PROGRAM.  Add the conference program to the official Conference Binder which may be maintained online.</w:t>
      </w:r>
    </w:p>
    <w:p w14:paraId="52E00900" w14:textId="77777777" w:rsidR="00D37A36" w:rsidRPr="002A4522" w:rsidRDefault="00D37A36" w:rsidP="00BD1763">
      <w:pPr>
        <w:ind w:left="720" w:hanging="720"/>
        <w:jc w:val="both"/>
        <w:rPr>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CONFERENCE SUMMARY.  Provide a summary of the Conference, including the budget, how many rooms were used at the conference hotel, conference attendance broken down by registration categories, and the attendance at specific conference events and mobile workshops.</w:t>
      </w:r>
    </w:p>
    <w:p w14:paraId="77C62534" w14:textId="77777777" w:rsidR="00D37A36" w:rsidRPr="002A4522" w:rsidRDefault="00D37A36" w:rsidP="00BD1763">
      <w:pPr>
        <w:ind w:left="720" w:hanging="720"/>
        <w:jc w:val="both"/>
        <w:rPr>
          <w:rFonts w:ascii="Century Gothic" w:hAnsi="Century Gothic"/>
          <w:sz w:val="24"/>
          <w:szCs w:val="24"/>
        </w:rPr>
      </w:pPr>
      <w:r w:rsidRPr="002A4522">
        <w:rPr>
          <w:rFonts w:ascii="Century Gothic" w:hAnsi="Century Gothic"/>
          <w:sz w:val="24"/>
          <w:szCs w:val="24"/>
        </w:rPr>
        <w:lastRenderedPageBreak/>
        <w:t>•</w:t>
      </w:r>
      <w:r w:rsidRPr="002A4522">
        <w:rPr>
          <w:rFonts w:ascii="Century Gothic" w:hAnsi="Century Gothic"/>
          <w:sz w:val="24"/>
          <w:szCs w:val="24"/>
        </w:rPr>
        <w:tab/>
        <w:t>RECOMMENDATIONS TO THE BOARD AND ON-CALL CHAPTER CONFERENCE COMMITTEE.  Make recommendations to the Board and On-Call Conference Committee concerning changes or clarifications to the policies contained in the APA California Board Conference Requirements Handbook. The APA California Board shall approve any major changes made to the APA California Board Conference Requirements Handbook.</w:t>
      </w:r>
    </w:p>
    <w:p w14:paraId="078E44CA" w14:textId="72CEAE19" w:rsidR="00D37A36" w:rsidRPr="002A4522" w:rsidDel="00271890" w:rsidRDefault="00D37A36" w:rsidP="00BD1763">
      <w:pPr>
        <w:ind w:left="720" w:hanging="720"/>
        <w:jc w:val="both"/>
        <w:rPr>
          <w:del w:id="3267" w:author="Hanson Hom" w:date="2018-01-17T15:56:00Z"/>
          <w:rFonts w:ascii="Century Gothic" w:hAnsi="Century Gothic"/>
          <w:sz w:val="24"/>
          <w:szCs w:val="24"/>
        </w:rPr>
      </w:pPr>
      <w:r w:rsidRPr="002A4522">
        <w:rPr>
          <w:rFonts w:ascii="Century Gothic" w:hAnsi="Century Gothic"/>
          <w:sz w:val="24"/>
          <w:szCs w:val="24"/>
        </w:rPr>
        <w:t>•</w:t>
      </w:r>
      <w:r w:rsidRPr="002A4522">
        <w:rPr>
          <w:rFonts w:ascii="Century Gothic" w:hAnsi="Century Gothic"/>
          <w:sz w:val="24"/>
          <w:szCs w:val="24"/>
        </w:rPr>
        <w:tab/>
        <w:t>ACQUIRE SUMMARY REPORT FROM THE CURRENT YEAR’S CHC.  The CHC just completing the conference shall prepare a summary to be used by the VP Conferences and the next year’s CHC to discuss issues that they faced, items that worked well, changes to conference procedures that are need, etc., for each of the major subcommittees and for the conference operation overall.</w:t>
      </w:r>
    </w:p>
    <w:p w14:paraId="77F1A776" w14:textId="77777777" w:rsidR="00D37A36" w:rsidRPr="002A4522" w:rsidRDefault="00D37A36" w:rsidP="00271890">
      <w:pPr>
        <w:jc w:val="both"/>
        <w:rPr>
          <w:rFonts w:ascii="Century Gothic" w:hAnsi="Century Gothic"/>
          <w:sz w:val="24"/>
          <w:szCs w:val="24"/>
        </w:rPr>
      </w:pPr>
    </w:p>
    <w:p w14:paraId="0CB24EE9"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The APA California President and VP Conferences shall be authorized to make interpretations and minor amendments to the Conference Requirements Handbook without Board approval.  Those minor amendments shall be recorded in the online version of the Handbook for general use.</w:t>
      </w:r>
    </w:p>
    <w:p w14:paraId="2F89E9A2" w14:textId="77777777" w:rsidR="00D37A36" w:rsidRPr="002A4522" w:rsidRDefault="00D37A36" w:rsidP="00D37A36">
      <w:pPr>
        <w:jc w:val="both"/>
        <w:rPr>
          <w:rFonts w:ascii="Century Gothic" w:hAnsi="Century Gothic"/>
          <w:sz w:val="24"/>
          <w:szCs w:val="24"/>
        </w:rPr>
      </w:pPr>
    </w:p>
    <w:p w14:paraId="58D4AD0A"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xml:space="preserve"> </w:t>
      </w:r>
    </w:p>
    <w:p w14:paraId="71FF3385" w14:textId="77777777" w:rsidR="00D37A36" w:rsidRPr="002A4522" w:rsidRDefault="00D37A36" w:rsidP="00D37A36">
      <w:pPr>
        <w:jc w:val="both"/>
        <w:rPr>
          <w:rFonts w:ascii="Century Gothic" w:hAnsi="Century Gothic"/>
          <w:sz w:val="24"/>
          <w:szCs w:val="24"/>
        </w:rPr>
      </w:pPr>
      <w:r w:rsidRPr="002A4522">
        <w:rPr>
          <w:rFonts w:ascii="Century Gothic" w:hAnsi="Century Gothic"/>
          <w:sz w:val="24"/>
          <w:szCs w:val="24"/>
        </w:rPr>
        <w:t> </w:t>
      </w:r>
    </w:p>
    <w:p w14:paraId="45D91E6C" w14:textId="3E9E850A" w:rsidR="00C86F1F" w:rsidRPr="002A4522" w:rsidRDefault="00C86F1F" w:rsidP="00693D9A">
      <w:pPr>
        <w:jc w:val="both"/>
        <w:rPr>
          <w:rFonts w:ascii="Century Gothic" w:hAnsi="Century Gothic"/>
          <w:sz w:val="24"/>
          <w:szCs w:val="24"/>
        </w:rPr>
      </w:pPr>
      <w:r w:rsidRPr="002A4522">
        <w:rPr>
          <w:rFonts w:ascii="Century Gothic" w:hAnsi="Century Gothic"/>
          <w:sz w:val="24"/>
          <w:szCs w:val="24"/>
        </w:rPr>
        <w:br w:type="page"/>
      </w:r>
    </w:p>
    <w:p w14:paraId="45F2BF77" w14:textId="77777777" w:rsidR="00D37A36" w:rsidRPr="006D5D5D" w:rsidRDefault="00D37A36" w:rsidP="00D37A36">
      <w:pPr>
        <w:ind w:left="630"/>
        <w:jc w:val="center"/>
        <w:rPr>
          <w:rFonts w:ascii="Calibri" w:hAnsi="Calibri"/>
          <w:sz w:val="32"/>
          <w:szCs w:val="32"/>
        </w:rPr>
      </w:pPr>
      <w:r w:rsidRPr="006D5D5D">
        <w:rPr>
          <w:rFonts w:ascii="Calibri" w:hAnsi="Calibri"/>
          <w:sz w:val="32"/>
          <w:szCs w:val="32"/>
        </w:rPr>
        <w:lastRenderedPageBreak/>
        <w:t>APA CALIFORNIA CHAPTER CONFERENCE HANDBOOK</w:t>
      </w:r>
    </w:p>
    <w:p w14:paraId="0CA81A77" w14:textId="77777777" w:rsidR="00D37A36" w:rsidRPr="006D5D5D" w:rsidRDefault="00D37A36" w:rsidP="00D37A36">
      <w:pPr>
        <w:jc w:val="center"/>
        <w:rPr>
          <w:rFonts w:ascii="Calibri" w:hAnsi="Calibri"/>
          <w:sz w:val="32"/>
          <w:szCs w:val="32"/>
        </w:rPr>
      </w:pPr>
      <w:r w:rsidRPr="006D5D5D">
        <w:rPr>
          <w:rFonts w:ascii="Calibri" w:hAnsi="Calibri"/>
          <w:sz w:val="32"/>
          <w:szCs w:val="32"/>
        </w:rPr>
        <w:t>TIMING ROADMAP</w:t>
      </w:r>
    </w:p>
    <w:p w14:paraId="280BFFBA" w14:textId="77777777" w:rsidR="00D37A36" w:rsidRPr="00792BFA" w:rsidRDefault="00D37A36" w:rsidP="00D37A36">
      <w:pPr>
        <w:jc w:val="center"/>
        <w:rPr>
          <w:rFonts w:ascii="Calibri" w:hAnsi="Calibri"/>
        </w:rPr>
      </w:pPr>
      <w:r w:rsidRPr="00792BFA">
        <w:rPr>
          <w:rFonts w:ascii="Calibri" w:hAnsi="Calibri"/>
        </w:rPr>
        <w:t>THE 36 MONTHS LEADING UP TO YOUR CONFERNCE</w:t>
      </w:r>
    </w:p>
    <w:p w14:paraId="6F5E5AC2" w14:textId="77777777" w:rsidR="00D37A36" w:rsidRDefault="00D37A36" w:rsidP="00D37A36">
      <w:pPr>
        <w:jc w:val="center"/>
        <w:rPr>
          <w:rFonts w:ascii="Calibri" w:hAnsi="Calibri"/>
        </w:rPr>
      </w:pPr>
      <w:r w:rsidRPr="00792BFA">
        <w:rPr>
          <w:rFonts w:ascii="Calibri" w:hAnsi="Calibri"/>
        </w:rPr>
        <w:t>The tasks and actions in this table are discussed more fully in th</w:t>
      </w:r>
      <w:r>
        <w:rPr>
          <w:rFonts w:ascii="Calibri" w:hAnsi="Calibri"/>
        </w:rPr>
        <w:t>is</w:t>
      </w:r>
      <w:r w:rsidRPr="00792BFA">
        <w:rPr>
          <w:rFonts w:ascii="Calibri" w:hAnsi="Calibri"/>
        </w:rPr>
        <w:t xml:space="preserve"> Conference </w:t>
      </w:r>
      <w:r>
        <w:rPr>
          <w:rFonts w:ascii="Calibri" w:hAnsi="Calibri"/>
        </w:rPr>
        <w:t xml:space="preserve">Requirements </w:t>
      </w:r>
      <w:r w:rsidRPr="00792BFA">
        <w:rPr>
          <w:rFonts w:ascii="Calibri" w:hAnsi="Calibri"/>
        </w:rPr>
        <w:t>Handbook</w:t>
      </w:r>
    </w:p>
    <w:p w14:paraId="11CCBCAA" w14:textId="77777777" w:rsidR="00D37A36" w:rsidRPr="00792BFA" w:rsidRDefault="00D37A36" w:rsidP="00D37A36">
      <w:pPr>
        <w:jc w:val="center"/>
        <w:rPr>
          <w:rFonts w:ascii="Calibri" w:hAnsi="Calibri"/>
        </w:rPr>
      </w:pPr>
      <w:r>
        <w:rPr>
          <w:rFonts w:ascii="Calibri" w:hAnsi="Calibri"/>
        </w:rPr>
        <w:t>All items on this list must be accomplished generally within the timeframes they are listed</w:t>
      </w:r>
    </w:p>
    <w:p w14:paraId="766E86B8" w14:textId="77777777" w:rsidR="00D37A36" w:rsidRPr="00792BFA" w:rsidRDefault="00D37A36" w:rsidP="00D37A36">
      <w:pPr>
        <w:jc w:val="center"/>
        <w:rPr>
          <w:rFonts w:ascii="Calibri" w:hAnsi="Calibri"/>
        </w:rPr>
      </w:pPr>
      <w:r>
        <w:rPr>
          <w:rFonts w:ascii="Calibri" w:hAnsi="Calibri"/>
        </w:rPr>
        <w:t xml:space="preserve"> </w:t>
      </w:r>
      <w:r w:rsidRPr="00792BFA">
        <w:rPr>
          <w:rFonts w:ascii="Calibri" w:hAnsi="Calibri"/>
        </w:rPr>
        <w:t xml:space="preserve"> </w:t>
      </w:r>
      <w:r>
        <w:rPr>
          <w:rFonts w:ascii="Calibri" w:hAnsi="Calibri"/>
        </w:rPr>
        <w:t>Revised 22 October 2016</w:t>
      </w:r>
    </w:p>
    <w:p w14:paraId="09332D32" w14:textId="77777777" w:rsidR="00D37A36" w:rsidRPr="00792BFA" w:rsidRDefault="00D37A36" w:rsidP="00D37A36">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1"/>
        <w:gridCol w:w="2967"/>
        <w:gridCol w:w="912"/>
      </w:tblGrid>
      <w:tr w:rsidR="00D37A36" w:rsidRPr="00BD1763" w14:paraId="632280A5" w14:textId="77777777" w:rsidTr="00D37A36">
        <w:tc>
          <w:tcPr>
            <w:tcW w:w="6925" w:type="dxa"/>
            <w:shd w:val="clear" w:color="auto" w:fill="auto"/>
          </w:tcPr>
          <w:p w14:paraId="0B597D75" w14:textId="77777777" w:rsidR="00D37A36" w:rsidRPr="00BD1763" w:rsidRDefault="00D37A36" w:rsidP="00D37A36">
            <w:pPr>
              <w:jc w:val="center"/>
              <w:rPr>
                <w:rFonts w:ascii="Century Gothic" w:hAnsi="Century Gothic"/>
                <w:sz w:val="20"/>
                <w:szCs w:val="20"/>
              </w:rPr>
            </w:pPr>
            <w:r w:rsidRPr="00BD1763">
              <w:rPr>
                <w:rFonts w:ascii="Century Gothic" w:hAnsi="Century Gothic"/>
                <w:sz w:val="20"/>
                <w:szCs w:val="20"/>
              </w:rPr>
              <w:t>TASKS &amp; ACTIONS</w:t>
            </w:r>
          </w:p>
        </w:tc>
        <w:tc>
          <w:tcPr>
            <w:tcW w:w="2970" w:type="dxa"/>
            <w:shd w:val="clear" w:color="auto" w:fill="auto"/>
          </w:tcPr>
          <w:p w14:paraId="032E9E04" w14:textId="77777777" w:rsidR="00D37A36" w:rsidRPr="00BD1763" w:rsidRDefault="00D37A36" w:rsidP="00D37A36">
            <w:pPr>
              <w:jc w:val="center"/>
              <w:rPr>
                <w:rFonts w:ascii="Century Gothic" w:hAnsi="Century Gothic"/>
                <w:sz w:val="20"/>
                <w:szCs w:val="20"/>
              </w:rPr>
            </w:pPr>
            <w:r w:rsidRPr="00BD1763">
              <w:rPr>
                <w:rFonts w:ascii="Century Gothic" w:hAnsi="Century Gothic"/>
                <w:sz w:val="20"/>
                <w:szCs w:val="20"/>
              </w:rPr>
              <w:t>LEAD RESPONSIBILITY*</w:t>
            </w:r>
          </w:p>
          <w:p w14:paraId="2E70AEE2" w14:textId="77777777" w:rsidR="00D37A36" w:rsidRPr="00BD1763" w:rsidRDefault="00D37A36" w:rsidP="00D37A36">
            <w:pPr>
              <w:jc w:val="center"/>
              <w:rPr>
                <w:rFonts w:ascii="Century Gothic" w:hAnsi="Century Gothic"/>
                <w:sz w:val="20"/>
                <w:szCs w:val="20"/>
              </w:rPr>
            </w:pPr>
            <w:r w:rsidRPr="00BD1763">
              <w:rPr>
                <w:rFonts w:ascii="Century Gothic" w:hAnsi="Century Gothic"/>
                <w:sz w:val="20"/>
                <w:szCs w:val="20"/>
              </w:rPr>
              <w:t xml:space="preserve"> </w:t>
            </w:r>
          </w:p>
        </w:tc>
        <w:tc>
          <w:tcPr>
            <w:tcW w:w="895" w:type="dxa"/>
            <w:shd w:val="clear" w:color="auto" w:fill="auto"/>
          </w:tcPr>
          <w:p w14:paraId="33F1ED1F" w14:textId="77777777" w:rsidR="00D37A36" w:rsidRPr="00BD1763" w:rsidRDefault="00D37A36" w:rsidP="00D37A36">
            <w:pPr>
              <w:jc w:val="center"/>
              <w:rPr>
                <w:rFonts w:ascii="Century Gothic" w:hAnsi="Century Gothic"/>
                <w:sz w:val="20"/>
                <w:szCs w:val="20"/>
              </w:rPr>
            </w:pPr>
            <w:r w:rsidRPr="00BD1763">
              <w:rPr>
                <w:rFonts w:ascii="Century Gothic" w:hAnsi="Century Gothic"/>
                <w:sz w:val="20"/>
                <w:szCs w:val="20"/>
              </w:rPr>
              <w:t>DONE? Check them off!</w:t>
            </w:r>
          </w:p>
        </w:tc>
      </w:tr>
      <w:tr w:rsidR="00D37A36" w:rsidRPr="00BD1763" w14:paraId="5F97B382" w14:textId="77777777" w:rsidTr="00D37A36">
        <w:tc>
          <w:tcPr>
            <w:tcW w:w="10790" w:type="dxa"/>
            <w:gridSpan w:val="3"/>
            <w:shd w:val="clear" w:color="auto" w:fill="auto"/>
          </w:tcPr>
          <w:p w14:paraId="3DAE3799" w14:textId="77777777" w:rsidR="00D37A36" w:rsidRPr="00BD1763" w:rsidRDefault="00D37A36" w:rsidP="00D37A36">
            <w:pPr>
              <w:rPr>
                <w:rFonts w:ascii="Century Gothic" w:hAnsi="Century Gothic"/>
                <w:b/>
                <w:sz w:val="20"/>
                <w:szCs w:val="20"/>
              </w:rPr>
            </w:pPr>
            <w:r w:rsidRPr="00BD1763">
              <w:rPr>
                <w:rFonts w:ascii="Century Gothic" w:hAnsi="Century Gothic"/>
                <w:b/>
                <w:sz w:val="20"/>
                <w:szCs w:val="20"/>
              </w:rPr>
              <w:t>36 MONTHS PRIOR TO THE CONFERENCE</w:t>
            </w:r>
          </w:p>
        </w:tc>
      </w:tr>
      <w:tr w:rsidR="00D37A36" w:rsidRPr="00BD1763" w14:paraId="36EC1271" w14:textId="77777777" w:rsidTr="00D37A36">
        <w:tc>
          <w:tcPr>
            <w:tcW w:w="6925" w:type="dxa"/>
            <w:shd w:val="clear" w:color="auto" w:fill="auto"/>
          </w:tcPr>
          <w:p w14:paraId="59CE74A4"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Board formally advises Section of upcoming conference year assignment</w:t>
            </w:r>
          </w:p>
        </w:tc>
        <w:tc>
          <w:tcPr>
            <w:tcW w:w="2970" w:type="dxa"/>
            <w:shd w:val="clear" w:color="auto" w:fill="auto"/>
          </w:tcPr>
          <w:p w14:paraId="605D9F6D" w14:textId="77777777" w:rsidR="00D37A36" w:rsidRPr="00BD1763" w:rsidRDefault="00D37A36" w:rsidP="00D37A36">
            <w:pPr>
              <w:rPr>
                <w:rFonts w:ascii="Century Gothic" w:hAnsi="Century Gothic"/>
                <w:color w:val="FF0000"/>
                <w:sz w:val="20"/>
                <w:szCs w:val="20"/>
              </w:rPr>
            </w:pPr>
            <w:r w:rsidRPr="00BD1763">
              <w:rPr>
                <w:rFonts w:ascii="Century Gothic" w:hAnsi="Century Gothic"/>
                <w:sz w:val="20"/>
                <w:szCs w:val="20"/>
              </w:rPr>
              <w:t>Board, VP Conferences</w:t>
            </w:r>
          </w:p>
        </w:tc>
        <w:tc>
          <w:tcPr>
            <w:tcW w:w="895" w:type="dxa"/>
            <w:shd w:val="clear" w:color="auto" w:fill="auto"/>
          </w:tcPr>
          <w:p w14:paraId="02BA0F5D" w14:textId="77777777" w:rsidR="00D37A36" w:rsidRPr="00BD1763" w:rsidRDefault="00D37A36" w:rsidP="00D37A36">
            <w:pPr>
              <w:rPr>
                <w:rFonts w:ascii="Century Gothic" w:hAnsi="Century Gothic"/>
                <w:sz w:val="20"/>
                <w:szCs w:val="20"/>
              </w:rPr>
            </w:pPr>
          </w:p>
        </w:tc>
      </w:tr>
      <w:tr w:rsidR="00D37A36" w:rsidRPr="00BD1763" w14:paraId="124D8504" w14:textId="77777777" w:rsidTr="00D37A36">
        <w:tc>
          <w:tcPr>
            <w:tcW w:w="6925" w:type="dxa"/>
            <w:shd w:val="clear" w:color="auto" w:fill="auto"/>
          </w:tcPr>
          <w:p w14:paraId="198C409D"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Form a Site Selection Committee (SSC)</w:t>
            </w:r>
          </w:p>
        </w:tc>
        <w:tc>
          <w:tcPr>
            <w:tcW w:w="2970" w:type="dxa"/>
            <w:shd w:val="clear" w:color="auto" w:fill="auto"/>
          </w:tcPr>
          <w:p w14:paraId="34977D0F"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Host Section, Chapter</w:t>
            </w:r>
          </w:p>
        </w:tc>
        <w:tc>
          <w:tcPr>
            <w:tcW w:w="895" w:type="dxa"/>
            <w:shd w:val="clear" w:color="auto" w:fill="auto"/>
          </w:tcPr>
          <w:p w14:paraId="32A580DE" w14:textId="77777777" w:rsidR="00D37A36" w:rsidRPr="00BD1763" w:rsidRDefault="00D37A36" w:rsidP="00D37A36">
            <w:pPr>
              <w:rPr>
                <w:rFonts w:ascii="Century Gothic" w:hAnsi="Century Gothic"/>
                <w:sz w:val="20"/>
                <w:szCs w:val="20"/>
              </w:rPr>
            </w:pPr>
          </w:p>
        </w:tc>
      </w:tr>
      <w:tr w:rsidR="00D37A36" w:rsidRPr="00BD1763" w14:paraId="44F8F44A" w14:textId="77777777" w:rsidTr="00D37A36">
        <w:tc>
          <w:tcPr>
            <w:tcW w:w="6925" w:type="dxa"/>
            <w:shd w:val="clear" w:color="auto" w:fill="auto"/>
          </w:tcPr>
          <w:p w14:paraId="42F49F0E"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Conference Management Contractor (CMC) assembles options for SSC to consider</w:t>
            </w:r>
          </w:p>
        </w:tc>
        <w:tc>
          <w:tcPr>
            <w:tcW w:w="2970" w:type="dxa"/>
            <w:shd w:val="clear" w:color="auto" w:fill="auto"/>
          </w:tcPr>
          <w:p w14:paraId="3D86A332"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Host Section, Chapter, CMC</w:t>
            </w:r>
          </w:p>
        </w:tc>
        <w:tc>
          <w:tcPr>
            <w:tcW w:w="895" w:type="dxa"/>
            <w:shd w:val="clear" w:color="auto" w:fill="auto"/>
          </w:tcPr>
          <w:p w14:paraId="712F7719" w14:textId="77777777" w:rsidR="00D37A36" w:rsidRPr="00BD1763" w:rsidRDefault="00D37A36" w:rsidP="00D37A36">
            <w:pPr>
              <w:rPr>
                <w:rFonts w:ascii="Century Gothic" w:hAnsi="Century Gothic"/>
                <w:sz w:val="20"/>
                <w:szCs w:val="20"/>
              </w:rPr>
            </w:pPr>
          </w:p>
        </w:tc>
      </w:tr>
      <w:tr w:rsidR="00D37A36" w:rsidRPr="00BD1763" w14:paraId="52F505FB" w14:textId="77777777" w:rsidTr="00D37A36">
        <w:tc>
          <w:tcPr>
            <w:tcW w:w="6925" w:type="dxa"/>
            <w:shd w:val="clear" w:color="auto" w:fill="auto"/>
          </w:tcPr>
          <w:p w14:paraId="1DC09E9D"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With CMC research any off-site event locations, e.g., Opening Reception</w:t>
            </w:r>
          </w:p>
        </w:tc>
        <w:tc>
          <w:tcPr>
            <w:tcW w:w="2970" w:type="dxa"/>
            <w:shd w:val="clear" w:color="auto" w:fill="auto"/>
          </w:tcPr>
          <w:p w14:paraId="0191BDD0"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Opening Reception/ Special Events Subcommittee</w:t>
            </w:r>
          </w:p>
        </w:tc>
        <w:tc>
          <w:tcPr>
            <w:tcW w:w="895" w:type="dxa"/>
            <w:shd w:val="clear" w:color="auto" w:fill="auto"/>
          </w:tcPr>
          <w:p w14:paraId="4F2B80B2" w14:textId="77777777" w:rsidR="00D37A36" w:rsidRPr="00BD1763" w:rsidRDefault="00D37A36" w:rsidP="00D37A36">
            <w:pPr>
              <w:rPr>
                <w:rFonts w:ascii="Century Gothic" w:hAnsi="Century Gothic"/>
                <w:sz w:val="20"/>
                <w:szCs w:val="20"/>
              </w:rPr>
            </w:pPr>
          </w:p>
        </w:tc>
      </w:tr>
      <w:tr w:rsidR="00D37A36" w:rsidRPr="00BD1763" w14:paraId="62D29074" w14:textId="77777777" w:rsidTr="00D37A36">
        <w:tc>
          <w:tcPr>
            <w:tcW w:w="6925" w:type="dxa"/>
            <w:shd w:val="clear" w:color="auto" w:fill="auto"/>
          </w:tcPr>
          <w:p w14:paraId="1CF340E8" w14:textId="77777777" w:rsidR="00D37A36" w:rsidRPr="00BD1763" w:rsidDel="0060215E" w:rsidRDefault="00D37A36" w:rsidP="00D37A36">
            <w:pPr>
              <w:rPr>
                <w:rFonts w:ascii="Century Gothic" w:hAnsi="Century Gothic"/>
                <w:sz w:val="20"/>
                <w:szCs w:val="20"/>
              </w:rPr>
            </w:pPr>
          </w:p>
        </w:tc>
        <w:tc>
          <w:tcPr>
            <w:tcW w:w="2970" w:type="dxa"/>
            <w:shd w:val="clear" w:color="auto" w:fill="auto"/>
          </w:tcPr>
          <w:p w14:paraId="3B0DCC23" w14:textId="77777777" w:rsidR="00D37A36" w:rsidRPr="00BD1763" w:rsidRDefault="00D37A36" w:rsidP="00D37A36">
            <w:pPr>
              <w:rPr>
                <w:rFonts w:ascii="Century Gothic" w:hAnsi="Century Gothic"/>
                <w:sz w:val="20"/>
                <w:szCs w:val="20"/>
              </w:rPr>
            </w:pPr>
          </w:p>
        </w:tc>
        <w:tc>
          <w:tcPr>
            <w:tcW w:w="895" w:type="dxa"/>
            <w:shd w:val="clear" w:color="auto" w:fill="auto"/>
          </w:tcPr>
          <w:p w14:paraId="1B5D3BF9" w14:textId="77777777" w:rsidR="00D37A36" w:rsidRPr="00BD1763" w:rsidRDefault="00D37A36" w:rsidP="00D37A36">
            <w:pPr>
              <w:rPr>
                <w:rFonts w:ascii="Century Gothic" w:hAnsi="Century Gothic"/>
                <w:sz w:val="20"/>
                <w:szCs w:val="20"/>
              </w:rPr>
            </w:pPr>
          </w:p>
        </w:tc>
      </w:tr>
      <w:tr w:rsidR="00D37A36" w:rsidRPr="00BD1763" w14:paraId="6F9B3672" w14:textId="77777777" w:rsidTr="00D37A36">
        <w:tc>
          <w:tcPr>
            <w:tcW w:w="10790" w:type="dxa"/>
            <w:gridSpan w:val="3"/>
            <w:shd w:val="clear" w:color="auto" w:fill="auto"/>
          </w:tcPr>
          <w:p w14:paraId="42FC998B" w14:textId="77777777" w:rsidR="00D37A36" w:rsidRPr="00BD1763" w:rsidRDefault="00D37A36" w:rsidP="00D37A36">
            <w:pPr>
              <w:rPr>
                <w:rFonts w:ascii="Century Gothic" w:hAnsi="Century Gothic"/>
                <w:b/>
                <w:sz w:val="20"/>
                <w:szCs w:val="20"/>
              </w:rPr>
            </w:pPr>
            <w:r w:rsidRPr="00BD1763">
              <w:rPr>
                <w:rFonts w:ascii="Century Gothic" w:hAnsi="Century Gothic"/>
                <w:b/>
                <w:sz w:val="20"/>
                <w:szCs w:val="20"/>
              </w:rPr>
              <w:t>24 MONTHS PRIOR TO THE CONFERENCE</w:t>
            </w:r>
          </w:p>
        </w:tc>
      </w:tr>
      <w:tr w:rsidR="00D37A36" w:rsidRPr="00BD1763" w14:paraId="446A025F" w14:textId="77777777" w:rsidTr="00D37A36">
        <w:tc>
          <w:tcPr>
            <w:tcW w:w="6925" w:type="dxa"/>
            <w:shd w:val="clear" w:color="auto" w:fill="auto"/>
          </w:tcPr>
          <w:p w14:paraId="3084A229"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 xml:space="preserve"> Work with Conference Management Contractors to identify viable conference locations and discuss; have site visit of all possible sites. Provide recommendation on hotel and conference space to Board vote in January, 2 years prior to the conference year</w:t>
            </w:r>
          </w:p>
        </w:tc>
        <w:tc>
          <w:tcPr>
            <w:tcW w:w="2970" w:type="dxa"/>
            <w:shd w:val="clear" w:color="auto" w:fill="auto"/>
          </w:tcPr>
          <w:p w14:paraId="6B4DC45A"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VP Conferences, Host Section</w:t>
            </w:r>
          </w:p>
        </w:tc>
        <w:tc>
          <w:tcPr>
            <w:tcW w:w="895" w:type="dxa"/>
            <w:shd w:val="clear" w:color="auto" w:fill="auto"/>
          </w:tcPr>
          <w:p w14:paraId="21729926" w14:textId="77777777" w:rsidR="00D37A36" w:rsidRPr="00BD1763" w:rsidRDefault="00D37A36" w:rsidP="00D37A36">
            <w:pPr>
              <w:rPr>
                <w:rFonts w:ascii="Century Gothic" w:hAnsi="Century Gothic"/>
                <w:sz w:val="20"/>
                <w:szCs w:val="20"/>
              </w:rPr>
            </w:pPr>
          </w:p>
        </w:tc>
      </w:tr>
      <w:tr w:rsidR="00D37A36" w:rsidRPr="00BD1763" w14:paraId="17677755" w14:textId="77777777" w:rsidTr="00D37A36">
        <w:tc>
          <w:tcPr>
            <w:tcW w:w="6925" w:type="dxa"/>
            <w:shd w:val="clear" w:color="auto" w:fill="auto"/>
          </w:tcPr>
          <w:p w14:paraId="31E9DFDD"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 xml:space="preserve">About 2 years prior: Select CHC Co-Chairs and forward to VP Conferences; may assist in site selection. Selection may be made earlier than 2 years to allow them to begin to organize and research. </w:t>
            </w:r>
            <w:r w:rsidRPr="00BD1763">
              <w:rPr>
                <w:rFonts w:ascii="Century Gothic" w:hAnsi="Century Gothic"/>
                <w:b/>
                <w:sz w:val="20"/>
                <w:szCs w:val="20"/>
              </w:rPr>
              <w:t xml:space="preserve">Potential co-chairs must be advised of the necessity for them and their subcommittees to read, review, and discuss this Conference </w:t>
            </w:r>
            <w:r w:rsidRPr="00BD1763">
              <w:rPr>
                <w:rFonts w:ascii="Century Gothic" w:hAnsi="Century Gothic"/>
                <w:b/>
                <w:sz w:val="20"/>
                <w:szCs w:val="20"/>
              </w:rPr>
              <w:lastRenderedPageBreak/>
              <w:t>Requirements Handbook document among themselves and with the VP Conferences</w:t>
            </w:r>
            <w:r w:rsidRPr="00BD1763">
              <w:rPr>
                <w:rFonts w:ascii="Century Gothic" w:hAnsi="Century Gothic"/>
                <w:sz w:val="20"/>
                <w:szCs w:val="20"/>
              </w:rPr>
              <w:t xml:space="preserve"> </w:t>
            </w:r>
          </w:p>
        </w:tc>
        <w:tc>
          <w:tcPr>
            <w:tcW w:w="2970" w:type="dxa"/>
            <w:shd w:val="clear" w:color="auto" w:fill="auto"/>
          </w:tcPr>
          <w:p w14:paraId="743DE398"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lastRenderedPageBreak/>
              <w:t>Host Section, VP Conferences</w:t>
            </w:r>
          </w:p>
        </w:tc>
        <w:tc>
          <w:tcPr>
            <w:tcW w:w="895" w:type="dxa"/>
            <w:shd w:val="clear" w:color="auto" w:fill="auto"/>
          </w:tcPr>
          <w:p w14:paraId="055134E9" w14:textId="77777777" w:rsidR="00D37A36" w:rsidRPr="00BD1763" w:rsidRDefault="00D37A36" w:rsidP="00D37A36">
            <w:pPr>
              <w:rPr>
                <w:rFonts w:ascii="Century Gothic" w:hAnsi="Century Gothic"/>
                <w:sz w:val="20"/>
                <w:szCs w:val="20"/>
              </w:rPr>
            </w:pPr>
          </w:p>
        </w:tc>
      </w:tr>
      <w:tr w:rsidR="00D37A36" w:rsidRPr="00BD1763" w14:paraId="6219BDBD" w14:textId="77777777" w:rsidTr="00D37A36">
        <w:tc>
          <w:tcPr>
            <w:tcW w:w="6925" w:type="dxa"/>
            <w:shd w:val="clear" w:color="auto" w:fill="auto"/>
          </w:tcPr>
          <w:p w14:paraId="7759C38E"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Obtain Board approval of CHC Co-</w:t>
            </w:r>
            <w:r w:rsidRPr="00BD1763">
              <w:rPr>
                <w:rFonts w:ascii="Century Gothic" w:hAnsi="Century Gothic"/>
                <w:b/>
                <w:sz w:val="20"/>
                <w:szCs w:val="20"/>
              </w:rPr>
              <w:t>Chairs after commitment of co-chairs nominees to review and utilize the Conference Requirements Handbook</w:t>
            </w:r>
          </w:p>
        </w:tc>
        <w:tc>
          <w:tcPr>
            <w:tcW w:w="2970" w:type="dxa"/>
            <w:shd w:val="clear" w:color="auto" w:fill="auto"/>
          </w:tcPr>
          <w:p w14:paraId="49B009F5"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VP Conferences, Host Section</w:t>
            </w:r>
          </w:p>
        </w:tc>
        <w:tc>
          <w:tcPr>
            <w:tcW w:w="895" w:type="dxa"/>
            <w:shd w:val="clear" w:color="auto" w:fill="auto"/>
          </w:tcPr>
          <w:p w14:paraId="017AE116" w14:textId="77777777" w:rsidR="00D37A36" w:rsidRPr="00BD1763" w:rsidRDefault="00D37A36" w:rsidP="00D37A36">
            <w:pPr>
              <w:rPr>
                <w:rFonts w:ascii="Century Gothic" w:hAnsi="Century Gothic"/>
                <w:sz w:val="20"/>
                <w:szCs w:val="20"/>
              </w:rPr>
            </w:pPr>
          </w:p>
        </w:tc>
      </w:tr>
      <w:tr w:rsidR="00D37A36" w:rsidRPr="00BD1763" w14:paraId="75EF0B35" w14:textId="77777777" w:rsidTr="00D37A36">
        <w:tc>
          <w:tcPr>
            <w:tcW w:w="6925" w:type="dxa"/>
            <w:shd w:val="clear" w:color="auto" w:fill="auto"/>
          </w:tcPr>
          <w:p w14:paraId="1090F712" w14:textId="77777777" w:rsidR="00D37A36" w:rsidRPr="00BD1763" w:rsidRDefault="00D37A36" w:rsidP="00D37A36">
            <w:pPr>
              <w:rPr>
                <w:rFonts w:ascii="Century Gothic" w:hAnsi="Century Gothic"/>
                <w:sz w:val="20"/>
                <w:szCs w:val="20"/>
              </w:rPr>
            </w:pPr>
          </w:p>
        </w:tc>
        <w:tc>
          <w:tcPr>
            <w:tcW w:w="2970" w:type="dxa"/>
            <w:shd w:val="clear" w:color="auto" w:fill="auto"/>
          </w:tcPr>
          <w:p w14:paraId="246332B3" w14:textId="77777777" w:rsidR="00D37A36" w:rsidRPr="00BD1763" w:rsidRDefault="00D37A36" w:rsidP="00D37A36">
            <w:pPr>
              <w:rPr>
                <w:rFonts w:ascii="Century Gothic" w:hAnsi="Century Gothic"/>
                <w:sz w:val="20"/>
                <w:szCs w:val="20"/>
              </w:rPr>
            </w:pPr>
          </w:p>
        </w:tc>
        <w:tc>
          <w:tcPr>
            <w:tcW w:w="895" w:type="dxa"/>
            <w:shd w:val="clear" w:color="auto" w:fill="auto"/>
          </w:tcPr>
          <w:p w14:paraId="0C9CC99C" w14:textId="77777777" w:rsidR="00D37A36" w:rsidRPr="00BD1763" w:rsidRDefault="00D37A36" w:rsidP="00D37A36">
            <w:pPr>
              <w:rPr>
                <w:rFonts w:ascii="Century Gothic" w:hAnsi="Century Gothic"/>
                <w:sz w:val="20"/>
                <w:szCs w:val="20"/>
              </w:rPr>
            </w:pPr>
          </w:p>
        </w:tc>
      </w:tr>
      <w:tr w:rsidR="00D37A36" w:rsidRPr="00BD1763" w14:paraId="56516A0C" w14:textId="77777777" w:rsidTr="00D37A36">
        <w:tc>
          <w:tcPr>
            <w:tcW w:w="10790" w:type="dxa"/>
            <w:gridSpan w:val="3"/>
            <w:shd w:val="clear" w:color="auto" w:fill="auto"/>
          </w:tcPr>
          <w:p w14:paraId="6E8DF087" w14:textId="77777777" w:rsidR="00D37A36" w:rsidRPr="00BD1763" w:rsidRDefault="00D37A36" w:rsidP="00D37A36">
            <w:pPr>
              <w:rPr>
                <w:rFonts w:ascii="Century Gothic" w:hAnsi="Century Gothic"/>
                <w:b/>
                <w:sz w:val="20"/>
                <w:szCs w:val="20"/>
              </w:rPr>
            </w:pPr>
            <w:r w:rsidRPr="00BD1763">
              <w:rPr>
                <w:rFonts w:ascii="Century Gothic" w:hAnsi="Century Gothic"/>
                <w:b/>
                <w:sz w:val="20"/>
                <w:szCs w:val="20"/>
              </w:rPr>
              <w:t>18 MONTHS PRIOR TO THE CONFERENCE</w:t>
            </w:r>
          </w:p>
        </w:tc>
      </w:tr>
      <w:tr w:rsidR="00D37A36" w:rsidRPr="00BD1763" w14:paraId="6392106E" w14:textId="77777777" w:rsidTr="00D37A36">
        <w:tc>
          <w:tcPr>
            <w:tcW w:w="6925" w:type="dxa"/>
            <w:shd w:val="clear" w:color="auto" w:fill="auto"/>
          </w:tcPr>
          <w:p w14:paraId="0C5E23B5"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Establish Conference Host Committee (CHC)</w:t>
            </w:r>
          </w:p>
        </w:tc>
        <w:tc>
          <w:tcPr>
            <w:tcW w:w="2970" w:type="dxa"/>
            <w:shd w:val="clear" w:color="auto" w:fill="auto"/>
          </w:tcPr>
          <w:p w14:paraId="128C85F6"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Host Section</w:t>
            </w:r>
          </w:p>
        </w:tc>
        <w:tc>
          <w:tcPr>
            <w:tcW w:w="895" w:type="dxa"/>
            <w:shd w:val="clear" w:color="auto" w:fill="auto"/>
          </w:tcPr>
          <w:p w14:paraId="33FBF27A" w14:textId="77777777" w:rsidR="00D37A36" w:rsidRPr="00BD1763" w:rsidRDefault="00D37A36" w:rsidP="00D37A36">
            <w:pPr>
              <w:rPr>
                <w:rFonts w:ascii="Century Gothic" w:hAnsi="Century Gothic"/>
                <w:sz w:val="20"/>
                <w:szCs w:val="20"/>
              </w:rPr>
            </w:pPr>
          </w:p>
        </w:tc>
      </w:tr>
      <w:tr w:rsidR="00D37A36" w:rsidRPr="00BD1763" w14:paraId="18EA6EF3" w14:textId="77777777" w:rsidTr="00D37A36">
        <w:tc>
          <w:tcPr>
            <w:tcW w:w="6925" w:type="dxa"/>
            <w:shd w:val="clear" w:color="auto" w:fill="auto"/>
          </w:tcPr>
          <w:p w14:paraId="758D2B31"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Select Subcommittee Chairs</w:t>
            </w:r>
          </w:p>
        </w:tc>
        <w:tc>
          <w:tcPr>
            <w:tcW w:w="2970" w:type="dxa"/>
            <w:shd w:val="clear" w:color="auto" w:fill="auto"/>
          </w:tcPr>
          <w:p w14:paraId="43BEF1D5"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Co-Chairs</w:t>
            </w:r>
          </w:p>
        </w:tc>
        <w:tc>
          <w:tcPr>
            <w:tcW w:w="895" w:type="dxa"/>
            <w:shd w:val="clear" w:color="auto" w:fill="auto"/>
          </w:tcPr>
          <w:p w14:paraId="0F505C1D" w14:textId="77777777" w:rsidR="00D37A36" w:rsidRPr="00BD1763" w:rsidRDefault="00D37A36" w:rsidP="00D37A36">
            <w:pPr>
              <w:rPr>
                <w:rFonts w:ascii="Century Gothic" w:hAnsi="Century Gothic"/>
                <w:sz w:val="20"/>
                <w:szCs w:val="20"/>
              </w:rPr>
            </w:pPr>
          </w:p>
        </w:tc>
      </w:tr>
      <w:tr w:rsidR="00D37A36" w:rsidRPr="00BD1763" w14:paraId="75E3B292" w14:textId="77777777" w:rsidTr="00D37A36">
        <w:tc>
          <w:tcPr>
            <w:tcW w:w="6925" w:type="dxa"/>
            <w:shd w:val="clear" w:color="auto" w:fill="auto"/>
          </w:tcPr>
          <w:p w14:paraId="74AF0C68"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Introduce conference contractors to the CHC and discuss the various roles contractors play and assistance they provide</w:t>
            </w:r>
          </w:p>
        </w:tc>
        <w:tc>
          <w:tcPr>
            <w:tcW w:w="2970" w:type="dxa"/>
            <w:shd w:val="clear" w:color="auto" w:fill="auto"/>
          </w:tcPr>
          <w:p w14:paraId="7A7BF175"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VP Conferences</w:t>
            </w:r>
          </w:p>
        </w:tc>
        <w:tc>
          <w:tcPr>
            <w:tcW w:w="895" w:type="dxa"/>
            <w:shd w:val="clear" w:color="auto" w:fill="auto"/>
          </w:tcPr>
          <w:p w14:paraId="7FEB031F" w14:textId="77777777" w:rsidR="00D37A36" w:rsidRPr="00BD1763" w:rsidRDefault="00D37A36" w:rsidP="00D37A36">
            <w:pPr>
              <w:rPr>
                <w:rFonts w:ascii="Century Gothic" w:hAnsi="Century Gothic"/>
                <w:sz w:val="20"/>
                <w:szCs w:val="20"/>
              </w:rPr>
            </w:pPr>
          </w:p>
        </w:tc>
      </w:tr>
      <w:tr w:rsidR="00D37A36" w:rsidRPr="00BD1763" w14:paraId="7918BA3C" w14:textId="77777777" w:rsidTr="00D37A36">
        <w:tc>
          <w:tcPr>
            <w:tcW w:w="6925" w:type="dxa"/>
            <w:shd w:val="clear" w:color="auto" w:fill="auto"/>
          </w:tcPr>
          <w:p w14:paraId="3B46840D"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Start Sponsorship Research &amp; work with CMC &amp; Graphic Designer. Design logo with Graphic Designer</w:t>
            </w:r>
          </w:p>
        </w:tc>
        <w:tc>
          <w:tcPr>
            <w:tcW w:w="2970" w:type="dxa"/>
            <w:shd w:val="clear" w:color="auto" w:fill="auto"/>
          </w:tcPr>
          <w:p w14:paraId="1B44A7B0"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w:t>
            </w:r>
          </w:p>
        </w:tc>
        <w:tc>
          <w:tcPr>
            <w:tcW w:w="895" w:type="dxa"/>
            <w:shd w:val="clear" w:color="auto" w:fill="auto"/>
          </w:tcPr>
          <w:p w14:paraId="33E1D0EC" w14:textId="77777777" w:rsidR="00D37A36" w:rsidRPr="00BD1763" w:rsidRDefault="00D37A36" w:rsidP="00D37A36">
            <w:pPr>
              <w:rPr>
                <w:rFonts w:ascii="Century Gothic" w:hAnsi="Century Gothic"/>
                <w:sz w:val="20"/>
                <w:szCs w:val="20"/>
              </w:rPr>
            </w:pPr>
          </w:p>
        </w:tc>
      </w:tr>
      <w:tr w:rsidR="00D37A36" w:rsidRPr="00BD1763" w14:paraId="5DE5A307" w14:textId="77777777" w:rsidTr="00D37A36">
        <w:tc>
          <w:tcPr>
            <w:tcW w:w="6925" w:type="dxa"/>
            <w:shd w:val="clear" w:color="auto" w:fill="auto"/>
          </w:tcPr>
          <w:p w14:paraId="44AD7B18"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Finalize any contracts with off-site event locations as early as possible</w:t>
            </w:r>
          </w:p>
        </w:tc>
        <w:tc>
          <w:tcPr>
            <w:tcW w:w="2970" w:type="dxa"/>
            <w:shd w:val="clear" w:color="auto" w:fill="auto"/>
          </w:tcPr>
          <w:p w14:paraId="4E5825C1"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VP Conferences, Chapter Attorney as needed</w:t>
            </w:r>
          </w:p>
        </w:tc>
        <w:tc>
          <w:tcPr>
            <w:tcW w:w="895" w:type="dxa"/>
            <w:shd w:val="clear" w:color="auto" w:fill="auto"/>
          </w:tcPr>
          <w:p w14:paraId="26AD3561" w14:textId="77777777" w:rsidR="00D37A36" w:rsidRPr="00BD1763" w:rsidRDefault="00D37A36" w:rsidP="00D37A36">
            <w:pPr>
              <w:rPr>
                <w:rFonts w:ascii="Century Gothic" w:hAnsi="Century Gothic"/>
                <w:sz w:val="20"/>
                <w:szCs w:val="20"/>
              </w:rPr>
            </w:pPr>
          </w:p>
        </w:tc>
      </w:tr>
      <w:tr w:rsidR="00D37A36" w:rsidRPr="00BD1763" w14:paraId="3D8787DC" w14:textId="77777777" w:rsidTr="00D37A36">
        <w:tc>
          <w:tcPr>
            <w:tcW w:w="6925" w:type="dxa"/>
            <w:shd w:val="clear" w:color="auto" w:fill="auto"/>
          </w:tcPr>
          <w:p w14:paraId="4DAC26BF"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Develop and recommend conference theme for Board approval</w:t>
            </w:r>
          </w:p>
        </w:tc>
        <w:tc>
          <w:tcPr>
            <w:tcW w:w="2970" w:type="dxa"/>
            <w:shd w:val="clear" w:color="auto" w:fill="auto"/>
          </w:tcPr>
          <w:p w14:paraId="60575A1B"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Co-Chairs, VP Conferences</w:t>
            </w:r>
          </w:p>
        </w:tc>
        <w:tc>
          <w:tcPr>
            <w:tcW w:w="895" w:type="dxa"/>
            <w:shd w:val="clear" w:color="auto" w:fill="auto"/>
          </w:tcPr>
          <w:p w14:paraId="1228AD28" w14:textId="77777777" w:rsidR="00D37A36" w:rsidRPr="00BD1763" w:rsidRDefault="00D37A36" w:rsidP="00D37A36">
            <w:pPr>
              <w:rPr>
                <w:rFonts w:ascii="Century Gothic" w:hAnsi="Century Gothic"/>
                <w:sz w:val="20"/>
                <w:szCs w:val="20"/>
              </w:rPr>
            </w:pPr>
          </w:p>
        </w:tc>
      </w:tr>
      <w:tr w:rsidR="00D37A36" w:rsidRPr="00BD1763" w14:paraId="5FC743D5" w14:textId="77777777" w:rsidTr="00D37A36">
        <w:tc>
          <w:tcPr>
            <w:tcW w:w="6925" w:type="dxa"/>
            <w:shd w:val="clear" w:color="auto" w:fill="auto"/>
          </w:tcPr>
          <w:p w14:paraId="1373E2D5"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 xml:space="preserve">Conduct site visit, confirm location &amp; adequacy of Exhibitor space to allow preparation of Sponsorship Brochure 3 months before prior year’s conference; review session rooms &amp; plenary locations; visit off-site venues </w:t>
            </w:r>
          </w:p>
        </w:tc>
        <w:tc>
          <w:tcPr>
            <w:tcW w:w="2970" w:type="dxa"/>
            <w:shd w:val="clear" w:color="auto" w:fill="auto"/>
          </w:tcPr>
          <w:p w14:paraId="5FD1CC09"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CMC, CHC Co-Chairs, VP Conferences</w:t>
            </w:r>
          </w:p>
        </w:tc>
        <w:tc>
          <w:tcPr>
            <w:tcW w:w="895" w:type="dxa"/>
            <w:shd w:val="clear" w:color="auto" w:fill="auto"/>
          </w:tcPr>
          <w:p w14:paraId="0E8D5A20" w14:textId="77777777" w:rsidR="00D37A36" w:rsidRPr="00BD1763" w:rsidRDefault="00D37A36" w:rsidP="00D37A36">
            <w:pPr>
              <w:rPr>
                <w:rFonts w:ascii="Century Gothic" w:hAnsi="Century Gothic"/>
                <w:sz w:val="20"/>
                <w:szCs w:val="20"/>
              </w:rPr>
            </w:pPr>
          </w:p>
        </w:tc>
      </w:tr>
      <w:tr w:rsidR="00D37A36" w:rsidRPr="00BD1763" w14:paraId="100A0D1F" w14:textId="77777777" w:rsidTr="00D37A36">
        <w:tc>
          <w:tcPr>
            <w:tcW w:w="6925" w:type="dxa"/>
            <w:shd w:val="clear" w:color="auto" w:fill="auto"/>
          </w:tcPr>
          <w:p w14:paraId="7A8223C8" w14:textId="77777777" w:rsidR="00D37A36" w:rsidRPr="00BD1763" w:rsidRDefault="00D37A36" w:rsidP="00D37A36">
            <w:pPr>
              <w:rPr>
                <w:rFonts w:ascii="Century Gothic" w:hAnsi="Century Gothic"/>
                <w:sz w:val="20"/>
                <w:szCs w:val="20"/>
              </w:rPr>
            </w:pPr>
          </w:p>
        </w:tc>
        <w:tc>
          <w:tcPr>
            <w:tcW w:w="2970" w:type="dxa"/>
            <w:shd w:val="clear" w:color="auto" w:fill="auto"/>
          </w:tcPr>
          <w:p w14:paraId="6DA3B4F4" w14:textId="77777777" w:rsidR="00D37A36" w:rsidRPr="00BD1763" w:rsidRDefault="00D37A36" w:rsidP="00D37A36">
            <w:pPr>
              <w:rPr>
                <w:rFonts w:ascii="Century Gothic" w:hAnsi="Century Gothic"/>
                <w:sz w:val="20"/>
                <w:szCs w:val="20"/>
              </w:rPr>
            </w:pPr>
          </w:p>
        </w:tc>
        <w:tc>
          <w:tcPr>
            <w:tcW w:w="895" w:type="dxa"/>
            <w:shd w:val="clear" w:color="auto" w:fill="auto"/>
          </w:tcPr>
          <w:p w14:paraId="3C61D3E0" w14:textId="77777777" w:rsidR="00D37A36" w:rsidRPr="00BD1763" w:rsidRDefault="00D37A36" w:rsidP="00D37A36">
            <w:pPr>
              <w:rPr>
                <w:rFonts w:ascii="Century Gothic" w:hAnsi="Century Gothic"/>
                <w:sz w:val="20"/>
                <w:szCs w:val="20"/>
              </w:rPr>
            </w:pPr>
          </w:p>
        </w:tc>
      </w:tr>
      <w:tr w:rsidR="00D37A36" w:rsidRPr="00BD1763" w14:paraId="3C84547E" w14:textId="77777777" w:rsidTr="00D37A36">
        <w:tc>
          <w:tcPr>
            <w:tcW w:w="10790" w:type="dxa"/>
            <w:gridSpan w:val="3"/>
            <w:shd w:val="clear" w:color="auto" w:fill="auto"/>
          </w:tcPr>
          <w:p w14:paraId="6CA62272" w14:textId="77777777" w:rsidR="00D37A36" w:rsidRPr="00BD1763" w:rsidRDefault="00D37A36" w:rsidP="00D37A36">
            <w:pPr>
              <w:rPr>
                <w:rFonts w:ascii="Century Gothic" w:hAnsi="Century Gothic"/>
                <w:b/>
                <w:sz w:val="20"/>
                <w:szCs w:val="20"/>
              </w:rPr>
            </w:pPr>
            <w:r w:rsidRPr="00BD1763">
              <w:rPr>
                <w:rFonts w:ascii="Century Gothic" w:hAnsi="Century Gothic"/>
                <w:b/>
                <w:sz w:val="20"/>
                <w:szCs w:val="20"/>
              </w:rPr>
              <w:t>15 MONTHS PRIOR TO THE CONFERENCE</w:t>
            </w:r>
          </w:p>
        </w:tc>
      </w:tr>
      <w:tr w:rsidR="00D37A36" w:rsidRPr="00BD1763" w14:paraId="07F7C552" w14:textId="77777777" w:rsidTr="00D37A36">
        <w:tc>
          <w:tcPr>
            <w:tcW w:w="6925" w:type="dxa"/>
            <w:shd w:val="clear" w:color="auto" w:fill="auto"/>
          </w:tcPr>
          <w:p w14:paraId="3BAA40F6"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Develop material for prior year’s conference: giveaways, promotions, sponsorship package, CFP (3 months before the prior year’s conference)</w:t>
            </w:r>
          </w:p>
        </w:tc>
        <w:tc>
          <w:tcPr>
            <w:tcW w:w="2970" w:type="dxa"/>
            <w:shd w:val="clear" w:color="auto" w:fill="auto"/>
          </w:tcPr>
          <w:p w14:paraId="0D8AF962"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contractors</w:t>
            </w:r>
          </w:p>
        </w:tc>
        <w:tc>
          <w:tcPr>
            <w:tcW w:w="895" w:type="dxa"/>
            <w:shd w:val="clear" w:color="auto" w:fill="auto"/>
          </w:tcPr>
          <w:p w14:paraId="278DDA2D" w14:textId="77777777" w:rsidR="00D37A36" w:rsidRPr="00BD1763" w:rsidRDefault="00D37A36" w:rsidP="00D37A36">
            <w:pPr>
              <w:rPr>
                <w:rFonts w:ascii="Century Gothic" w:hAnsi="Century Gothic"/>
                <w:sz w:val="20"/>
                <w:szCs w:val="20"/>
              </w:rPr>
            </w:pPr>
          </w:p>
        </w:tc>
      </w:tr>
      <w:tr w:rsidR="00D37A36" w:rsidRPr="00BD1763" w14:paraId="032300E8" w14:textId="77777777" w:rsidTr="00D37A36">
        <w:tc>
          <w:tcPr>
            <w:tcW w:w="6925" w:type="dxa"/>
            <w:shd w:val="clear" w:color="auto" w:fill="auto"/>
          </w:tcPr>
          <w:p w14:paraId="47598D84"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Develop sponsorship brochure detailing ‘packages’ to be offered to sponsors/exhibitors; discuss steps following securing of a sponsor</w:t>
            </w:r>
          </w:p>
        </w:tc>
        <w:tc>
          <w:tcPr>
            <w:tcW w:w="2970" w:type="dxa"/>
            <w:shd w:val="clear" w:color="auto" w:fill="auto"/>
          </w:tcPr>
          <w:p w14:paraId="5196D9AB"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Contractors, VP Conferences</w:t>
            </w:r>
          </w:p>
        </w:tc>
        <w:tc>
          <w:tcPr>
            <w:tcW w:w="895" w:type="dxa"/>
            <w:shd w:val="clear" w:color="auto" w:fill="auto"/>
          </w:tcPr>
          <w:p w14:paraId="2329515C" w14:textId="77777777" w:rsidR="00D37A36" w:rsidRPr="00BD1763" w:rsidRDefault="00D37A36" w:rsidP="00D37A36">
            <w:pPr>
              <w:rPr>
                <w:rFonts w:ascii="Century Gothic" w:hAnsi="Century Gothic"/>
                <w:sz w:val="20"/>
                <w:szCs w:val="20"/>
              </w:rPr>
            </w:pPr>
          </w:p>
        </w:tc>
      </w:tr>
      <w:tr w:rsidR="00D37A36" w:rsidRPr="00BD1763" w14:paraId="72086BEB" w14:textId="77777777" w:rsidTr="00D37A36">
        <w:tc>
          <w:tcPr>
            <w:tcW w:w="6925" w:type="dxa"/>
            <w:shd w:val="clear" w:color="auto" w:fill="auto"/>
          </w:tcPr>
          <w:p w14:paraId="70E66685"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Develop conference budget after discussion with VP Conferences, Conference Accountant and Conference Management Contractor: anticipate facility costs, possible extraordinary keynote fees, set registration fees, review and project meeting Chapter profit goals/requirements, send any 1099 tax forms to SGA</w:t>
            </w:r>
          </w:p>
        </w:tc>
        <w:tc>
          <w:tcPr>
            <w:tcW w:w="2970" w:type="dxa"/>
            <w:shd w:val="clear" w:color="auto" w:fill="auto"/>
          </w:tcPr>
          <w:p w14:paraId="51F7FCE5"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 xml:space="preserve">CHC Co-Chairs, CMC, VP </w:t>
            </w:r>
            <w:proofErr w:type="gramStart"/>
            <w:r w:rsidRPr="00BD1763">
              <w:rPr>
                <w:rFonts w:ascii="Century Gothic" w:hAnsi="Century Gothic"/>
                <w:sz w:val="20"/>
                <w:szCs w:val="20"/>
              </w:rPr>
              <w:t xml:space="preserve">Conferences,   </w:t>
            </w:r>
            <w:proofErr w:type="gramEnd"/>
            <w:r w:rsidRPr="00BD1763">
              <w:rPr>
                <w:rFonts w:ascii="Century Gothic" w:hAnsi="Century Gothic"/>
                <w:sz w:val="20"/>
                <w:szCs w:val="20"/>
              </w:rPr>
              <w:t>Conference Accountant</w:t>
            </w:r>
          </w:p>
        </w:tc>
        <w:tc>
          <w:tcPr>
            <w:tcW w:w="895" w:type="dxa"/>
            <w:shd w:val="clear" w:color="auto" w:fill="auto"/>
          </w:tcPr>
          <w:p w14:paraId="31ADC26C" w14:textId="77777777" w:rsidR="00D37A36" w:rsidRPr="00BD1763" w:rsidRDefault="00D37A36" w:rsidP="00D37A36">
            <w:pPr>
              <w:rPr>
                <w:rFonts w:ascii="Century Gothic" w:hAnsi="Century Gothic"/>
                <w:sz w:val="20"/>
                <w:szCs w:val="20"/>
              </w:rPr>
            </w:pPr>
          </w:p>
        </w:tc>
      </w:tr>
      <w:tr w:rsidR="00D37A36" w:rsidRPr="00BD1763" w14:paraId="48066B15" w14:textId="77777777" w:rsidTr="00D37A36">
        <w:tc>
          <w:tcPr>
            <w:tcW w:w="6925" w:type="dxa"/>
            <w:shd w:val="clear" w:color="auto" w:fill="auto"/>
          </w:tcPr>
          <w:p w14:paraId="48210989"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lastRenderedPageBreak/>
              <w:t xml:space="preserve">Conduct series of calls between Chapter contractors and CHC Co-Chairs with key subcommittee chairs: Programs; Mobile Workshops; Sponsorships; </w:t>
            </w:r>
          </w:p>
        </w:tc>
        <w:tc>
          <w:tcPr>
            <w:tcW w:w="2970" w:type="dxa"/>
            <w:shd w:val="clear" w:color="auto" w:fill="auto"/>
          </w:tcPr>
          <w:p w14:paraId="3677ADA7" w14:textId="77777777" w:rsidR="00D37A36" w:rsidRPr="00BD1763" w:rsidRDefault="00D37A36" w:rsidP="00D37A36">
            <w:pPr>
              <w:rPr>
                <w:rFonts w:ascii="Century Gothic" w:hAnsi="Century Gothic"/>
                <w:sz w:val="20"/>
                <w:szCs w:val="20"/>
              </w:rPr>
            </w:pPr>
          </w:p>
        </w:tc>
        <w:tc>
          <w:tcPr>
            <w:tcW w:w="895" w:type="dxa"/>
            <w:shd w:val="clear" w:color="auto" w:fill="auto"/>
          </w:tcPr>
          <w:p w14:paraId="284DB430" w14:textId="77777777" w:rsidR="00D37A36" w:rsidRPr="00BD1763" w:rsidRDefault="00D37A36" w:rsidP="00D37A36">
            <w:pPr>
              <w:rPr>
                <w:rFonts w:ascii="Century Gothic" w:hAnsi="Century Gothic"/>
                <w:sz w:val="20"/>
                <w:szCs w:val="20"/>
              </w:rPr>
            </w:pPr>
          </w:p>
        </w:tc>
      </w:tr>
      <w:tr w:rsidR="00D37A36" w:rsidRPr="00BD1763" w14:paraId="458B9C00" w14:textId="77777777" w:rsidTr="00D37A36">
        <w:tc>
          <w:tcPr>
            <w:tcW w:w="6925" w:type="dxa"/>
            <w:shd w:val="clear" w:color="auto" w:fill="auto"/>
          </w:tcPr>
          <w:p w14:paraId="3946CFB5"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Assemble Conference Contractors’ schedule or work and timetables</w:t>
            </w:r>
          </w:p>
        </w:tc>
        <w:tc>
          <w:tcPr>
            <w:tcW w:w="2970" w:type="dxa"/>
            <w:shd w:val="clear" w:color="auto" w:fill="auto"/>
          </w:tcPr>
          <w:p w14:paraId="6C9B2CBE"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VP Conferences, Contractors</w:t>
            </w:r>
          </w:p>
        </w:tc>
        <w:tc>
          <w:tcPr>
            <w:tcW w:w="895" w:type="dxa"/>
            <w:shd w:val="clear" w:color="auto" w:fill="auto"/>
          </w:tcPr>
          <w:p w14:paraId="181054A2" w14:textId="77777777" w:rsidR="00D37A36" w:rsidRPr="00BD1763" w:rsidRDefault="00D37A36" w:rsidP="00D37A36">
            <w:pPr>
              <w:rPr>
                <w:rFonts w:ascii="Century Gothic" w:hAnsi="Century Gothic"/>
                <w:sz w:val="20"/>
                <w:szCs w:val="20"/>
              </w:rPr>
            </w:pPr>
          </w:p>
        </w:tc>
      </w:tr>
      <w:tr w:rsidR="00D37A36" w:rsidRPr="00BD1763" w14:paraId="1C576367" w14:textId="77777777" w:rsidTr="00D37A36">
        <w:tc>
          <w:tcPr>
            <w:tcW w:w="6925" w:type="dxa"/>
            <w:shd w:val="clear" w:color="auto" w:fill="auto"/>
          </w:tcPr>
          <w:p w14:paraId="17EC7AFA"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Develop conference website materials; update Session Proposal form</w:t>
            </w:r>
          </w:p>
        </w:tc>
        <w:tc>
          <w:tcPr>
            <w:tcW w:w="2970" w:type="dxa"/>
            <w:shd w:val="clear" w:color="auto" w:fill="auto"/>
          </w:tcPr>
          <w:p w14:paraId="66368D87"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Contractors, VP Conferences</w:t>
            </w:r>
          </w:p>
        </w:tc>
        <w:tc>
          <w:tcPr>
            <w:tcW w:w="895" w:type="dxa"/>
            <w:shd w:val="clear" w:color="auto" w:fill="auto"/>
          </w:tcPr>
          <w:p w14:paraId="55E06389" w14:textId="77777777" w:rsidR="00D37A36" w:rsidRPr="00BD1763" w:rsidRDefault="00D37A36" w:rsidP="00D37A36">
            <w:pPr>
              <w:rPr>
                <w:rFonts w:ascii="Century Gothic" w:hAnsi="Century Gothic"/>
                <w:sz w:val="20"/>
                <w:szCs w:val="20"/>
              </w:rPr>
            </w:pPr>
          </w:p>
        </w:tc>
      </w:tr>
      <w:tr w:rsidR="00D37A36" w:rsidRPr="00BD1763" w14:paraId="24438F32" w14:textId="77777777" w:rsidTr="00D37A36">
        <w:tc>
          <w:tcPr>
            <w:tcW w:w="6925" w:type="dxa"/>
            <w:shd w:val="clear" w:color="auto" w:fill="auto"/>
          </w:tcPr>
          <w:p w14:paraId="5F8D17B8"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Prepare overall conference schedule (days, placement of special events, etc.) &amp; Review w/VP Conferences</w:t>
            </w:r>
          </w:p>
        </w:tc>
        <w:tc>
          <w:tcPr>
            <w:tcW w:w="2970" w:type="dxa"/>
            <w:shd w:val="clear" w:color="auto" w:fill="auto"/>
          </w:tcPr>
          <w:p w14:paraId="42D3DB9D"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VP Conferences</w:t>
            </w:r>
          </w:p>
        </w:tc>
        <w:tc>
          <w:tcPr>
            <w:tcW w:w="895" w:type="dxa"/>
            <w:shd w:val="clear" w:color="auto" w:fill="auto"/>
          </w:tcPr>
          <w:p w14:paraId="549CF3D8" w14:textId="77777777" w:rsidR="00D37A36" w:rsidRPr="00BD1763" w:rsidRDefault="00D37A36" w:rsidP="00D37A36">
            <w:pPr>
              <w:rPr>
                <w:rFonts w:ascii="Century Gothic" w:hAnsi="Century Gothic"/>
                <w:sz w:val="20"/>
                <w:szCs w:val="20"/>
              </w:rPr>
            </w:pPr>
          </w:p>
        </w:tc>
      </w:tr>
      <w:tr w:rsidR="00D37A36" w:rsidRPr="00BD1763" w14:paraId="5A3A616B" w14:textId="77777777" w:rsidTr="00D37A36">
        <w:tc>
          <w:tcPr>
            <w:tcW w:w="6925" w:type="dxa"/>
            <w:shd w:val="clear" w:color="auto" w:fill="auto"/>
          </w:tcPr>
          <w:p w14:paraId="4ED92FF4" w14:textId="77777777" w:rsidR="00D37A36" w:rsidRPr="00BD1763" w:rsidRDefault="00D37A36" w:rsidP="00D37A36">
            <w:pPr>
              <w:rPr>
                <w:rFonts w:ascii="Century Gothic" w:hAnsi="Century Gothic"/>
                <w:sz w:val="20"/>
                <w:szCs w:val="20"/>
              </w:rPr>
            </w:pPr>
          </w:p>
        </w:tc>
        <w:tc>
          <w:tcPr>
            <w:tcW w:w="2970" w:type="dxa"/>
            <w:shd w:val="clear" w:color="auto" w:fill="auto"/>
          </w:tcPr>
          <w:p w14:paraId="7D1185B8" w14:textId="77777777" w:rsidR="00D37A36" w:rsidRPr="00BD1763" w:rsidRDefault="00D37A36" w:rsidP="00D37A36">
            <w:pPr>
              <w:rPr>
                <w:rFonts w:ascii="Century Gothic" w:hAnsi="Century Gothic"/>
                <w:sz w:val="20"/>
                <w:szCs w:val="20"/>
              </w:rPr>
            </w:pPr>
          </w:p>
        </w:tc>
        <w:tc>
          <w:tcPr>
            <w:tcW w:w="895" w:type="dxa"/>
            <w:shd w:val="clear" w:color="auto" w:fill="auto"/>
          </w:tcPr>
          <w:p w14:paraId="2443DB22" w14:textId="77777777" w:rsidR="00D37A36" w:rsidRPr="00BD1763" w:rsidRDefault="00D37A36" w:rsidP="00D37A36">
            <w:pPr>
              <w:rPr>
                <w:rFonts w:ascii="Century Gothic" w:hAnsi="Century Gothic"/>
                <w:sz w:val="20"/>
                <w:szCs w:val="20"/>
              </w:rPr>
            </w:pPr>
          </w:p>
        </w:tc>
      </w:tr>
      <w:tr w:rsidR="00D37A36" w:rsidRPr="00BD1763" w14:paraId="1314C7B5" w14:textId="77777777" w:rsidTr="00D37A36">
        <w:tc>
          <w:tcPr>
            <w:tcW w:w="10790" w:type="dxa"/>
            <w:gridSpan w:val="3"/>
            <w:shd w:val="clear" w:color="auto" w:fill="auto"/>
          </w:tcPr>
          <w:p w14:paraId="0CB83D4F" w14:textId="77777777" w:rsidR="00D37A36" w:rsidRPr="00BD1763" w:rsidRDefault="00D37A36" w:rsidP="00D37A36">
            <w:pPr>
              <w:rPr>
                <w:rFonts w:ascii="Century Gothic" w:hAnsi="Century Gothic"/>
                <w:b/>
                <w:sz w:val="20"/>
                <w:szCs w:val="20"/>
              </w:rPr>
            </w:pPr>
            <w:r w:rsidRPr="00BD1763">
              <w:rPr>
                <w:rFonts w:ascii="Century Gothic" w:hAnsi="Century Gothic"/>
                <w:b/>
                <w:sz w:val="20"/>
                <w:szCs w:val="20"/>
              </w:rPr>
              <w:t>10-14 MONTHS PRIOR TO THE CONFERENCE – depending on month of each conference, tasks may need to be before or after prior conference</w:t>
            </w:r>
          </w:p>
        </w:tc>
      </w:tr>
      <w:tr w:rsidR="00D37A36" w:rsidRPr="00BD1763" w14:paraId="5498348A" w14:textId="77777777" w:rsidTr="00D37A36">
        <w:tc>
          <w:tcPr>
            <w:tcW w:w="6925" w:type="dxa"/>
            <w:shd w:val="clear" w:color="auto" w:fill="auto"/>
          </w:tcPr>
          <w:p w14:paraId="1F3E3396"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 xml:space="preserve">Provide logo &amp; conference identifier so website </w:t>
            </w:r>
            <w:proofErr w:type="gramStart"/>
            <w:r w:rsidRPr="00BD1763">
              <w:rPr>
                <w:rFonts w:ascii="Century Gothic" w:hAnsi="Century Gothic"/>
                <w:sz w:val="20"/>
                <w:szCs w:val="20"/>
              </w:rPr>
              <w:t>can  be</w:t>
            </w:r>
            <w:proofErr w:type="gramEnd"/>
            <w:r w:rsidRPr="00BD1763">
              <w:rPr>
                <w:rFonts w:ascii="Century Gothic" w:hAnsi="Century Gothic"/>
                <w:sz w:val="20"/>
                <w:szCs w:val="20"/>
              </w:rPr>
              <w:t xml:space="preserve"> switched to yours following conclusion of prior year’s conference</w:t>
            </w:r>
          </w:p>
        </w:tc>
        <w:tc>
          <w:tcPr>
            <w:tcW w:w="2970" w:type="dxa"/>
            <w:shd w:val="clear" w:color="auto" w:fill="auto"/>
          </w:tcPr>
          <w:p w14:paraId="304DCA40"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Graphic Designer</w:t>
            </w:r>
          </w:p>
        </w:tc>
        <w:tc>
          <w:tcPr>
            <w:tcW w:w="895" w:type="dxa"/>
            <w:shd w:val="clear" w:color="auto" w:fill="auto"/>
          </w:tcPr>
          <w:p w14:paraId="3354BB0A" w14:textId="77777777" w:rsidR="00D37A36" w:rsidRPr="00BD1763" w:rsidRDefault="00D37A36" w:rsidP="00D37A36">
            <w:pPr>
              <w:rPr>
                <w:rFonts w:ascii="Century Gothic" w:hAnsi="Century Gothic"/>
                <w:sz w:val="20"/>
                <w:szCs w:val="20"/>
              </w:rPr>
            </w:pPr>
          </w:p>
        </w:tc>
      </w:tr>
      <w:tr w:rsidR="00D37A36" w:rsidRPr="00BD1763" w14:paraId="36534034" w14:textId="77777777" w:rsidTr="00D37A36">
        <w:tc>
          <w:tcPr>
            <w:tcW w:w="6925" w:type="dxa"/>
            <w:shd w:val="clear" w:color="auto" w:fill="auto"/>
          </w:tcPr>
          <w:p w14:paraId="6E247E07"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Board approval of draft conference budget at prior year’s conference or, more likely, at January meeting the year of the conference</w:t>
            </w:r>
          </w:p>
        </w:tc>
        <w:tc>
          <w:tcPr>
            <w:tcW w:w="2970" w:type="dxa"/>
            <w:shd w:val="clear" w:color="auto" w:fill="auto"/>
          </w:tcPr>
          <w:p w14:paraId="0903C1F7"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CMC, VPC</w:t>
            </w:r>
          </w:p>
        </w:tc>
        <w:tc>
          <w:tcPr>
            <w:tcW w:w="895" w:type="dxa"/>
            <w:shd w:val="clear" w:color="auto" w:fill="auto"/>
          </w:tcPr>
          <w:p w14:paraId="7034D81A" w14:textId="77777777" w:rsidR="00D37A36" w:rsidRPr="00BD1763" w:rsidRDefault="00D37A36" w:rsidP="00D37A36">
            <w:pPr>
              <w:rPr>
                <w:rFonts w:ascii="Century Gothic" w:hAnsi="Century Gothic"/>
                <w:sz w:val="20"/>
                <w:szCs w:val="20"/>
              </w:rPr>
            </w:pPr>
          </w:p>
        </w:tc>
      </w:tr>
      <w:tr w:rsidR="00D37A36" w:rsidRPr="00BD1763" w14:paraId="767F8D9C" w14:textId="77777777" w:rsidTr="00D37A36">
        <w:tc>
          <w:tcPr>
            <w:tcW w:w="6925" w:type="dxa"/>
            <w:shd w:val="clear" w:color="auto" w:fill="auto"/>
          </w:tcPr>
          <w:p w14:paraId="32D2CDF4"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Start tracking contract needs so that they can be approved in place before needed</w:t>
            </w:r>
          </w:p>
        </w:tc>
        <w:tc>
          <w:tcPr>
            <w:tcW w:w="2970" w:type="dxa"/>
            <w:shd w:val="clear" w:color="auto" w:fill="auto"/>
          </w:tcPr>
          <w:p w14:paraId="5C33D2EB"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CMC</w:t>
            </w:r>
          </w:p>
        </w:tc>
        <w:tc>
          <w:tcPr>
            <w:tcW w:w="895" w:type="dxa"/>
            <w:shd w:val="clear" w:color="auto" w:fill="auto"/>
          </w:tcPr>
          <w:p w14:paraId="4B2F73F0" w14:textId="77777777" w:rsidR="00D37A36" w:rsidRPr="00BD1763" w:rsidRDefault="00D37A36" w:rsidP="00D37A36">
            <w:pPr>
              <w:rPr>
                <w:rFonts w:ascii="Century Gothic" w:hAnsi="Century Gothic"/>
                <w:sz w:val="20"/>
                <w:szCs w:val="20"/>
              </w:rPr>
            </w:pPr>
          </w:p>
        </w:tc>
      </w:tr>
      <w:tr w:rsidR="00D37A36" w:rsidRPr="00BD1763" w14:paraId="35FBB704" w14:textId="77777777" w:rsidTr="00D37A36">
        <w:tc>
          <w:tcPr>
            <w:tcW w:w="6925" w:type="dxa"/>
            <w:shd w:val="clear" w:color="auto" w:fill="auto"/>
          </w:tcPr>
          <w:p w14:paraId="16688832"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Full conference presentation at Board meeting held at prior year’s conference</w:t>
            </w:r>
          </w:p>
        </w:tc>
        <w:tc>
          <w:tcPr>
            <w:tcW w:w="2970" w:type="dxa"/>
            <w:shd w:val="clear" w:color="auto" w:fill="auto"/>
          </w:tcPr>
          <w:p w14:paraId="433D96A5"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Co-Chairs, VP Conferences</w:t>
            </w:r>
          </w:p>
        </w:tc>
        <w:tc>
          <w:tcPr>
            <w:tcW w:w="895" w:type="dxa"/>
            <w:shd w:val="clear" w:color="auto" w:fill="auto"/>
          </w:tcPr>
          <w:p w14:paraId="2CC8FF6D" w14:textId="77777777" w:rsidR="00D37A36" w:rsidRPr="00BD1763" w:rsidRDefault="00D37A36" w:rsidP="00D37A36">
            <w:pPr>
              <w:rPr>
                <w:rFonts w:ascii="Century Gothic" w:hAnsi="Century Gothic"/>
                <w:sz w:val="20"/>
                <w:szCs w:val="20"/>
              </w:rPr>
            </w:pPr>
          </w:p>
        </w:tc>
      </w:tr>
      <w:tr w:rsidR="00D37A36" w:rsidRPr="00BD1763" w14:paraId="10A24316" w14:textId="77777777" w:rsidTr="00D37A36">
        <w:tc>
          <w:tcPr>
            <w:tcW w:w="6925" w:type="dxa"/>
            <w:shd w:val="clear" w:color="auto" w:fill="auto"/>
          </w:tcPr>
          <w:p w14:paraId="14A8D3B2"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Following the prior year’s conference conclusion, prepare to go live with the website and CPF and Session Proposal form (not less than 1 month following prior year’s conference)</w:t>
            </w:r>
          </w:p>
        </w:tc>
        <w:tc>
          <w:tcPr>
            <w:tcW w:w="2970" w:type="dxa"/>
            <w:shd w:val="clear" w:color="auto" w:fill="auto"/>
          </w:tcPr>
          <w:p w14:paraId="2BCE12D5"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Web Consultant, VP Conferences</w:t>
            </w:r>
          </w:p>
        </w:tc>
        <w:tc>
          <w:tcPr>
            <w:tcW w:w="895" w:type="dxa"/>
            <w:shd w:val="clear" w:color="auto" w:fill="auto"/>
          </w:tcPr>
          <w:p w14:paraId="1BB52D94" w14:textId="77777777" w:rsidR="00D37A36" w:rsidRPr="00BD1763" w:rsidRDefault="00D37A36" w:rsidP="00D37A36">
            <w:pPr>
              <w:rPr>
                <w:rFonts w:ascii="Century Gothic" w:hAnsi="Century Gothic"/>
                <w:sz w:val="20"/>
                <w:szCs w:val="20"/>
              </w:rPr>
            </w:pPr>
          </w:p>
        </w:tc>
      </w:tr>
      <w:tr w:rsidR="00D37A36" w:rsidRPr="00BD1763" w14:paraId="3F1812DB" w14:textId="77777777" w:rsidTr="00D37A36">
        <w:tc>
          <w:tcPr>
            <w:tcW w:w="6925" w:type="dxa"/>
            <w:shd w:val="clear" w:color="auto" w:fill="auto"/>
          </w:tcPr>
          <w:p w14:paraId="3BF45EEF"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Provide update reports to Board each month</w:t>
            </w:r>
          </w:p>
        </w:tc>
        <w:tc>
          <w:tcPr>
            <w:tcW w:w="2970" w:type="dxa"/>
            <w:shd w:val="clear" w:color="auto" w:fill="auto"/>
          </w:tcPr>
          <w:p w14:paraId="28EADCA7"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VP Conferences</w:t>
            </w:r>
          </w:p>
        </w:tc>
        <w:tc>
          <w:tcPr>
            <w:tcW w:w="895" w:type="dxa"/>
            <w:shd w:val="clear" w:color="auto" w:fill="auto"/>
          </w:tcPr>
          <w:p w14:paraId="551FC6BD" w14:textId="77777777" w:rsidR="00D37A36" w:rsidRPr="00BD1763" w:rsidRDefault="00D37A36" w:rsidP="00D37A36">
            <w:pPr>
              <w:rPr>
                <w:rFonts w:ascii="Century Gothic" w:hAnsi="Century Gothic"/>
                <w:sz w:val="20"/>
                <w:szCs w:val="20"/>
              </w:rPr>
            </w:pPr>
          </w:p>
        </w:tc>
      </w:tr>
      <w:tr w:rsidR="00D37A36" w:rsidRPr="00BD1763" w14:paraId="4195A190" w14:textId="77777777" w:rsidTr="00D37A36">
        <w:tc>
          <w:tcPr>
            <w:tcW w:w="6925" w:type="dxa"/>
            <w:shd w:val="clear" w:color="auto" w:fill="auto"/>
          </w:tcPr>
          <w:p w14:paraId="19983F5E"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 xml:space="preserve">Programs Subcommittee prepares for submittal of session proposals: assigns subcommittee members to review; reviews ‘mandatory’ sessions; </w:t>
            </w:r>
          </w:p>
        </w:tc>
        <w:tc>
          <w:tcPr>
            <w:tcW w:w="2970" w:type="dxa"/>
            <w:shd w:val="clear" w:color="auto" w:fill="auto"/>
          </w:tcPr>
          <w:p w14:paraId="00C3AA88"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Contractors, VP Conferences</w:t>
            </w:r>
          </w:p>
        </w:tc>
        <w:tc>
          <w:tcPr>
            <w:tcW w:w="895" w:type="dxa"/>
            <w:shd w:val="clear" w:color="auto" w:fill="auto"/>
          </w:tcPr>
          <w:p w14:paraId="6D71CB6A" w14:textId="77777777" w:rsidR="00D37A36" w:rsidRPr="00BD1763" w:rsidRDefault="00D37A36" w:rsidP="00D37A36">
            <w:pPr>
              <w:rPr>
                <w:rFonts w:ascii="Century Gothic" w:hAnsi="Century Gothic"/>
                <w:sz w:val="20"/>
                <w:szCs w:val="20"/>
              </w:rPr>
            </w:pPr>
          </w:p>
        </w:tc>
      </w:tr>
      <w:tr w:rsidR="00D37A36" w:rsidRPr="00BD1763" w14:paraId="73406EF9" w14:textId="77777777" w:rsidTr="00D37A36">
        <w:tc>
          <w:tcPr>
            <w:tcW w:w="6925" w:type="dxa"/>
            <w:shd w:val="clear" w:color="auto" w:fill="auto"/>
          </w:tcPr>
          <w:p w14:paraId="2463E0AA"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Advertise conference in Cal Planner (Save the Date), newsletters in Sections, emails, website and set schedule for future ads</w:t>
            </w:r>
          </w:p>
        </w:tc>
        <w:tc>
          <w:tcPr>
            <w:tcW w:w="2970" w:type="dxa"/>
            <w:shd w:val="clear" w:color="auto" w:fill="auto"/>
          </w:tcPr>
          <w:p w14:paraId="26AE9AF3"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Contractors</w:t>
            </w:r>
          </w:p>
        </w:tc>
        <w:tc>
          <w:tcPr>
            <w:tcW w:w="895" w:type="dxa"/>
            <w:shd w:val="clear" w:color="auto" w:fill="auto"/>
          </w:tcPr>
          <w:p w14:paraId="137B10CE" w14:textId="77777777" w:rsidR="00D37A36" w:rsidRPr="00BD1763" w:rsidRDefault="00D37A36" w:rsidP="00D37A36">
            <w:pPr>
              <w:rPr>
                <w:rFonts w:ascii="Century Gothic" w:hAnsi="Century Gothic"/>
                <w:sz w:val="20"/>
                <w:szCs w:val="20"/>
              </w:rPr>
            </w:pPr>
          </w:p>
        </w:tc>
      </w:tr>
      <w:tr w:rsidR="00D37A36" w:rsidRPr="00BD1763" w14:paraId="5FE75942" w14:textId="77777777" w:rsidTr="00D37A36">
        <w:tc>
          <w:tcPr>
            <w:tcW w:w="6925" w:type="dxa"/>
            <w:shd w:val="clear" w:color="auto" w:fill="auto"/>
          </w:tcPr>
          <w:p w14:paraId="09EE32E2"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Review list of special events and sessions that are produced by affiliated organizations or by CHC outside of Programs Subcommittee</w:t>
            </w:r>
          </w:p>
        </w:tc>
        <w:tc>
          <w:tcPr>
            <w:tcW w:w="2970" w:type="dxa"/>
            <w:shd w:val="clear" w:color="auto" w:fill="auto"/>
          </w:tcPr>
          <w:p w14:paraId="1222B549"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CMC, VP Conferences</w:t>
            </w:r>
          </w:p>
        </w:tc>
        <w:tc>
          <w:tcPr>
            <w:tcW w:w="895" w:type="dxa"/>
            <w:shd w:val="clear" w:color="auto" w:fill="auto"/>
          </w:tcPr>
          <w:p w14:paraId="5891794D" w14:textId="77777777" w:rsidR="00D37A36" w:rsidRPr="00BD1763" w:rsidRDefault="00D37A36" w:rsidP="00D37A36">
            <w:pPr>
              <w:rPr>
                <w:rFonts w:ascii="Century Gothic" w:hAnsi="Century Gothic"/>
                <w:sz w:val="20"/>
                <w:szCs w:val="20"/>
              </w:rPr>
            </w:pPr>
          </w:p>
        </w:tc>
      </w:tr>
      <w:tr w:rsidR="00D37A36" w:rsidRPr="00BD1763" w14:paraId="2AB48CBA" w14:textId="77777777" w:rsidTr="00D37A36">
        <w:tc>
          <w:tcPr>
            <w:tcW w:w="6925" w:type="dxa"/>
            <w:shd w:val="clear" w:color="auto" w:fill="auto"/>
          </w:tcPr>
          <w:p w14:paraId="49583475" w14:textId="64F1C225" w:rsidR="00D37A36" w:rsidRPr="00BD1763" w:rsidRDefault="00D37A36" w:rsidP="00D37A36">
            <w:pPr>
              <w:rPr>
                <w:rFonts w:ascii="Century Gothic" w:hAnsi="Century Gothic"/>
                <w:sz w:val="20"/>
                <w:szCs w:val="20"/>
              </w:rPr>
            </w:pPr>
            <w:r w:rsidRPr="00BD1763">
              <w:rPr>
                <w:rFonts w:ascii="Century Gothic" w:hAnsi="Century Gothic"/>
                <w:sz w:val="20"/>
                <w:szCs w:val="20"/>
              </w:rPr>
              <w:lastRenderedPageBreak/>
              <w:t xml:space="preserve">Review design &amp; graphics publication schedules &amp; needs and finalize a Project Production Schedule, including </w:t>
            </w:r>
            <w:del w:id="3268" w:author="Hanson Hom" w:date="2018-01-17T17:02:00Z">
              <w:r w:rsidRPr="00BD1763" w:rsidDel="003A0EB1">
                <w:rPr>
                  <w:rFonts w:ascii="Century Gothic" w:hAnsi="Century Gothic"/>
                  <w:sz w:val="20"/>
                  <w:szCs w:val="20"/>
                </w:rPr>
                <w:delText>CalPlanner</w:delText>
              </w:r>
            </w:del>
            <w:ins w:id="3269" w:author="Hanson Hom" w:date="2018-01-17T17:02:00Z">
              <w:r w:rsidR="003A0EB1" w:rsidRPr="00BD1763">
                <w:rPr>
                  <w:rFonts w:ascii="Century Gothic" w:hAnsi="Century Gothic"/>
                  <w:sz w:val="20"/>
                  <w:szCs w:val="20"/>
                </w:rPr>
                <w:t>Cal Planner</w:t>
              </w:r>
            </w:ins>
            <w:r w:rsidRPr="00BD1763">
              <w:rPr>
                <w:rFonts w:ascii="Century Gothic" w:hAnsi="Century Gothic"/>
                <w:sz w:val="20"/>
                <w:szCs w:val="20"/>
              </w:rPr>
              <w:t xml:space="preserve"> publication dates and content for each edition</w:t>
            </w:r>
          </w:p>
        </w:tc>
        <w:tc>
          <w:tcPr>
            <w:tcW w:w="2970" w:type="dxa"/>
            <w:shd w:val="clear" w:color="auto" w:fill="auto"/>
          </w:tcPr>
          <w:p w14:paraId="57E15387"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Contractors, VP Public Information, VP Conferences</w:t>
            </w:r>
          </w:p>
        </w:tc>
        <w:tc>
          <w:tcPr>
            <w:tcW w:w="895" w:type="dxa"/>
            <w:shd w:val="clear" w:color="auto" w:fill="auto"/>
          </w:tcPr>
          <w:p w14:paraId="7A4E58E0" w14:textId="77777777" w:rsidR="00D37A36" w:rsidRPr="00BD1763" w:rsidRDefault="00D37A36" w:rsidP="00D37A36">
            <w:pPr>
              <w:rPr>
                <w:rFonts w:ascii="Century Gothic" w:hAnsi="Century Gothic"/>
                <w:sz w:val="20"/>
                <w:szCs w:val="20"/>
              </w:rPr>
            </w:pPr>
          </w:p>
        </w:tc>
      </w:tr>
      <w:tr w:rsidR="00D37A36" w:rsidRPr="00BD1763" w14:paraId="1742D23B" w14:textId="77777777" w:rsidTr="00D37A36">
        <w:tc>
          <w:tcPr>
            <w:tcW w:w="6925" w:type="dxa"/>
            <w:shd w:val="clear" w:color="auto" w:fill="auto"/>
          </w:tcPr>
          <w:p w14:paraId="6B877F14"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At prior year’s conference, begin solicitation of next year’s sponsors, first approaching long-time sponsors to offer primary booth location, etc.</w:t>
            </w:r>
          </w:p>
        </w:tc>
        <w:tc>
          <w:tcPr>
            <w:tcW w:w="2970" w:type="dxa"/>
            <w:shd w:val="clear" w:color="auto" w:fill="auto"/>
          </w:tcPr>
          <w:p w14:paraId="4823155B"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Sponsorship Subcommittee</w:t>
            </w:r>
          </w:p>
        </w:tc>
        <w:tc>
          <w:tcPr>
            <w:tcW w:w="895" w:type="dxa"/>
            <w:shd w:val="clear" w:color="auto" w:fill="auto"/>
          </w:tcPr>
          <w:p w14:paraId="04F71DE7" w14:textId="77777777" w:rsidR="00D37A36" w:rsidRPr="00BD1763" w:rsidRDefault="00D37A36" w:rsidP="00D37A36">
            <w:pPr>
              <w:rPr>
                <w:rFonts w:ascii="Century Gothic" w:hAnsi="Century Gothic"/>
                <w:sz w:val="20"/>
                <w:szCs w:val="20"/>
              </w:rPr>
            </w:pPr>
          </w:p>
        </w:tc>
      </w:tr>
      <w:tr w:rsidR="00D37A36" w:rsidRPr="00BD1763" w14:paraId="286B8B03" w14:textId="77777777" w:rsidTr="00D37A36">
        <w:tc>
          <w:tcPr>
            <w:tcW w:w="6925" w:type="dxa"/>
            <w:shd w:val="clear" w:color="auto" w:fill="auto"/>
          </w:tcPr>
          <w:p w14:paraId="7987D475"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Following prior year’s conference, start working to solicit sponsors and requested booth space or other benefits; seek sponsorship of special events; VP Conferences will contact those receiving complimentary booth space needs this year (need to inquire each year – need varies)</w:t>
            </w:r>
          </w:p>
        </w:tc>
        <w:tc>
          <w:tcPr>
            <w:tcW w:w="2970" w:type="dxa"/>
            <w:shd w:val="clear" w:color="auto" w:fill="auto"/>
          </w:tcPr>
          <w:p w14:paraId="6AEE8117"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CMC, VP Conferences</w:t>
            </w:r>
          </w:p>
        </w:tc>
        <w:tc>
          <w:tcPr>
            <w:tcW w:w="895" w:type="dxa"/>
            <w:shd w:val="clear" w:color="auto" w:fill="auto"/>
          </w:tcPr>
          <w:p w14:paraId="5ADB4178" w14:textId="77777777" w:rsidR="00D37A36" w:rsidRPr="00BD1763" w:rsidRDefault="00D37A36" w:rsidP="00D37A36">
            <w:pPr>
              <w:rPr>
                <w:rFonts w:ascii="Century Gothic" w:hAnsi="Century Gothic"/>
                <w:sz w:val="20"/>
                <w:szCs w:val="20"/>
              </w:rPr>
            </w:pPr>
          </w:p>
        </w:tc>
      </w:tr>
      <w:tr w:rsidR="00D37A36" w:rsidRPr="00BD1763" w14:paraId="468B5559" w14:textId="77777777" w:rsidTr="00D37A36">
        <w:tc>
          <w:tcPr>
            <w:tcW w:w="6925" w:type="dxa"/>
            <w:shd w:val="clear" w:color="auto" w:fill="auto"/>
          </w:tcPr>
          <w:p w14:paraId="40C0B394"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SITE VISIT; Start discussing site opportunities and constraints with Conference Management Contractor; including ADA accommodations &amp; point of contact (may be after prior year’s conference if there is a new incoming VP Conferences); involve CPF to concur on location of Auction</w:t>
            </w:r>
          </w:p>
        </w:tc>
        <w:tc>
          <w:tcPr>
            <w:tcW w:w="2970" w:type="dxa"/>
            <w:shd w:val="clear" w:color="auto" w:fill="auto"/>
          </w:tcPr>
          <w:p w14:paraId="3BB6052A"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CMC, VP Conferences, CPF</w:t>
            </w:r>
          </w:p>
        </w:tc>
        <w:tc>
          <w:tcPr>
            <w:tcW w:w="895" w:type="dxa"/>
            <w:shd w:val="clear" w:color="auto" w:fill="auto"/>
          </w:tcPr>
          <w:p w14:paraId="50F0F246" w14:textId="77777777" w:rsidR="00D37A36" w:rsidRPr="00BD1763" w:rsidRDefault="00D37A36" w:rsidP="00D37A36">
            <w:pPr>
              <w:rPr>
                <w:rFonts w:ascii="Century Gothic" w:hAnsi="Century Gothic"/>
                <w:sz w:val="20"/>
                <w:szCs w:val="20"/>
              </w:rPr>
            </w:pPr>
          </w:p>
        </w:tc>
      </w:tr>
      <w:tr w:rsidR="00D37A36" w:rsidRPr="00BD1763" w14:paraId="72C8D1EB" w14:textId="77777777" w:rsidTr="00D37A36">
        <w:tc>
          <w:tcPr>
            <w:tcW w:w="6925" w:type="dxa"/>
            <w:shd w:val="clear" w:color="auto" w:fill="auto"/>
          </w:tcPr>
          <w:p w14:paraId="6A562314"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Start populating the Conference website</w:t>
            </w:r>
          </w:p>
        </w:tc>
        <w:tc>
          <w:tcPr>
            <w:tcW w:w="2970" w:type="dxa"/>
            <w:shd w:val="clear" w:color="auto" w:fill="auto"/>
          </w:tcPr>
          <w:p w14:paraId="058C97C0"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Web Consultant</w:t>
            </w:r>
          </w:p>
        </w:tc>
        <w:tc>
          <w:tcPr>
            <w:tcW w:w="895" w:type="dxa"/>
            <w:shd w:val="clear" w:color="auto" w:fill="auto"/>
          </w:tcPr>
          <w:p w14:paraId="7DA66049" w14:textId="77777777" w:rsidR="00D37A36" w:rsidRPr="00BD1763" w:rsidRDefault="00D37A36" w:rsidP="00D37A36">
            <w:pPr>
              <w:rPr>
                <w:rFonts w:ascii="Century Gothic" w:hAnsi="Century Gothic"/>
                <w:sz w:val="20"/>
                <w:szCs w:val="20"/>
              </w:rPr>
            </w:pPr>
          </w:p>
        </w:tc>
      </w:tr>
      <w:tr w:rsidR="00D37A36" w:rsidRPr="00BD1763" w14:paraId="498154E1" w14:textId="77777777" w:rsidTr="00D37A36">
        <w:tc>
          <w:tcPr>
            <w:tcW w:w="6925" w:type="dxa"/>
            <w:shd w:val="clear" w:color="auto" w:fill="auto"/>
          </w:tcPr>
          <w:p w14:paraId="1D2A18E3" w14:textId="77777777" w:rsidR="00D37A36" w:rsidRPr="00BD1763" w:rsidRDefault="00D37A36" w:rsidP="00D37A36">
            <w:pPr>
              <w:rPr>
                <w:rFonts w:ascii="Century Gothic" w:hAnsi="Century Gothic"/>
                <w:sz w:val="20"/>
                <w:szCs w:val="20"/>
              </w:rPr>
            </w:pPr>
          </w:p>
        </w:tc>
        <w:tc>
          <w:tcPr>
            <w:tcW w:w="2970" w:type="dxa"/>
            <w:shd w:val="clear" w:color="auto" w:fill="auto"/>
          </w:tcPr>
          <w:p w14:paraId="73098152" w14:textId="77777777" w:rsidR="00D37A36" w:rsidRPr="00BD1763" w:rsidRDefault="00D37A36" w:rsidP="00D37A36">
            <w:pPr>
              <w:rPr>
                <w:rFonts w:ascii="Century Gothic" w:hAnsi="Century Gothic"/>
                <w:sz w:val="20"/>
                <w:szCs w:val="20"/>
              </w:rPr>
            </w:pPr>
          </w:p>
        </w:tc>
        <w:tc>
          <w:tcPr>
            <w:tcW w:w="895" w:type="dxa"/>
            <w:shd w:val="clear" w:color="auto" w:fill="auto"/>
          </w:tcPr>
          <w:p w14:paraId="4EB32438" w14:textId="77777777" w:rsidR="00D37A36" w:rsidRPr="00BD1763" w:rsidRDefault="00D37A36" w:rsidP="00D37A36">
            <w:pPr>
              <w:rPr>
                <w:rFonts w:ascii="Century Gothic" w:hAnsi="Century Gothic"/>
                <w:sz w:val="20"/>
                <w:szCs w:val="20"/>
              </w:rPr>
            </w:pPr>
          </w:p>
        </w:tc>
      </w:tr>
      <w:tr w:rsidR="00D37A36" w:rsidRPr="00BD1763" w14:paraId="4402AAD7" w14:textId="77777777" w:rsidTr="00D37A36">
        <w:tc>
          <w:tcPr>
            <w:tcW w:w="10790" w:type="dxa"/>
            <w:gridSpan w:val="3"/>
            <w:shd w:val="clear" w:color="auto" w:fill="auto"/>
          </w:tcPr>
          <w:p w14:paraId="01A22218" w14:textId="77777777" w:rsidR="00D37A36" w:rsidRPr="00BD1763" w:rsidRDefault="00D37A36" w:rsidP="00D37A36">
            <w:pPr>
              <w:rPr>
                <w:rFonts w:ascii="Century Gothic" w:hAnsi="Century Gothic"/>
                <w:sz w:val="20"/>
                <w:szCs w:val="20"/>
              </w:rPr>
            </w:pPr>
            <w:r w:rsidRPr="00BD1763">
              <w:rPr>
                <w:rFonts w:ascii="Century Gothic" w:hAnsi="Century Gothic"/>
                <w:b/>
                <w:sz w:val="20"/>
                <w:szCs w:val="20"/>
              </w:rPr>
              <w:t>The tasks found in the timeframes below all fall in the calendar year of the conference.  The timing may vary slightly depending on the conference dates; schedules for many of these items will be established prior to the timeframe within which they are located.</w:t>
            </w:r>
          </w:p>
        </w:tc>
      </w:tr>
      <w:tr w:rsidR="00D37A36" w:rsidRPr="00BD1763" w14:paraId="5EF7A4D1" w14:textId="77777777" w:rsidTr="00D37A36">
        <w:tc>
          <w:tcPr>
            <w:tcW w:w="10790" w:type="dxa"/>
            <w:gridSpan w:val="3"/>
            <w:shd w:val="clear" w:color="auto" w:fill="auto"/>
          </w:tcPr>
          <w:p w14:paraId="3560D5D2" w14:textId="77777777" w:rsidR="00D37A36" w:rsidRPr="00BD1763" w:rsidRDefault="00D37A36" w:rsidP="00D37A36">
            <w:pPr>
              <w:rPr>
                <w:rFonts w:ascii="Century Gothic" w:hAnsi="Century Gothic"/>
                <w:b/>
                <w:sz w:val="20"/>
                <w:szCs w:val="20"/>
              </w:rPr>
            </w:pPr>
            <w:r w:rsidRPr="00BD1763">
              <w:rPr>
                <w:rFonts w:ascii="Century Gothic" w:hAnsi="Century Gothic"/>
                <w:b/>
                <w:sz w:val="20"/>
                <w:szCs w:val="20"/>
              </w:rPr>
              <w:t>6-9 MONTHS PRIOR TO THE CONFERENCE</w:t>
            </w:r>
          </w:p>
        </w:tc>
      </w:tr>
      <w:tr w:rsidR="00D37A36" w:rsidRPr="00BD1763" w14:paraId="6C3F2429" w14:textId="77777777" w:rsidTr="00D37A36">
        <w:tc>
          <w:tcPr>
            <w:tcW w:w="6925" w:type="dxa"/>
            <w:shd w:val="clear" w:color="auto" w:fill="auto"/>
          </w:tcPr>
          <w:p w14:paraId="5D7AC35C"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Populate the Conference website; open hotel registration concurrent with opening conference registration</w:t>
            </w:r>
          </w:p>
        </w:tc>
        <w:tc>
          <w:tcPr>
            <w:tcW w:w="2970" w:type="dxa"/>
            <w:shd w:val="clear" w:color="auto" w:fill="auto"/>
          </w:tcPr>
          <w:p w14:paraId="49A58DAB"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Web Consultant</w:t>
            </w:r>
          </w:p>
        </w:tc>
        <w:tc>
          <w:tcPr>
            <w:tcW w:w="895" w:type="dxa"/>
            <w:shd w:val="clear" w:color="auto" w:fill="auto"/>
          </w:tcPr>
          <w:p w14:paraId="6F38AC84" w14:textId="77777777" w:rsidR="00D37A36" w:rsidRPr="00BD1763" w:rsidRDefault="00D37A36" w:rsidP="00D37A36">
            <w:pPr>
              <w:rPr>
                <w:rFonts w:ascii="Century Gothic" w:hAnsi="Century Gothic"/>
                <w:sz w:val="20"/>
                <w:szCs w:val="20"/>
              </w:rPr>
            </w:pPr>
          </w:p>
        </w:tc>
      </w:tr>
      <w:tr w:rsidR="00D37A36" w:rsidRPr="00BD1763" w14:paraId="2D663AAF" w14:textId="77777777" w:rsidTr="00D37A36">
        <w:tc>
          <w:tcPr>
            <w:tcW w:w="6925" w:type="dxa"/>
            <w:shd w:val="clear" w:color="auto" w:fill="auto"/>
          </w:tcPr>
          <w:p w14:paraId="4D5B1B6D"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Review and confirm adherence to Appendix B requirements for insurance and activities</w:t>
            </w:r>
          </w:p>
        </w:tc>
        <w:tc>
          <w:tcPr>
            <w:tcW w:w="2970" w:type="dxa"/>
            <w:shd w:val="clear" w:color="auto" w:fill="auto"/>
          </w:tcPr>
          <w:p w14:paraId="3B37F90B"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Conference Accountant</w:t>
            </w:r>
          </w:p>
        </w:tc>
        <w:tc>
          <w:tcPr>
            <w:tcW w:w="895" w:type="dxa"/>
            <w:shd w:val="clear" w:color="auto" w:fill="auto"/>
          </w:tcPr>
          <w:p w14:paraId="6D59E9AB" w14:textId="77777777" w:rsidR="00D37A36" w:rsidRPr="00BD1763" w:rsidRDefault="00D37A36" w:rsidP="00D37A36">
            <w:pPr>
              <w:rPr>
                <w:rFonts w:ascii="Century Gothic" w:hAnsi="Century Gothic"/>
                <w:sz w:val="20"/>
                <w:szCs w:val="20"/>
              </w:rPr>
            </w:pPr>
          </w:p>
        </w:tc>
      </w:tr>
      <w:tr w:rsidR="00D37A36" w:rsidRPr="00BD1763" w14:paraId="48AC2644" w14:textId="77777777" w:rsidTr="00D37A36">
        <w:tc>
          <w:tcPr>
            <w:tcW w:w="6925" w:type="dxa"/>
            <w:shd w:val="clear" w:color="auto" w:fill="auto"/>
          </w:tcPr>
          <w:p w14:paraId="45E62543"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Close ability to submit regular session proposals</w:t>
            </w:r>
          </w:p>
        </w:tc>
        <w:tc>
          <w:tcPr>
            <w:tcW w:w="2970" w:type="dxa"/>
            <w:shd w:val="clear" w:color="auto" w:fill="auto"/>
          </w:tcPr>
          <w:p w14:paraId="29306571"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Contractors</w:t>
            </w:r>
          </w:p>
        </w:tc>
        <w:tc>
          <w:tcPr>
            <w:tcW w:w="895" w:type="dxa"/>
            <w:shd w:val="clear" w:color="auto" w:fill="auto"/>
          </w:tcPr>
          <w:p w14:paraId="40B05B52" w14:textId="77777777" w:rsidR="00D37A36" w:rsidRPr="00BD1763" w:rsidRDefault="00D37A36" w:rsidP="00D37A36">
            <w:pPr>
              <w:rPr>
                <w:rFonts w:ascii="Century Gothic" w:hAnsi="Century Gothic"/>
                <w:sz w:val="20"/>
                <w:szCs w:val="20"/>
              </w:rPr>
            </w:pPr>
          </w:p>
        </w:tc>
      </w:tr>
      <w:tr w:rsidR="00D37A36" w:rsidRPr="00BD1763" w14:paraId="343D9B42" w14:textId="77777777" w:rsidTr="00D37A36">
        <w:tc>
          <w:tcPr>
            <w:tcW w:w="6925" w:type="dxa"/>
            <w:shd w:val="clear" w:color="auto" w:fill="auto"/>
          </w:tcPr>
          <w:p w14:paraId="0F44D181"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Solicit topics from those who provide ‘mandatory’ sessions</w:t>
            </w:r>
          </w:p>
        </w:tc>
        <w:tc>
          <w:tcPr>
            <w:tcW w:w="2970" w:type="dxa"/>
            <w:shd w:val="clear" w:color="auto" w:fill="auto"/>
          </w:tcPr>
          <w:p w14:paraId="5E25EA53"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VP Conferences</w:t>
            </w:r>
          </w:p>
        </w:tc>
        <w:tc>
          <w:tcPr>
            <w:tcW w:w="895" w:type="dxa"/>
            <w:shd w:val="clear" w:color="auto" w:fill="auto"/>
          </w:tcPr>
          <w:p w14:paraId="6F9B4F49" w14:textId="77777777" w:rsidR="00D37A36" w:rsidRPr="00BD1763" w:rsidRDefault="00D37A36" w:rsidP="00D37A36">
            <w:pPr>
              <w:rPr>
                <w:rFonts w:ascii="Century Gothic" w:hAnsi="Century Gothic"/>
                <w:sz w:val="20"/>
                <w:szCs w:val="20"/>
              </w:rPr>
            </w:pPr>
          </w:p>
        </w:tc>
      </w:tr>
      <w:tr w:rsidR="00D37A36" w:rsidRPr="00BD1763" w14:paraId="58BFF784" w14:textId="77777777" w:rsidTr="00D37A36">
        <w:tc>
          <w:tcPr>
            <w:tcW w:w="6925" w:type="dxa"/>
            <w:shd w:val="clear" w:color="auto" w:fill="auto"/>
          </w:tcPr>
          <w:p w14:paraId="3A79F0A5"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Determine Pre-Conference Sessions, utilizing local expertise if available</w:t>
            </w:r>
          </w:p>
        </w:tc>
        <w:tc>
          <w:tcPr>
            <w:tcW w:w="2970" w:type="dxa"/>
            <w:shd w:val="clear" w:color="auto" w:fill="auto"/>
          </w:tcPr>
          <w:p w14:paraId="7311B039"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Conference Program Coordinator, VP Conferences, CHC if applicable</w:t>
            </w:r>
          </w:p>
        </w:tc>
        <w:tc>
          <w:tcPr>
            <w:tcW w:w="895" w:type="dxa"/>
            <w:shd w:val="clear" w:color="auto" w:fill="auto"/>
          </w:tcPr>
          <w:p w14:paraId="08A26316" w14:textId="77777777" w:rsidR="00D37A36" w:rsidRPr="00BD1763" w:rsidRDefault="00D37A36" w:rsidP="00D37A36">
            <w:pPr>
              <w:rPr>
                <w:rFonts w:ascii="Century Gothic" w:hAnsi="Century Gothic"/>
                <w:sz w:val="20"/>
                <w:szCs w:val="20"/>
              </w:rPr>
            </w:pPr>
          </w:p>
        </w:tc>
      </w:tr>
      <w:tr w:rsidR="00D37A36" w:rsidRPr="00BD1763" w14:paraId="790295D5" w14:textId="77777777" w:rsidTr="00D37A36">
        <w:tc>
          <w:tcPr>
            <w:tcW w:w="6925" w:type="dxa"/>
            <w:shd w:val="clear" w:color="auto" w:fill="auto"/>
          </w:tcPr>
          <w:p w14:paraId="57876974"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Assure Student Subcommittee is working with Chapter Student Representative, CPF Representatives, and APA National Student Rep</w:t>
            </w:r>
          </w:p>
        </w:tc>
        <w:tc>
          <w:tcPr>
            <w:tcW w:w="2970" w:type="dxa"/>
            <w:shd w:val="clear" w:color="auto" w:fill="auto"/>
          </w:tcPr>
          <w:p w14:paraId="00E57391"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Student/Volunteer Subcommittee, Conference Program Coordinator</w:t>
            </w:r>
          </w:p>
        </w:tc>
        <w:tc>
          <w:tcPr>
            <w:tcW w:w="895" w:type="dxa"/>
            <w:shd w:val="clear" w:color="auto" w:fill="auto"/>
          </w:tcPr>
          <w:p w14:paraId="7D8F2EC7" w14:textId="77777777" w:rsidR="00D37A36" w:rsidRPr="00BD1763" w:rsidRDefault="00D37A36" w:rsidP="00D37A36">
            <w:pPr>
              <w:rPr>
                <w:rFonts w:ascii="Century Gothic" w:hAnsi="Century Gothic"/>
                <w:sz w:val="20"/>
                <w:szCs w:val="20"/>
              </w:rPr>
            </w:pPr>
          </w:p>
        </w:tc>
      </w:tr>
      <w:tr w:rsidR="00D37A36" w:rsidRPr="00BD1763" w14:paraId="31047041" w14:textId="77777777" w:rsidTr="00D37A36">
        <w:tc>
          <w:tcPr>
            <w:tcW w:w="6925" w:type="dxa"/>
            <w:shd w:val="clear" w:color="auto" w:fill="auto"/>
          </w:tcPr>
          <w:p w14:paraId="733AF666"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lastRenderedPageBreak/>
              <w:t>Review submitted proposals and select those for the program; confirm intent of moderator; check for speaker conflicts; assign sessions to session blocks – sequential series of steps</w:t>
            </w:r>
          </w:p>
        </w:tc>
        <w:tc>
          <w:tcPr>
            <w:tcW w:w="2970" w:type="dxa"/>
            <w:shd w:val="clear" w:color="auto" w:fill="auto"/>
          </w:tcPr>
          <w:p w14:paraId="380BA828"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 xml:space="preserve">CHC Co-Chair and Programs Subcommittee, Conference Program Coordinator, VP Conferences, </w:t>
            </w:r>
          </w:p>
        </w:tc>
        <w:tc>
          <w:tcPr>
            <w:tcW w:w="895" w:type="dxa"/>
            <w:shd w:val="clear" w:color="auto" w:fill="auto"/>
          </w:tcPr>
          <w:p w14:paraId="323EDF2C" w14:textId="77777777" w:rsidR="00D37A36" w:rsidRPr="00BD1763" w:rsidRDefault="00D37A36" w:rsidP="00D37A36">
            <w:pPr>
              <w:rPr>
                <w:rFonts w:ascii="Century Gothic" w:hAnsi="Century Gothic"/>
                <w:sz w:val="20"/>
                <w:szCs w:val="20"/>
              </w:rPr>
            </w:pPr>
          </w:p>
        </w:tc>
      </w:tr>
      <w:tr w:rsidR="00D37A36" w:rsidRPr="00BD1763" w14:paraId="27854274" w14:textId="77777777" w:rsidTr="00D37A36">
        <w:tc>
          <w:tcPr>
            <w:tcW w:w="6925" w:type="dxa"/>
            <w:shd w:val="clear" w:color="auto" w:fill="auto"/>
          </w:tcPr>
          <w:p w14:paraId="12533C37"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Send selected sessions to Chapter for final approval</w:t>
            </w:r>
          </w:p>
        </w:tc>
        <w:tc>
          <w:tcPr>
            <w:tcW w:w="2970" w:type="dxa"/>
            <w:shd w:val="clear" w:color="auto" w:fill="auto"/>
          </w:tcPr>
          <w:p w14:paraId="1E39D237"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 xml:space="preserve">CHC Co-Chair and Programs Subcommittee, Conference Program Coordinator, VP Conferences,  </w:t>
            </w:r>
          </w:p>
        </w:tc>
        <w:tc>
          <w:tcPr>
            <w:tcW w:w="895" w:type="dxa"/>
            <w:shd w:val="clear" w:color="auto" w:fill="auto"/>
          </w:tcPr>
          <w:p w14:paraId="2B423F5B" w14:textId="77777777" w:rsidR="00D37A36" w:rsidRPr="00BD1763" w:rsidRDefault="00D37A36" w:rsidP="00D37A36">
            <w:pPr>
              <w:rPr>
                <w:rFonts w:ascii="Century Gothic" w:hAnsi="Century Gothic"/>
                <w:sz w:val="20"/>
                <w:szCs w:val="20"/>
              </w:rPr>
            </w:pPr>
          </w:p>
        </w:tc>
      </w:tr>
      <w:tr w:rsidR="00D37A36" w:rsidRPr="00BD1763" w14:paraId="60A28374" w14:textId="77777777" w:rsidTr="00D37A36">
        <w:tc>
          <w:tcPr>
            <w:tcW w:w="6925" w:type="dxa"/>
            <w:shd w:val="clear" w:color="auto" w:fill="auto"/>
          </w:tcPr>
          <w:p w14:paraId="3E531F0D"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Notify selected and not-selected moderators</w:t>
            </w:r>
          </w:p>
        </w:tc>
        <w:tc>
          <w:tcPr>
            <w:tcW w:w="2970" w:type="dxa"/>
            <w:shd w:val="clear" w:color="auto" w:fill="auto"/>
          </w:tcPr>
          <w:p w14:paraId="15DB176F"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CM Contractor</w:t>
            </w:r>
          </w:p>
        </w:tc>
        <w:tc>
          <w:tcPr>
            <w:tcW w:w="895" w:type="dxa"/>
            <w:shd w:val="clear" w:color="auto" w:fill="auto"/>
          </w:tcPr>
          <w:p w14:paraId="111EAB69" w14:textId="77777777" w:rsidR="00D37A36" w:rsidRPr="00BD1763" w:rsidRDefault="00D37A36" w:rsidP="00D37A36">
            <w:pPr>
              <w:rPr>
                <w:rFonts w:ascii="Century Gothic" w:hAnsi="Century Gothic"/>
                <w:sz w:val="20"/>
                <w:szCs w:val="20"/>
              </w:rPr>
            </w:pPr>
          </w:p>
        </w:tc>
      </w:tr>
      <w:tr w:rsidR="00D37A36" w:rsidRPr="00BD1763" w14:paraId="1C2F5D87" w14:textId="77777777" w:rsidTr="00D37A36">
        <w:tc>
          <w:tcPr>
            <w:tcW w:w="6925" w:type="dxa"/>
            <w:shd w:val="clear" w:color="auto" w:fill="auto"/>
          </w:tcPr>
          <w:p w14:paraId="5599EEB4"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Start communication with moderators regarding general requirements, online session modifications, needs &amp; deadlines, registration policy, etc.</w:t>
            </w:r>
          </w:p>
        </w:tc>
        <w:tc>
          <w:tcPr>
            <w:tcW w:w="2970" w:type="dxa"/>
            <w:shd w:val="clear" w:color="auto" w:fill="auto"/>
          </w:tcPr>
          <w:p w14:paraId="0D674902"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CM Contractor</w:t>
            </w:r>
          </w:p>
        </w:tc>
        <w:tc>
          <w:tcPr>
            <w:tcW w:w="895" w:type="dxa"/>
            <w:shd w:val="clear" w:color="auto" w:fill="auto"/>
          </w:tcPr>
          <w:p w14:paraId="4E688E7E" w14:textId="77777777" w:rsidR="00D37A36" w:rsidRPr="00BD1763" w:rsidRDefault="00D37A36" w:rsidP="00D37A36">
            <w:pPr>
              <w:rPr>
                <w:rFonts w:ascii="Century Gothic" w:hAnsi="Century Gothic"/>
                <w:sz w:val="20"/>
                <w:szCs w:val="20"/>
              </w:rPr>
            </w:pPr>
          </w:p>
        </w:tc>
      </w:tr>
      <w:tr w:rsidR="00D37A36" w:rsidRPr="00BD1763" w14:paraId="04D1DE8C" w14:textId="77777777" w:rsidTr="00D37A36">
        <w:tc>
          <w:tcPr>
            <w:tcW w:w="6925" w:type="dxa"/>
            <w:shd w:val="clear" w:color="auto" w:fill="auto"/>
          </w:tcPr>
          <w:p w14:paraId="6023D124"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Start working on special events not yet begun</w:t>
            </w:r>
          </w:p>
        </w:tc>
        <w:tc>
          <w:tcPr>
            <w:tcW w:w="2970" w:type="dxa"/>
            <w:shd w:val="clear" w:color="auto" w:fill="auto"/>
          </w:tcPr>
          <w:p w14:paraId="591B4EC2"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CMC</w:t>
            </w:r>
          </w:p>
        </w:tc>
        <w:tc>
          <w:tcPr>
            <w:tcW w:w="895" w:type="dxa"/>
            <w:shd w:val="clear" w:color="auto" w:fill="auto"/>
          </w:tcPr>
          <w:p w14:paraId="07A94BE9" w14:textId="77777777" w:rsidR="00D37A36" w:rsidRPr="00BD1763" w:rsidRDefault="00D37A36" w:rsidP="00D37A36">
            <w:pPr>
              <w:rPr>
                <w:rFonts w:ascii="Century Gothic" w:hAnsi="Century Gothic"/>
                <w:sz w:val="20"/>
                <w:szCs w:val="20"/>
              </w:rPr>
            </w:pPr>
          </w:p>
        </w:tc>
      </w:tr>
      <w:tr w:rsidR="00D37A36" w:rsidRPr="00BD1763" w14:paraId="18F16106" w14:textId="77777777" w:rsidTr="00D37A36">
        <w:tc>
          <w:tcPr>
            <w:tcW w:w="6925" w:type="dxa"/>
            <w:shd w:val="clear" w:color="auto" w:fill="auto"/>
          </w:tcPr>
          <w:p w14:paraId="02535D7B"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Start identification of volunteers needs at conference</w:t>
            </w:r>
          </w:p>
        </w:tc>
        <w:tc>
          <w:tcPr>
            <w:tcW w:w="2970" w:type="dxa"/>
            <w:shd w:val="clear" w:color="auto" w:fill="auto"/>
          </w:tcPr>
          <w:p w14:paraId="5335E923"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Students/Volunteer Subcommittee, CMC</w:t>
            </w:r>
          </w:p>
        </w:tc>
        <w:tc>
          <w:tcPr>
            <w:tcW w:w="895" w:type="dxa"/>
            <w:shd w:val="clear" w:color="auto" w:fill="auto"/>
          </w:tcPr>
          <w:p w14:paraId="563DB90F" w14:textId="77777777" w:rsidR="00D37A36" w:rsidRPr="00BD1763" w:rsidRDefault="00D37A36" w:rsidP="00D37A36">
            <w:pPr>
              <w:rPr>
                <w:rFonts w:ascii="Century Gothic" w:hAnsi="Century Gothic"/>
                <w:sz w:val="20"/>
                <w:szCs w:val="20"/>
              </w:rPr>
            </w:pPr>
          </w:p>
        </w:tc>
      </w:tr>
      <w:tr w:rsidR="00D37A36" w:rsidRPr="00BD1763" w14:paraId="6B2A313B" w14:textId="77777777" w:rsidTr="00D37A36">
        <w:tc>
          <w:tcPr>
            <w:tcW w:w="6925" w:type="dxa"/>
            <w:shd w:val="clear" w:color="auto" w:fill="auto"/>
          </w:tcPr>
          <w:p w14:paraId="7F23DE38" w14:textId="77777777" w:rsidR="00D37A36" w:rsidRPr="00BD1763" w:rsidRDefault="00D37A36" w:rsidP="00D37A36">
            <w:pPr>
              <w:rPr>
                <w:rFonts w:ascii="Century Gothic" w:hAnsi="Century Gothic"/>
                <w:sz w:val="20"/>
                <w:szCs w:val="20"/>
              </w:rPr>
            </w:pPr>
          </w:p>
        </w:tc>
        <w:tc>
          <w:tcPr>
            <w:tcW w:w="2970" w:type="dxa"/>
            <w:shd w:val="clear" w:color="auto" w:fill="auto"/>
          </w:tcPr>
          <w:p w14:paraId="1E110FA5" w14:textId="77777777" w:rsidR="00D37A36" w:rsidRPr="00BD1763" w:rsidRDefault="00D37A36" w:rsidP="00D37A36">
            <w:pPr>
              <w:rPr>
                <w:rFonts w:ascii="Century Gothic" w:hAnsi="Century Gothic"/>
                <w:sz w:val="20"/>
                <w:szCs w:val="20"/>
              </w:rPr>
            </w:pPr>
          </w:p>
        </w:tc>
        <w:tc>
          <w:tcPr>
            <w:tcW w:w="895" w:type="dxa"/>
            <w:shd w:val="clear" w:color="auto" w:fill="auto"/>
          </w:tcPr>
          <w:p w14:paraId="0F91E5D1" w14:textId="77777777" w:rsidR="00D37A36" w:rsidRPr="00BD1763" w:rsidRDefault="00D37A36" w:rsidP="00D37A36">
            <w:pPr>
              <w:rPr>
                <w:rFonts w:ascii="Century Gothic" w:hAnsi="Century Gothic"/>
                <w:sz w:val="20"/>
                <w:szCs w:val="20"/>
              </w:rPr>
            </w:pPr>
          </w:p>
        </w:tc>
      </w:tr>
      <w:tr w:rsidR="00D37A36" w:rsidRPr="00BD1763" w14:paraId="0501C45E" w14:textId="77777777" w:rsidTr="00D37A36">
        <w:tc>
          <w:tcPr>
            <w:tcW w:w="10790" w:type="dxa"/>
            <w:gridSpan w:val="3"/>
            <w:shd w:val="clear" w:color="auto" w:fill="auto"/>
          </w:tcPr>
          <w:p w14:paraId="4CAF8803" w14:textId="77777777" w:rsidR="00D37A36" w:rsidRPr="00BD1763" w:rsidRDefault="00D37A36" w:rsidP="00D37A36">
            <w:pPr>
              <w:rPr>
                <w:rFonts w:ascii="Century Gothic" w:hAnsi="Century Gothic"/>
                <w:b/>
                <w:sz w:val="20"/>
                <w:szCs w:val="20"/>
              </w:rPr>
            </w:pPr>
            <w:r w:rsidRPr="00BD1763">
              <w:rPr>
                <w:rFonts w:ascii="Century Gothic" w:hAnsi="Century Gothic"/>
                <w:b/>
                <w:sz w:val="20"/>
                <w:szCs w:val="20"/>
              </w:rPr>
              <w:t>5-6 MONTHS PRIOR TO THE CONFERENCE</w:t>
            </w:r>
          </w:p>
        </w:tc>
      </w:tr>
      <w:tr w:rsidR="00D37A36" w:rsidRPr="00BD1763" w14:paraId="20B21505" w14:textId="77777777" w:rsidTr="00D37A36">
        <w:tc>
          <w:tcPr>
            <w:tcW w:w="6925" w:type="dxa"/>
            <w:shd w:val="clear" w:color="auto" w:fill="auto"/>
          </w:tcPr>
          <w:p w14:paraId="2FD7057E"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Review complimentary room needs and confirm reservation for APA Board &amp; guests</w:t>
            </w:r>
          </w:p>
        </w:tc>
        <w:tc>
          <w:tcPr>
            <w:tcW w:w="2970" w:type="dxa"/>
            <w:shd w:val="clear" w:color="auto" w:fill="auto"/>
          </w:tcPr>
          <w:p w14:paraId="66FA8737"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VP Conferences, CMC, President</w:t>
            </w:r>
          </w:p>
        </w:tc>
        <w:tc>
          <w:tcPr>
            <w:tcW w:w="895" w:type="dxa"/>
            <w:shd w:val="clear" w:color="auto" w:fill="auto"/>
          </w:tcPr>
          <w:p w14:paraId="34223E05" w14:textId="77777777" w:rsidR="00D37A36" w:rsidRPr="00BD1763" w:rsidRDefault="00D37A36" w:rsidP="00D37A36">
            <w:pPr>
              <w:rPr>
                <w:rFonts w:ascii="Century Gothic" w:hAnsi="Century Gothic"/>
                <w:sz w:val="20"/>
                <w:szCs w:val="20"/>
              </w:rPr>
            </w:pPr>
          </w:p>
        </w:tc>
      </w:tr>
      <w:tr w:rsidR="00D37A36" w:rsidRPr="00BD1763" w14:paraId="58482854" w14:textId="77777777" w:rsidTr="00D37A36">
        <w:tc>
          <w:tcPr>
            <w:tcW w:w="6925" w:type="dxa"/>
            <w:shd w:val="clear" w:color="auto" w:fill="auto"/>
          </w:tcPr>
          <w:p w14:paraId="6ADD1411"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Create a list of rooms being held for Chapter Board members and contact all groups/individuals to see if they want the room; work with CMC to determine complimentary room nights &amp; assign comp nights to Chapter; assignment of upgrades, etc.</w:t>
            </w:r>
          </w:p>
        </w:tc>
        <w:tc>
          <w:tcPr>
            <w:tcW w:w="2970" w:type="dxa"/>
            <w:shd w:val="clear" w:color="auto" w:fill="auto"/>
          </w:tcPr>
          <w:p w14:paraId="3E57B34E"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VP Conferences, CMC</w:t>
            </w:r>
          </w:p>
        </w:tc>
        <w:tc>
          <w:tcPr>
            <w:tcW w:w="895" w:type="dxa"/>
            <w:shd w:val="clear" w:color="auto" w:fill="auto"/>
          </w:tcPr>
          <w:p w14:paraId="45869D2A" w14:textId="77777777" w:rsidR="00D37A36" w:rsidRPr="00BD1763" w:rsidRDefault="00D37A36" w:rsidP="00D37A36">
            <w:pPr>
              <w:rPr>
                <w:rFonts w:ascii="Century Gothic" w:hAnsi="Century Gothic"/>
                <w:sz w:val="20"/>
                <w:szCs w:val="20"/>
              </w:rPr>
            </w:pPr>
          </w:p>
        </w:tc>
      </w:tr>
      <w:tr w:rsidR="00D37A36" w:rsidRPr="00BD1763" w14:paraId="670D38B1" w14:textId="77777777" w:rsidTr="00D37A36">
        <w:tc>
          <w:tcPr>
            <w:tcW w:w="6925" w:type="dxa"/>
            <w:shd w:val="clear" w:color="auto" w:fill="auto"/>
          </w:tcPr>
          <w:p w14:paraId="633FF0B6"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 xml:space="preserve">Identify complimentary registrations to be given prior to opening of registration; identify those eligible for discounted registration fees (Elected Chapter Officers and CHC Subcommittee Chairs) and discuss discount codes and registration process with Conference Management Contractor </w:t>
            </w:r>
          </w:p>
        </w:tc>
        <w:tc>
          <w:tcPr>
            <w:tcW w:w="2970" w:type="dxa"/>
            <w:shd w:val="clear" w:color="auto" w:fill="auto"/>
          </w:tcPr>
          <w:p w14:paraId="270259EC"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VP Conferences, CMC, President</w:t>
            </w:r>
          </w:p>
        </w:tc>
        <w:tc>
          <w:tcPr>
            <w:tcW w:w="895" w:type="dxa"/>
            <w:shd w:val="clear" w:color="auto" w:fill="auto"/>
          </w:tcPr>
          <w:p w14:paraId="20408A7A" w14:textId="77777777" w:rsidR="00D37A36" w:rsidRPr="00BD1763" w:rsidRDefault="00D37A36" w:rsidP="00D37A36">
            <w:pPr>
              <w:rPr>
                <w:rFonts w:ascii="Century Gothic" w:hAnsi="Century Gothic"/>
                <w:sz w:val="20"/>
                <w:szCs w:val="20"/>
              </w:rPr>
            </w:pPr>
          </w:p>
        </w:tc>
      </w:tr>
      <w:tr w:rsidR="00D37A36" w:rsidRPr="00BD1763" w14:paraId="1414C72E" w14:textId="77777777" w:rsidTr="00D37A36">
        <w:tc>
          <w:tcPr>
            <w:tcW w:w="6925" w:type="dxa"/>
            <w:shd w:val="clear" w:color="auto" w:fill="auto"/>
          </w:tcPr>
          <w:p w14:paraId="0144DE5B"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Submit content for Cal Planner conference edition; time distribution to publish before the close of Early Registration</w:t>
            </w:r>
          </w:p>
        </w:tc>
        <w:tc>
          <w:tcPr>
            <w:tcW w:w="2970" w:type="dxa"/>
            <w:shd w:val="clear" w:color="auto" w:fill="auto"/>
          </w:tcPr>
          <w:p w14:paraId="4A130CCB"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Graphic Designer, VP Public Information</w:t>
            </w:r>
          </w:p>
        </w:tc>
        <w:tc>
          <w:tcPr>
            <w:tcW w:w="895" w:type="dxa"/>
            <w:shd w:val="clear" w:color="auto" w:fill="auto"/>
          </w:tcPr>
          <w:p w14:paraId="57DEA961" w14:textId="77777777" w:rsidR="00D37A36" w:rsidRPr="00BD1763" w:rsidRDefault="00D37A36" w:rsidP="00D37A36">
            <w:pPr>
              <w:rPr>
                <w:rFonts w:ascii="Century Gothic" w:hAnsi="Century Gothic"/>
                <w:sz w:val="20"/>
                <w:szCs w:val="20"/>
              </w:rPr>
            </w:pPr>
          </w:p>
        </w:tc>
      </w:tr>
      <w:tr w:rsidR="00D37A36" w:rsidRPr="00BD1763" w14:paraId="7EC47A8A" w14:textId="77777777" w:rsidTr="00D37A36">
        <w:tc>
          <w:tcPr>
            <w:tcW w:w="6925" w:type="dxa"/>
            <w:shd w:val="clear" w:color="auto" w:fill="auto"/>
          </w:tcPr>
          <w:p w14:paraId="7C29FA7C"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Conference-at-a-Glance created &amp; posted with sessions, special events (no room assignments or CM notation)</w:t>
            </w:r>
          </w:p>
        </w:tc>
        <w:tc>
          <w:tcPr>
            <w:tcW w:w="2970" w:type="dxa"/>
            <w:shd w:val="clear" w:color="auto" w:fill="auto"/>
          </w:tcPr>
          <w:p w14:paraId="717B71E3"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CM Contractor, Graphic Designer</w:t>
            </w:r>
          </w:p>
        </w:tc>
        <w:tc>
          <w:tcPr>
            <w:tcW w:w="895" w:type="dxa"/>
            <w:shd w:val="clear" w:color="auto" w:fill="auto"/>
          </w:tcPr>
          <w:p w14:paraId="27CD01A2" w14:textId="77777777" w:rsidR="00D37A36" w:rsidRPr="00BD1763" w:rsidRDefault="00D37A36" w:rsidP="00D37A36">
            <w:pPr>
              <w:rPr>
                <w:rFonts w:ascii="Century Gothic" w:hAnsi="Century Gothic"/>
                <w:sz w:val="20"/>
                <w:szCs w:val="20"/>
              </w:rPr>
            </w:pPr>
          </w:p>
        </w:tc>
      </w:tr>
      <w:tr w:rsidR="00D37A36" w:rsidRPr="00BD1763" w14:paraId="3D8DCDB4" w14:textId="77777777" w:rsidTr="00D37A36">
        <w:tc>
          <w:tcPr>
            <w:tcW w:w="6925" w:type="dxa"/>
            <w:shd w:val="clear" w:color="auto" w:fill="auto"/>
          </w:tcPr>
          <w:p w14:paraId="529E0667"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Identify special events &amp; organization meeting locations following publication of initial Glance</w:t>
            </w:r>
          </w:p>
        </w:tc>
        <w:tc>
          <w:tcPr>
            <w:tcW w:w="2970" w:type="dxa"/>
            <w:shd w:val="clear" w:color="auto" w:fill="auto"/>
          </w:tcPr>
          <w:p w14:paraId="13688A71"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CMC</w:t>
            </w:r>
          </w:p>
        </w:tc>
        <w:tc>
          <w:tcPr>
            <w:tcW w:w="895" w:type="dxa"/>
            <w:shd w:val="clear" w:color="auto" w:fill="auto"/>
          </w:tcPr>
          <w:p w14:paraId="2C93CF8B" w14:textId="77777777" w:rsidR="00D37A36" w:rsidRPr="00BD1763" w:rsidRDefault="00D37A36" w:rsidP="00D37A36">
            <w:pPr>
              <w:rPr>
                <w:rFonts w:ascii="Century Gothic" w:hAnsi="Century Gothic"/>
                <w:sz w:val="20"/>
                <w:szCs w:val="20"/>
              </w:rPr>
            </w:pPr>
          </w:p>
        </w:tc>
      </w:tr>
      <w:tr w:rsidR="00D37A36" w:rsidRPr="00BD1763" w14:paraId="13F6753C" w14:textId="77777777" w:rsidTr="00D37A36">
        <w:tc>
          <w:tcPr>
            <w:tcW w:w="6925" w:type="dxa"/>
            <w:shd w:val="clear" w:color="auto" w:fill="auto"/>
          </w:tcPr>
          <w:p w14:paraId="041953CD"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lastRenderedPageBreak/>
              <w:t xml:space="preserve">OPEN EARLY REGISTRATION: determine timeframes of each stage of registration; what is final cutoff before ‘late/onsite’ fees; may open in this </w:t>
            </w:r>
            <w:proofErr w:type="gramStart"/>
            <w:r w:rsidRPr="00BD1763">
              <w:rPr>
                <w:rFonts w:ascii="Century Gothic" w:hAnsi="Century Gothic"/>
                <w:sz w:val="20"/>
                <w:szCs w:val="20"/>
              </w:rPr>
              <w:t>period;  DISTRIBUTE</w:t>
            </w:r>
            <w:proofErr w:type="gramEnd"/>
            <w:r w:rsidRPr="00BD1763">
              <w:rPr>
                <w:rFonts w:ascii="Century Gothic" w:hAnsi="Century Gothic"/>
                <w:sz w:val="20"/>
                <w:szCs w:val="20"/>
              </w:rPr>
              <w:t xml:space="preserve"> CAL PLANNER CONFERENCE EDITION CONCURRENT WITH THE OPENING OF ONLINE REGISTRATION</w:t>
            </w:r>
          </w:p>
        </w:tc>
        <w:tc>
          <w:tcPr>
            <w:tcW w:w="2970" w:type="dxa"/>
            <w:shd w:val="clear" w:color="auto" w:fill="auto"/>
          </w:tcPr>
          <w:p w14:paraId="5AB0980B"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Web Consultant, Graphic Designer, VP Public Information</w:t>
            </w:r>
          </w:p>
        </w:tc>
        <w:tc>
          <w:tcPr>
            <w:tcW w:w="895" w:type="dxa"/>
            <w:shd w:val="clear" w:color="auto" w:fill="auto"/>
          </w:tcPr>
          <w:p w14:paraId="43C5BD28" w14:textId="77777777" w:rsidR="00D37A36" w:rsidRPr="00BD1763" w:rsidRDefault="00D37A36" w:rsidP="00D37A36">
            <w:pPr>
              <w:rPr>
                <w:rFonts w:ascii="Century Gothic" w:hAnsi="Century Gothic"/>
                <w:sz w:val="20"/>
                <w:szCs w:val="20"/>
              </w:rPr>
            </w:pPr>
          </w:p>
        </w:tc>
      </w:tr>
      <w:tr w:rsidR="00D37A36" w:rsidRPr="00BD1763" w14:paraId="2C3BBC5A" w14:textId="77777777" w:rsidTr="00D37A36">
        <w:tc>
          <w:tcPr>
            <w:tcW w:w="6925" w:type="dxa"/>
            <w:shd w:val="clear" w:color="auto" w:fill="auto"/>
          </w:tcPr>
          <w:p w14:paraId="70FC4022"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Provide ad materials to AEP conference</w:t>
            </w:r>
          </w:p>
        </w:tc>
        <w:tc>
          <w:tcPr>
            <w:tcW w:w="2970" w:type="dxa"/>
            <w:shd w:val="clear" w:color="auto" w:fill="auto"/>
          </w:tcPr>
          <w:p w14:paraId="1835412E"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Graphic Designer</w:t>
            </w:r>
          </w:p>
        </w:tc>
        <w:tc>
          <w:tcPr>
            <w:tcW w:w="895" w:type="dxa"/>
            <w:shd w:val="clear" w:color="auto" w:fill="auto"/>
          </w:tcPr>
          <w:p w14:paraId="4E1239AF" w14:textId="77777777" w:rsidR="00D37A36" w:rsidRPr="00BD1763" w:rsidRDefault="00D37A36" w:rsidP="00D37A36">
            <w:pPr>
              <w:rPr>
                <w:rFonts w:ascii="Century Gothic" w:hAnsi="Century Gothic"/>
                <w:sz w:val="20"/>
                <w:szCs w:val="20"/>
              </w:rPr>
            </w:pPr>
          </w:p>
        </w:tc>
      </w:tr>
      <w:tr w:rsidR="00D37A36" w:rsidRPr="00BD1763" w14:paraId="51DE20E7" w14:textId="77777777" w:rsidTr="00D37A36">
        <w:tc>
          <w:tcPr>
            <w:tcW w:w="6925" w:type="dxa"/>
            <w:shd w:val="clear" w:color="auto" w:fill="auto"/>
          </w:tcPr>
          <w:p w14:paraId="0AB59101"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Start recruiting volunteers in consultation with Conference Management Contractor</w:t>
            </w:r>
          </w:p>
        </w:tc>
        <w:tc>
          <w:tcPr>
            <w:tcW w:w="2970" w:type="dxa"/>
            <w:shd w:val="clear" w:color="auto" w:fill="auto"/>
          </w:tcPr>
          <w:p w14:paraId="728891B3"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CMC</w:t>
            </w:r>
          </w:p>
        </w:tc>
        <w:tc>
          <w:tcPr>
            <w:tcW w:w="895" w:type="dxa"/>
            <w:shd w:val="clear" w:color="auto" w:fill="auto"/>
          </w:tcPr>
          <w:p w14:paraId="7C4A8506" w14:textId="77777777" w:rsidR="00D37A36" w:rsidRPr="00BD1763" w:rsidRDefault="00D37A36" w:rsidP="00D37A36">
            <w:pPr>
              <w:rPr>
                <w:rFonts w:ascii="Century Gothic" w:hAnsi="Century Gothic"/>
                <w:sz w:val="20"/>
                <w:szCs w:val="20"/>
              </w:rPr>
            </w:pPr>
          </w:p>
        </w:tc>
      </w:tr>
      <w:tr w:rsidR="00D37A36" w:rsidRPr="00BD1763" w14:paraId="6B17E135" w14:textId="77777777" w:rsidTr="00D37A36">
        <w:tc>
          <w:tcPr>
            <w:tcW w:w="6925" w:type="dxa"/>
            <w:shd w:val="clear" w:color="auto" w:fill="auto"/>
          </w:tcPr>
          <w:p w14:paraId="51A12325"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Work with sponsors on any special needs and continue to collect their fees</w:t>
            </w:r>
          </w:p>
        </w:tc>
        <w:tc>
          <w:tcPr>
            <w:tcW w:w="2970" w:type="dxa"/>
            <w:shd w:val="clear" w:color="auto" w:fill="auto"/>
          </w:tcPr>
          <w:p w14:paraId="2DCE2B7E"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CMC, Sponsor Concierge</w:t>
            </w:r>
          </w:p>
        </w:tc>
        <w:tc>
          <w:tcPr>
            <w:tcW w:w="895" w:type="dxa"/>
            <w:shd w:val="clear" w:color="auto" w:fill="auto"/>
          </w:tcPr>
          <w:p w14:paraId="59674D93" w14:textId="77777777" w:rsidR="00D37A36" w:rsidRPr="00BD1763" w:rsidRDefault="00D37A36" w:rsidP="00D37A36">
            <w:pPr>
              <w:rPr>
                <w:rFonts w:ascii="Century Gothic" w:hAnsi="Century Gothic"/>
                <w:sz w:val="20"/>
                <w:szCs w:val="20"/>
              </w:rPr>
            </w:pPr>
          </w:p>
        </w:tc>
      </w:tr>
      <w:tr w:rsidR="00D37A36" w:rsidRPr="00BD1763" w14:paraId="35111486" w14:textId="77777777" w:rsidTr="00D37A36">
        <w:tc>
          <w:tcPr>
            <w:tcW w:w="6925" w:type="dxa"/>
            <w:shd w:val="clear" w:color="auto" w:fill="auto"/>
          </w:tcPr>
          <w:p w14:paraId="0E27A22C"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Assign rooms for regular sessions, plenary sessions, special meetings, and other onsite meeting needs including special events</w:t>
            </w:r>
          </w:p>
        </w:tc>
        <w:tc>
          <w:tcPr>
            <w:tcW w:w="2970" w:type="dxa"/>
            <w:shd w:val="clear" w:color="auto" w:fill="auto"/>
          </w:tcPr>
          <w:p w14:paraId="21852576"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Conference Program Coordinator, VP Conferences, CMC</w:t>
            </w:r>
          </w:p>
        </w:tc>
        <w:tc>
          <w:tcPr>
            <w:tcW w:w="895" w:type="dxa"/>
            <w:shd w:val="clear" w:color="auto" w:fill="auto"/>
          </w:tcPr>
          <w:p w14:paraId="0BFAF18B" w14:textId="77777777" w:rsidR="00D37A36" w:rsidRPr="00BD1763" w:rsidRDefault="00D37A36" w:rsidP="00D37A36">
            <w:pPr>
              <w:rPr>
                <w:rFonts w:ascii="Century Gothic" w:hAnsi="Century Gothic"/>
                <w:sz w:val="20"/>
                <w:szCs w:val="20"/>
              </w:rPr>
            </w:pPr>
          </w:p>
        </w:tc>
      </w:tr>
      <w:tr w:rsidR="00D37A36" w:rsidRPr="00BD1763" w14:paraId="1E9470A4" w14:textId="77777777" w:rsidTr="00D37A36">
        <w:tc>
          <w:tcPr>
            <w:tcW w:w="6925" w:type="dxa"/>
            <w:shd w:val="clear" w:color="auto" w:fill="auto"/>
          </w:tcPr>
          <w:p w14:paraId="6B4D26E7" w14:textId="77777777" w:rsidR="00D37A36" w:rsidRPr="00BD1763" w:rsidRDefault="00D37A36" w:rsidP="00D37A36">
            <w:pPr>
              <w:rPr>
                <w:rFonts w:ascii="Century Gothic" w:hAnsi="Century Gothic"/>
                <w:sz w:val="20"/>
                <w:szCs w:val="20"/>
              </w:rPr>
            </w:pPr>
          </w:p>
        </w:tc>
        <w:tc>
          <w:tcPr>
            <w:tcW w:w="2970" w:type="dxa"/>
            <w:shd w:val="clear" w:color="auto" w:fill="auto"/>
          </w:tcPr>
          <w:p w14:paraId="09DA5E0A" w14:textId="77777777" w:rsidR="00D37A36" w:rsidRPr="00BD1763" w:rsidRDefault="00D37A36" w:rsidP="00D37A36">
            <w:pPr>
              <w:rPr>
                <w:rFonts w:ascii="Century Gothic" w:hAnsi="Century Gothic"/>
                <w:sz w:val="20"/>
                <w:szCs w:val="20"/>
              </w:rPr>
            </w:pPr>
          </w:p>
        </w:tc>
        <w:tc>
          <w:tcPr>
            <w:tcW w:w="895" w:type="dxa"/>
            <w:shd w:val="clear" w:color="auto" w:fill="auto"/>
          </w:tcPr>
          <w:p w14:paraId="19564B53" w14:textId="77777777" w:rsidR="00D37A36" w:rsidRPr="00BD1763" w:rsidRDefault="00D37A36" w:rsidP="00D37A36">
            <w:pPr>
              <w:rPr>
                <w:rFonts w:ascii="Century Gothic" w:hAnsi="Century Gothic"/>
                <w:sz w:val="20"/>
                <w:szCs w:val="20"/>
              </w:rPr>
            </w:pPr>
          </w:p>
        </w:tc>
      </w:tr>
      <w:tr w:rsidR="00D37A36" w:rsidRPr="00BD1763" w14:paraId="5F44ED24" w14:textId="77777777" w:rsidTr="00D37A36">
        <w:tc>
          <w:tcPr>
            <w:tcW w:w="6925" w:type="dxa"/>
            <w:shd w:val="clear" w:color="auto" w:fill="auto"/>
          </w:tcPr>
          <w:p w14:paraId="3FB213FA" w14:textId="77777777" w:rsidR="00D37A36" w:rsidRPr="00BD1763" w:rsidRDefault="00D37A36" w:rsidP="00D37A36">
            <w:pPr>
              <w:rPr>
                <w:rFonts w:ascii="Century Gothic" w:hAnsi="Century Gothic"/>
                <w:b/>
                <w:sz w:val="20"/>
                <w:szCs w:val="20"/>
              </w:rPr>
            </w:pPr>
            <w:r w:rsidRPr="00BD1763">
              <w:rPr>
                <w:rFonts w:ascii="Century Gothic" w:hAnsi="Century Gothic"/>
                <w:b/>
                <w:sz w:val="20"/>
                <w:szCs w:val="20"/>
              </w:rPr>
              <w:t>3-4 MONTHS PRIOR TO CONFERENCE</w:t>
            </w:r>
          </w:p>
        </w:tc>
        <w:tc>
          <w:tcPr>
            <w:tcW w:w="2970" w:type="dxa"/>
            <w:shd w:val="clear" w:color="auto" w:fill="auto"/>
          </w:tcPr>
          <w:p w14:paraId="2DB533D7" w14:textId="77777777" w:rsidR="00D37A36" w:rsidRPr="00BD1763" w:rsidRDefault="00D37A36" w:rsidP="00D37A36">
            <w:pPr>
              <w:rPr>
                <w:rFonts w:ascii="Century Gothic" w:hAnsi="Century Gothic"/>
                <w:sz w:val="20"/>
                <w:szCs w:val="20"/>
              </w:rPr>
            </w:pPr>
          </w:p>
        </w:tc>
        <w:tc>
          <w:tcPr>
            <w:tcW w:w="895" w:type="dxa"/>
            <w:shd w:val="clear" w:color="auto" w:fill="auto"/>
          </w:tcPr>
          <w:p w14:paraId="1B9286AA" w14:textId="77777777" w:rsidR="00D37A36" w:rsidRPr="00BD1763" w:rsidRDefault="00D37A36" w:rsidP="00D37A36">
            <w:pPr>
              <w:rPr>
                <w:rFonts w:ascii="Century Gothic" w:hAnsi="Century Gothic"/>
                <w:sz w:val="20"/>
                <w:szCs w:val="20"/>
              </w:rPr>
            </w:pPr>
          </w:p>
        </w:tc>
      </w:tr>
      <w:tr w:rsidR="00D37A36" w:rsidRPr="00BD1763" w14:paraId="71697FDF" w14:textId="77777777" w:rsidTr="00D37A36">
        <w:tc>
          <w:tcPr>
            <w:tcW w:w="6925" w:type="dxa"/>
            <w:shd w:val="clear" w:color="auto" w:fill="auto"/>
          </w:tcPr>
          <w:p w14:paraId="724A5F8F"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Continue to develop Student Program; get in contact with universities; encourage student registration</w:t>
            </w:r>
          </w:p>
        </w:tc>
        <w:tc>
          <w:tcPr>
            <w:tcW w:w="2970" w:type="dxa"/>
            <w:shd w:val="clear" w:color="auto" w:fill="auto"/>
          </w:tcPr>
          <w:p w14:paraId="2A40D6DA"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Student Subcommittee, Chapter Board Student Rep, University Liaisons</w:t>
            </w:r>
          </w:p>
        </w:tc>
        <w:tc>
          <w:tcPr>
            <w:tcW w:w="895" w:type="dxa"/>
            <w:shd w:val="clear" w:color="auto" w:fill="auto"/>
          </w:tcPr>
          <w:p w14:paraId="147F443C" w14:textId="77777777" w:rsidR="00D37A36" w:rsidRPr="00BD1763" w:rsidRDefault="00D37A36" w:rsidP="00D37A36">
            <w:pPr>
              <w:rPr>
                <w:rFonts w:ascii="Century Gothic" w:hAnsi="Century Gothic"/>
                <w:sz w:val="20"/>
                <w:szCs w:val="20"/>
              </w:rPr>
            </w:pPr>
          </w:p>
        </w:tc>
      </w:tr>
      <w:tr w:rsidR="00D37A36" w:rsidRPr="00BD1763" w14:paraId="1A33189B" w14:textId="77777777" w:rsidTr="00D37A36">
        <w:tc>
          <w:tcPr>
            <w:tcW w:w="6925" w:type="dxa"/>
            <w:shd w:val="clear" w:color="auto" w:fill="auto"/>
          </w:tcPr>
          <w:p w14:paraId="775B7230"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Submit sessions for CM credit</w:t>
            </w:r>
          </w:p>
        </w:tc>
        <w:tc>
          <w:tcPr>
            <w:tcW w:w="2970" w:type="dxa"/>
            <w:shd w:val="clear" w:color="auto" w:fill="auto"/>
          </w:tcPr>
          <w:p w14:paraId="0A389619"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CM Contractor</w:t>
            </w:r>
          </w:p>
        </w:tc>
        <w:tc>
          <w:tcPr>
            <w:tcW w:w="895" w:type="dxa"/>
            <w:shd w:val="clear" w:color="auto" w:fill="auto"/>
          </w:tcPr>
          <w:p w14:paraId="37E2FDE5" w14:textId="77777777" w:rsidR="00D37A36" w:rsidRPr="00BD1763" w:rsidRDefault="00D37A36" w:rsidP="00D37A36">
            <w:pPr>
              <w:rPr>
                <w:rFonts w:ascii="Century Gothic" w:hAnsi="Century Gothic"/>
                <w:sz w:val="20"/>
                <w:szCs w:val="20"/>
              </w:rPr>
            </w:pPr>
          </w:p>
        </w:tc>
      </w:tr>
      <w:tr w:rsidR="00D37A36" w:rsidRPr="00BD1763" w14:paraId="6A6A32CF" w14:textId="77777777" w:rsidTr="00D37A36">
        <w:tc>
          <w:tcPr>
            <w:tcW w:w="6925" w:type="dxa"/>
            <w:shd w:val="clear" w:color="auto" w:fill="auto"/>
          </w:tcPr>
          <w:p w14:paraId="3543A0B1"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Begin work on Mobile App about 3 months – after sessions &amp; events assigned to rooms</w:t>
            </w:r>
          </w:p>
        </w:tc>
        <w:tc>
          <w:tcPr>
            <w:tcW w:w="2970" w:type="dxa"/>
            <w:shd w:val="clear" w:color="auto" w:fill="auto"/>
          </w:tcPr>
          <w:p w14:paraId="7E786A7B"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 xml:space="preserve">Contractors </w:t>
            </w:r>
          </w:p>
        </w:tc>
        <w:tc>
          <w:tcPr>
            <w:tcW w:w="895" w:type="dxa"/>
            <w:shd w:val="clear" w:color="auto" w:fill="auto"/>
          </w:tcPr>
          <w:p w14:paraId="6C99FC1F" w14:textId="77777777" w:rsidR="00D37A36" w:rsidRPr="00BD1763" w:rsidRDefault="00D37A36" w:rsidP="00D37A36">
            <w:pPr>
              <w:rPr>
                <w:rFonts w:ascii="Century Gothic" w:hAnsi="Century Gothic"/>
                <w:sz w:val="20"/>
                <w:szCs w:val="20"/>
              </w:rPr>
            </w:pPr>
          </w:p>
        </w:tc>
      </w:tr>
      <w:tr w:rsidR="00D37A36" w:rsidRPr="00BD1763" w14:paraId="47E906B2" w14:textId="77777777" w:rsidTr="00D37A36">
        <w:tc>
          <w:tcPr>
            <w:tcW w:w="6925" w:type="dxa"/>
            <w:shd w:val="clear" w:color="auto" w:fill="auto"/>
          </w:tcPr>
          <w:p w14:paraId="072C31A7"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 xml:space="preserve">Confirm complimentary booths/tables </w:t>
            </w:r>
          </w:p>
        </w:tc>
        <w:tc>
          <w:tcPr>
            <w:tcW w:w="2970" w:type="dxa"/>
            <w:shd w:val="clear" w:color="auto" w:fill="auto"/>
          </w:tcPr>
          <w:p w14:paraId="45799036"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Sponsorship Subcommittee; Contractors</w:t>
            </w:r>
          </w:p>
        </w:tc>
        <w:tc>
          <w:tcPr>
            <w:tcW w:w="895" w:type="dxa"/>
            <w:shd w:val="clear" w:color="auto" w:fill="auto"/>
          </w:tcPr>
          <w:p w14:paraId="639E3877" w14:textId="77777777" w:rsidR="00D37A36" w:rsidRPr="00BD1763" w:rsidRDefault="00D37A36" w:rsidP="00D37A36">
            <w:pPr>
              <w:rPr>
                <w:rFonts w:ascii="Century Gothic" w:hAnsi="Century Gothic"/>
                <w:sz w:val="20"/>
                <w:szCs w:val="20"/>
              </w:rPr>
            </w:pPr>
          </w:p>
        </w:tc>
      </w:tr>
      <w:tr w:rsidR="00D37A36" w:rsidRPr="00BD1763" w14:paraId="11871D8D" w14:textId="77777777" w:rsidTr="00D37A36">
        <w:tc>
          <w:tcPr>
            <w:tcW w:w="6925" w:type="dxa"/>
            <w:shd w:val="clear" w:color="auto" w:fill="auto"/>
          </w:tcPr>
          <w:p w14:paraId="51B2AFDB" w14:textId="77777777" w:rsidR="00D37A36" w:rsidRPr="00BD1763" w:rsidRDefault="00D37A36" w:rsidP="00D37A36">
            <w:pPr>
              <w:rPr>
                <w:rFonts w:ascii="Century Gothic" w:hAnsi="Century Gothic"/>
                <w:sz w:val="20"/>
                <w:szCs w:val="20"/>
              </w:rPr>
            </w:pPr>
          </w:p>
        </w:tc>
        <w:tc>
          <w:tcPr>
            <w:tcW w:w="2970" w:type="dxa"/>
            <w:shd w:val="clear" w:color="auto" w:fill="auto"/>
          </w:tcPr>
          <w:p w14:paraId="4F11528D" w14:textId="77777777" w:rsidR="00D37A36" w:rsidRPr="00BD1763" w:rsidRDefault="00D37A36" w:rsidP="00D37A36">
            <w:pPr>
              <w:rPr>
                <w:rFonts w:ascii="Century Gothic" w:hAnsi="Century Gothic"/>
                <w:sz w:val="20"/>
                <w:szCs w:val="20"/>
              </w:rPr>
            </w:pPr>
          </w:p>
        </w:tc>
        <w:tc>
          <w:tcPr>
            <w:tcW w:w="895" w:type="dxa"/>
            <w:shd w:val="clear" w:color="auto" w:fill="auto"/>
          </w:tcPr>
          <w:p w14:paraId="6698DDF0" w14:textId="77777777" w:rsidR="00D37A36" w:rsidRPr="00BD1763" w:rsidRDefault="00D37A36" w:rsidP="00D37A36">
            <w:pPr>
              <w:rPr>
                <w:rFonts w:ascii="Century Gothic" w:hAnsi="Century Gothic"/>
                <w:sz w:val="20"/>
                <w:szCs w:val="20"/>
              </w:rPr>
            </w:pPr>
          </w:p>
        </w:tc>
      </w:tr>
      <w:tr w:rsidR="00D37A36" w:rsidRPr="00BD1763" w14:paraId="6F00E9C1" w14:textId="77777777" w:rsidTr="00D37A36">
        <w:tc>
          <w:tcPr>
            <w:tcW w:w="6925" w:type="dxa"/>
            <w:shd w:val="clear" w:color="auto" w:fill="auto"/>
          </w:tcPr>
          <w:p w14:paraId="07856A24" w14:textId="77777777" w:rsidR="00D37A36" w:rsidRPr="00BD1763" w:rsidRDefault="00D37A36" w:rsidP="00D37A36">
            <w:pPr>
              <w:rPr>
                <w:rFonts w:ascii="Century Gothic" w:hAnsi="Century Gothic"/>
                <w:b/>
                <w:sz w:val="20"/>
                <w:szCs w:val="20"/>
              </w:rPr>
            </w:pPr>
            <w:r w:rsidRPr="00BD1763">
              <w:rPr>
                <w:rFonts w:ascii="Century Gothic" w:hAnsi="Century Gothic"/>
                <w:b/>
                <w:sz w:val="20"/>
                <w:szCs w:val="20"/>
              </w:rPr>
              <w:t>1-2 MONTHS PRIOR TO CONFERENCE</w:t>
            </w:r>
          </w:p>
        </w:tc>
        <w:tc>
          <w:tcPr>
            <w:tcW w:w="2970" w:type="dxa"/>
            <w:shd w:val="clear" w:color="auto" w:fill="auto"/>
          </w:tcPr>
          <w:p w14:paraId="2445983C" w14:textId="77777777" w:rsidR="00D37A36" w:rsidRPr="00BD1763" w:rsidRDefault="00D37A36" w:rsidP="00D37A36">
            <w:pPr>
              <w:rPr>
                <w:rFonts w:ascii="Century Gothic" w:hAnsi="Century Gothic"/>
                <w:sz w:val="20"/>
                <w:szCs w:val="20"/>
              </w:rPr>
            </w:pPr>
          </w:p>
        </w:tc>
        <w:tc>
          <w:tcPr>
            <w:tcW w:w="895" w:type="dxa"/>
            <w:shd w:val="clear" w:color="auto" w:fill="auto"/>
          </w:tcPr>
          <w:p w14:paraId="1CEDEF45" w14:textId="77777777" w:rsidR="00D37A36" w:rsidRPr="00BD1763" w:rsidRDefault="00D37A36" w:rsidP="00D37A36">
            <w:pPr>
              <w:rPr>
                <w:rFonts w:ascii="Century Gothic" w:hAnsi="Century Gothic"/>
                <w:sz w:val="20"/>
                <w:szCs w:val="20"/>
              </w:rPr>
            </w:pPr>
          </w:p>
        </w:tc>
      </w:tr>
      <w:tr w:rsidR="00D37A36" w:rsidRPr="00BD1763" w14:paraId="3EBBA537" w14:textId="77777777" w:rsidTr="00D37A36">
        <w:tc>
          <w:tcPr>
            <w:tcW w:w="6925" w:type="dxa"/>
            <w:shd w:val="clear" w:color="auto" w:fill="auto"/>
          </w:tcPr>
          <w:p w14:paraId="11147A17"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 xml:space="preserve">Conclude solicitation </w:t>
            </w:r>
            <w:proofErr w:type="gramStart"/>
            <w:r w:rsidRPr="00BD1763">
              <w:rPr>
                <w:rFonts w:ascii="Century Gothic" w:hAnsi="Century Gothic"/>
                <w:sz w:val="20"/>
                <w:szCs w:val="20"/>
              </w:rPr>
              <w:t>of  sponsorships</w:t>
            </w:r>
            <w:proofErr w:type="gramEnd"/>
            <w:r w:rsidRPr="00BD1763">
              <w:rPr>
                <w:rFonts w:ascii="Century Gothic" w:hAnsi="Century Gothic"/>
                <w:sz w:val="20"/>
                <w:szCs w:val="20"/>
              </w:rPr>
              <w:t xml:space="preserve"> about 2 months prior to conference to allow development of sponsor recognition and continue to solicit sponsor payments; accept only unique/spectacular sponsorships at this point</w:t>
            </w:r>
          </w:p>
        </w:tc>
        <w:tc>
          <w:tcPr>
            <w:tcW w:w="2970" w:type="dxa"/>
            <w:shd w:val="clear" w:color="auto" w:fill="auto"/>
          </w:tcPr>
          <w:p w14:paraId="599C8A43"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Sponsorship Subcommittee; Contractors</w:t>
            </w:r>
          </w:p>
        </w:tc>
        <w:tc>
          <w:tcPr>
            <w:tcW w:w="895" w:type="dxa"/>
            <w:shd w:val="clear" w:color="auto" w:fill="auto"/>
          </w:tcPr>
          <w:p w14:paraId="6571183C" w14:textId="77777777" w:rsidR="00D37A36" w:rsidRPr="00BD1763" w:rsidRDefault="00D37A36" w:rsidP="00D37A36">
            <w:pPr>
              <w:rPr>
                <w:rFonts w:ascii="Century Gothic" w:hAnsi="Century Gothic"/>
                <w:sz w:val="20"/>
                <w:szCs w:val="20"/>
              </w:rPr>
            </w:pPr>
          </w:p>
        </w:tc>
      </w:tr>
      <w:tr w:rsidR="00D37A36" w:rsidRPr="00BD1763" w14:paraId="5111720B" w14:textId="77777777" w:rsidTr="00D37A36">
        <w:tc>
          <w:tcPr>
            <w:tcW w:w="6925" w:type="dxa"/>
            <w:shd w:val="clear" w:color="auto" w:fill="auto"/>
          </w:tcPr>
          <w:p w14:paraId="3FBE0CA4"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Provide Exhibit Services packages to sponsors with booths</w:t>
            </w:r>
          </w:p>
        </w:tc>
        <w:tc>
          <w:tcPr>
            <w:tcW w:w="2970" w:type="dxa"/>
            <w:shd w:val="clear" w:color="auto" w:fill="auto"/>
          </w:tcPr>
          <w:p w14:paraId="78F7CB5D"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CMC</w:t>
            </w:r>
          </w:p>
        </w:tc>
        <w:tc>
          <w:tcPr>
            <w:tcW w:w="895" w:type="dxa"/>
            <w:shd w:val="clear" w:color="auto" w:fill="auto"/>
          </w:tcPr>
          <w:p w14:paraId="55419C2E" w14:textId="77777777" w:rsidR="00D37A36" w:rsidRPr="00BD1763" w:rsidRDefault="00D37A36" w:rsidP="00D37A36">
            <w:pPr>
              <w:rPr>
                <w:rFonts w:ascii="Century Gothic" w:hAnsi="Century Gothic"/>
                <w:sz w:val="20"/>
                <w:szCs w:val="20"/>
              </w:rPr>
            </w:pPr>
          </w:p>
        </w:tc>
      </w:tr>
      <w:tr w:rsidR="00D37A36" w:rsidRPr="00BD1763" w14:paraId="385F27B6" w14:textId="77777777" w:rsidTr="00D37A36">
        <w:tc>
          <w:tcPr>
            <w:tcW w:w="6925" w:type="dxa"/>
            <w:shd w:val="clear" w:color="auto" w:fill="auto"/>
          </w:tcPr>
          <w:p w14:paraId="2550E7F7"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Final site visit to review meeting space allocations &amp; locations for sessions and special meetings, determine needed signs, meet with facility manager and review schedule and services</w:t>
            </w:r>
          </w:p>
        </w:tc>
        <w:tc>
          <w:tcPr>
            <w:tcW w:w="2970" w:type="dxa"/>
            <w:shd w:val="clear" w:color="auto" w:fill="auto"/>
          </w:tcPr>
          <w:p w14:paraId="2BDFABA6"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CMC, VP Conferences</w:t>
            </w:r>
          </w:p>
        </w:tc>
        <w:tc>
          <w:tcPr>
            <w:tcW w:w="895" w:type="dxa"/>
            <w:shd w:val="clear" w:color="auto" w:fill="auto"/>
          </w:tcPr>
          <w:p w14:paraId="3EC8CCA2" w14:textId="77777777" w:rsidR="00D37A36" w:rsidRPr="00BD1763" w:rsidRDefault="00D37A36" w:rsidP="00D37A36">
            <w:pPr>
              <w:rPr>
                <w:rFonts w:ascii="Century Gothic" w:hAnsi="Century Gothic"/>
                <w:sz w:val="20"/>
                <w:szCs w:val="20"/>
              </w:rPr>
            </w:pPr>
          </w:p>
        </w:tc>
      </w:tr>
      <w:tr w:rsidR="00D37A36" w:rsidRPr="00BD1763" w14:paraId="3E3482E2" w14:textId="77777777" w:rsidTr="00D37A36">
        <w:tc>
          <w:tcPr>
            <w:tcW w:w="6925" w:type="dxa"/>
            <w:shd w:val="clear" w:color="auto" w:fill="auto"/>
          </w:tcPr>
          <w:p w14:paraId="3583482F"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All material for printed program due</w:t>
            </w:r>
          </w:p>
        </w:tc>
        <w:tc>
          <w:tcPr>
            <w:tcW w:w="2970" w:type="dxa"/>
            <w:shd w:val="clear" w:color="auto" w:fill="auto"/>
          </w:tcPr>
          <w:p w14:paraId="08750F77"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Contractors</w:t>
            </w:r>
          </w:p>
        </w:tc>
        <w:tc>
          <w:tcPr>
            <w:tcW w:w="895" w:type="dxa"/>
            <w:shd w:val="clear" w:color="auto" w:fill="auto"/>
          </w:tcPr>
          <w:p w14:paraId="0DDEFA49" w14:textId="77777777" w:rsidR="00D37A36" w:rsidRPr="00BD1763" w:rsidRDefault="00D37A36" w:rsidP="00D37A36">
            <w:pPr>
              <w:rPr>
                <w:rFonts w:ascii="Century Gothic" w:hAnsi="Century Gothic"/>
                <w:sz w:val="20"/>
                <w:szCs w:val="20"/>
              </w:rPr>
            </w:pPr>
          </w:p>
        </w:tc>
      </w:tr>
      <w:tr w:rsidR="00D37A36" w:rsidRPr="00BD1763" w14:paraId="2015D039" w14:textId="77777777" w:rsidTr="00D37A36">
        <w:tc>
          <w:tcPr>
            <w:tcW w:w="6925" w:type="dxa"/>
            <w:shd w:val="clear" w:color="auto" w:fill="auto"/>
          </w:tcPr>
          <w:p w14:paraId="7F8DF310"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lastRenderedPageBreak/>
              <w:t>Finalize printed program; order # of copies based on full conference attendees</w:t>
            </w:r>
          </w:p>
        </w:tc>
        <w:tc>
          <w:tcPr>
            <w:tcW w:w="2970" w:type="dxa"/>
            <w:shd w:val="clear" w:color="auto" w:fill="auto"/>
          </w:tcPr>
          <w:p w14:paraId="03B29A49"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Graphic Designer, others to review final document</w:t>
            </w:r>
          </w:p>
        </w:tc>
        <w:tc>
          <w:tcPr>
            <w:tcW w:w="895" w:type="dxa"/>
            <w:shd w:val="clear" w:color="auto" w:fill="auto"/>
          </w:tcPr>
          <w:p w14:paraId="75D5A487" w14:textId="77777777" w:rsidR="00D37A36" w:rsidRPr="00BD1763" w:rsidRDefault="00D37A36" w:rsidP="00D37A36">
            <w:pPr>
              <w:rPr>
                <w:rFonts w:ascii="Century Gothic" w:hAnsi="Century Gothic"/>
                <w:sz w:val="20"/>
                <w:szCs w:val="20"/>
              </w:rPr>
            </w:pPr>
          </w:p>
        </w:tc>
      </w:tr>
      <w:tr w:rsidR="00D37A36" w:rsidRPr="00BD1763" w14:paraId="5E1589AB" w14:textId="77777777" w:rsidTr="00D37A36">
        <w:tc>
          <w:tcPr>
            <w:tcW w:w="6925" w:type="dxa"/>
            <w:shd w:val="clear" w:color="auto" w:fill="auto"/>
          </w:tcPr>
          <w:p w14:paraId="7FE1D3E0"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Finish Mobile App and submit to Apple</w:t>
            </w:r>
          </w:p>
        </w:tc>
        <w:tc>
          <w:tcPr>
            <w:tcW w:w="2970" w:type="dxa"/>
            <w:shd w:val="clear" w:color="auto" w:fill="auto"/>
          </w:tcPr>
          <w:p w14:paraId="158A28EC"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Contractors</w:t>
            </w:r>
          </w:p>
        </w:tc>
        <w:tc>
          <w:tcPr>
            <w:tcW w:w="895" w:type="dxa"/>
            <w:shd w:val="clear" w:color="auto" w:fill="auto"/>
          </w:tcPr>
          <w:p w14:paraId="7050929D" w14:textId="77777777" w:rsidR="00D37A36" w:rsidRPr="00BD1763" w:rsidRDefault="00D37A36" w:rsidP="00D37A36">
            <w:pPr>
              <w:rPr>
                <w:rFonts w:ascii="Century Gothic" w:hAnsi="Century Gothic"/>
                <w:sz w:val="20"/>
                <w:szCs w:val="20"/>
              </w:rPr>
            </w:pPr>
          </w:p>
        </w:tc>
      </w:tr>
      <w:tr w:rsidR="00D37A36" w:rsidRPr="00BD1763" w14:paraId="04A8D462" w14:textId="77777777" w:rsidTr="00D37A36">
        <w:tc>
          <w:tcPr>
            <w:tcW w:w="6925" w:type="dxa"/>
            <w:shd w:val="clear" w:color="auto" w:fill="auto"/>
          </w:tcPr>
          <w:p w14:paraId="7B4F500A"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 xml:space="preserve">Lanyards, ribbons, </w:t>
            </w:r>
            <w:proofErr w:type="spellStart"/>
            <w:r w:rsidRPr="00BD1763">
              <w:rPr>
                <w:rFonts w:ascii="Century Gothic" w:hAnsi="Century Gothic"/>
                <w:sz w:val="20"/>
                <w:szCs w:val="20"/>
              </w:rPr>
              <w:t>etc</w:t>
            </w:r>
            <w:proofErr w:type="spellEnd"/>
            <w:r w:rsidRPr="00BD1763">
              <w:rPr>
                <w:rFonts w:ascii="Century Gothic" w:hAnsi="Century Gothic"/>
                <w:sz w:val="20"/>
                <w:szCs w:val="20"/>
              </w:rPr>
              <w:t xml:space="preserve"> designed &amp; ordered</w:t>
            </w:r>
          </w:p>
        </w:tc>
        <w:tc>
          <w:tcPr>
            <w:tcW w:w="2970" w:type="dxa"/>
            <w:shd w:val="clear" w:color="auto" w:fill="auto"/>
          </w:tcPr>
          <w:p w14:paraId="2CBE978E"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Graphic Designer, CMC</w:t>
            </w:r>
          </w:p>
        </w:tc>
        <w:tc>
          <w:tcPr>
            <w:tcW w:w="895" w:type="dxa"/>
            <w:shd w:val="clear" w:color="auto" w:fill="auto"/>
          </w:tcPr>
          <w:p w14:paraId="26C8E93F" w14:textId="77777777" w:rsidR="00D37A36" w:rsidRPr="00BD1763" w:rsidRDefault="00D37A36" w:rsidP="00D37A36">
            <w:pPr>
              <w:rPr>
                <w:rFonts w:ascii="Century Gothic" w:hAnsi="Century Gothic"/>
                <w:sz w:val="20"/>
                <w:szCs w:val="20"/>
              </w:rPr>
            </w:pPr>
          </w:p>
        </w:tc>
      </w:tr>
      <w:tr w:rsidR="00D37A36" w:rsidRPr="00BD1763" w14:paraId="37A0C9F1" w14:textId="77777777" w:rsidTr="00D37A36">
        <w:tc>
          <w:tcPr>
            <w:tcW w:w="6925" w:type="dxa"/>
            <w:shd w:val="clear" w:color="auto" w:fill="auto"/>
          </w:tcPr>
          <w:p w14:paraId="5BE85372"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List of needed signs reviewed and approved as needed, and okayed for production by CMC</w:t>
            </w:r>
          </w:p>
        </w:tc>
        <w:tc>
          <w:tcPr>
            <w:tcW w:w="2970" w:type="dxa"/>
            <w:shd w:val="clear" w:color="auto" w:fill="auto"/>
          </w:tcPr>
          <w:p w14:paraId="7AD61DD1"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CMC, VP Conferences, Graphic Designer</w:t>
            </w:r>
          </w:p>
        </w:tc>
        <w:tc>
          <w:tcPr>
            <w:tcW w:w="895" w:type="dxa"/>
            <w:shd w:val="clear" w:color="auto" w:fill="auto"/>
          </w:tcPr>
          <w:p w14:paraId="0342E03A" w14:textId="77777777" w:rsidR="00D37A36" w:rsidRPr="00BD1763" w:rsidRDefault="00D37A36" w:rsidP="00D37A36">
            <w:pPr>
              <w:rPr>
                <w:rFonts w:ascii="Century Gothic" w:hAnsi="Century Gothic"/>
                <w:sz w:val="20"/>
                <w:szCs w:val="20"/>
              </w:rPr>
            </w:pPr>
          </w:p>
        </w:tc>
      </w:tr>
      <w:tr w:rsidR="00D37A36" w:rsidRPr="00BD1763" w14:paraId="4CD6A7FF" w14:textId="77777777" w:rsidTr="00D37A36">
        <w:tc>
          <w:tcPr>
            <w:tcW w:w="6925" w:type="dxa"/>
            <w:shd w:val="clear" w:color="auto" w:fill="auto"/>
          </w:tcPr>
          <w:p w14:paraId="2E6FF739"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At close of “regular” registration, review and cancel Mobile Workshops that have no chance of attaining enough attendees on a charter bus to not lose much money; review, keep and try to promote walking or transit tours and those with moderate number of signups</w:t>
            </w:r>
          </w:p>
        </w:tc>
        <w:tc>
          <w:tcPr>
            <w:tcW w:w="2970" w:type="dxa"/>
            <w:shd w:val="clear" w:color="auto" w:fill="auto"/>
          </w:tcPr>
          <w:p w14:paraId="186C19EE"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VP Conferences, CMC</w:t>
            </w:r>
          </w:p>
        </w:tc>
        <w:tc>
          <w:tcPr>
            <w:tcW w:w="895" w:type="dxa"/>
            <w:shd w:val="clear" w:color="auto" w:fill="auto"/>
          </w:tcPr>
          <w:p w14:paraId="062B793C"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 xml:space="preserve"> </w:t>
            </w:r>
          </w:p>
        </w:tc>
      </w:tr>
      <w:tr w:rsidR="00D37A36" w:rsidRPr="00BD1763" w14:paraId="4CAB9168" w14:textId="77777777" w:rsidTr="00D37A36">
        <w:tc>
          <w:tcPr>
            <w:tcW w:w="6925" w:type="dxa"/>
            <w:shd w:val="clear" w:color="auto" w:fill="auto"/>
          </w:tcPr>
          <w:p w14:paraId="61F7BA20" w14:textId="77777777" w:rsidR="00D37A36" w:rsidRPr="00BD1763" w:rsidDel="007830D1" w:rsidRDefault="00D37A36" w:rsidP="00D37A36">
            <w:pPr>
              <w:rPr>
                <w:rFonts w:ascii="Century Gothic" w:hAnsi="Century Gothic"/>
                <w:sz w:val="20"/>
                <w:szCs w:val="20"/>
              </w:rPr>
            </w:pPr>
            <w:r w:rsidRPr="00BD1763">
              <w:rPr>
                <w:rFonts w:ascii="Century Gothic" w:hAnsi="Century Gothic"/>
                <w:sz w:val="20"/>
                <w:szCs w:val="20"/>
              </w:rPr>
              <w:t>Develop a schedule for announcements to be made at plenary sessions including introducing VIPs, CHC members, Chapter Board, others</w:t>
            </w:r>
          </w:p>
        </w:tc>
        <w:tc>
          <w:tcPr>
            <w:tcW w:w="2970" w:type="dxa"/>
            <w:shd w:val="clear" w:color="auto" w:fill="auto"/>
          </w:tcPr>
          <w:p w14:paraId="77AC4B51" w14:textId="77777777" w:rsidR="00D37A36" w:rsidRPr="00BD1763" w:rsidDel="007830D1" w:rsidRDefault="00D37A36" w:rsidP="00D37A36">
            <w:pPr>
              <w:rPr>
                <w:rFonts w:ascii="Century Gothic" w:hAnsi="Century Gothic"/>
                <w:sz w:val="20"/>
                <w:szCs w:val="20"/>
              </w:rPr>
            </w:pPr>
            <w:r w:rsidRPr="00BD1763">
              <w:rPr>
                <w:rFonts w:ascii="Century Gothic" w:hAnsi="Century Gothic"/>
                <w:sz w:val="20"/>
                <w:szCs w:val="20"/>
              </w:rPr>
              <w:t>VP Conferences, CHC Co-Chairs</w:t>
            </w:r>
          </w:p>
        </w:tc>
        <w:tc>
          <w:tcPr>
            <w:tcW w:w="895" w:type="dxa"/>
            <w:shd w:val="clear" w:color="auto" w:fill="auto"/>
          </w:tcPr>
          <w:p w14:paraId="27D25FA2" w14:textId="77777777" w:rsidR="00D37A36" w:rsidRPr="00BD1763" w:rsidRDefault="00D37A36" w:rsidP="00D37A36">
            <w:pPr>
              <w:rPr>
                <w:rFonts w:ascii="Century Gothic" w:hAnsi="Century Gothic"/>
                <w:sz w:val="20"/>
                <w:szCs w:val="20"/>
              </w:rPr>
            </w:pPr>
          </w:p>
        </w:tc>
      </w:tr>
      <w:tr w:rsidR="00D37A36" w:rsidRPr="00BD1763" w14:paraId="5CA6C309" w14:textId="77777777" w:rsidTr="00D37A36">
        <w:tc>
          <w:tcPr>
            <w:tcW w:w="6925" w:type="dxa"/>
            <w:shd w:val="clear" w:color="auto" w:fill="auto"/>
          </w:tcPr>
          <w:p w14:paraId="6CF62E87" w14:textId="77777777" w:rsidR="00D37A36" w:rsidRPr="00BD1763" w:rsidDel="007830D1" w:rsidRDefault="00D37A36" w:rsidP="00D37A36">
            <w:pPr>
              <w:rPr>
                <w:rFonts w:ascii="Century Gothic" w:hAnsi="Century Gothic"/>
                <w:sz w:val="20"/>
                <w:szCs w:val="20"/>
              </w:rPr>
            </w:pPr>
            <w:r w:rsidRPr="00BD1763">
              <w:rPr>
                <w:rFonts w:ascii="Century Gothic" w:hAnsi="Century Gothic"/>
                <w:sz w:val="20"/>
                <w:szCs w:val="20"/>
              </w:rPr>
              <w:t>Solicit attendance at CPF Student luncheon from Board, CPF Board, FAICPs, dignitaries in attendance, plus estimate number of students expected</w:t>
            </w:r>
          </w:p>
        </w:tc>
        <w:tc>
          <w:tcPr>
            <w:tcW w:w="2970" w:type="dxa"/>
            <w:shd w:val="clear" w:color="auto" w:fill="auto"/>
          </w:tcPr>
          <w:p w14:paraId="3B63D286" w14:textId="77777777" w:rsidR="00D37A36" w:rsidRPr="00BD1763" w:rsidDel="007830D1" w:rsidRDefault="00D37A36" w:rsidP="00D37A36">
            <w:pPr>
              <w:rPr>
                <w:rFonts w:ascii="Century Gothic" w:hAnsi="Century Gothic"/>
                <w:sz w:val="20"/>
                <w:szCs w:val="20"/>
              </w:rPr>
            </w:pPr>
            <w:r w:rsidRPr="00BD1763">
              <w:rPr>
                <w:rFonts w:ascii="Century Gothic" w:hAnsi="Century Gothic"/>
                <w:sz w:val="20"/>
                <w:szCs w:val="20"/>
              </w:rPr>
              <w:t>CHC Co-Chairs, VP Conferences, CPF President</w:t>
            </w:r>
          </w:p>
        </w:tc>
        <w:tc>
          <w:tcPr>
            <w:tcW w:w="895" w:type="dxa"/>
            <w:shd w:val="clear" w:color="auto" w:fill="auto"/>
          </w:tcPr>
          <w:p w14:paraId="7F9044A7" w14:textId="77777777" w:rsidR="00D37A36" w:rsidRPr="00BD1763" w:rsidRDefault="00D37A36" w:rsidP="00D37A36">
            <w:pPr>
              <w:rPr>
                <w:rFonts w:ascii="Century Gothic" w:hAnsi="Century Gothic"/>
                <w:sz w:val="20"/>
                <w:szCs w:val="20"/>
              </w:rPr>
            </w:pPr>
          </w:p>
        </w:tc>
      </w:tr>
      <w:tr w:rsidR="00D37A36" w:rsidRPr="00BD1763" w14:paraId="5F7E4AFA" w14:textId="77777777" w:rsidTr="00D37A36">
        <w:tc>
          <w:tcPr>
            <w:tcW w:w="6925" w:type="dxa"/>
            <w:shd w:val="clear" w:color="auto" w:fill="auto"/>
          </w:tcPr>
          <w:p w14:paraId="04952097" w14:textId="77777777" w:rsidR="00D37A36" w:rsidRPr="00BD1763" w:rsidDel="007830D1" w:rsidRDefault="00D37A36" w:rsidP="00D37A36">
            <w:pPr>
              <w:rPr>
                <w:rFonts w:ascii="Century Gothic" w:hAnsi="Century Gothic"/>
                <w:sz w:val="20"/>
                <w:szCs w:val="20"/>
              </w:rPr>
            </w:pPr>
            <w:r w:rsidRPr="00BD1763">
              <w:rPr>
                <w:rFonts w:ascii="Century Gothic" w:hAnsi="Century Gothic"/>
                <w:sz w:val="20"/>
                <w:szCs w:val="20"/>
              </w:rPr>
              <w:t>Determine which session room will be the room to record sessions for future Distance Education</w:t>
            </w:r>
          </w:p>
        </w:tc>
        <w:tc>
          <w:tcPr>
            <w:tcW w:w="2970" w:type="dxa"/>
            <w:shd w:val="clear" w:color="auto" w:fill="auto"/>
          </w:tcPr>
          <w:p w14:paraId="680FFF0B" w14:textId="77777777" w:rsidR="00D37A36" w:rsidRPr="00BD1763" w:rsidDel="007830D1" w:rsidRDefault="00D37A36" w:rsidP="00D37A36">
            <w:pPr>
              <w:rPr>
                <w:rFonts w:ascii="Century Gothic" w:hAnsi="Century Gothic"/>
                <w:sz w:val="20"/>
                <w:szCs w:val="20"/>
              </w:rPr>
            </w:pPr>
            <w:r w:rsidRPr="00BD1763">
              <w:rPr>
                <w:rFonts w:ascii="Century Gothic" w:hAnsi="Century Gothic"/>
                <w:sz w:val="20"/>
                <w:szCs w:val="20"/>
              </w:rPr>
              <w:t>VP Conferences, Conference Programs Coordinator</w:t>
            </w:r>
          </w:p>
        </w:tc>
        <w:tc>
          <w:tcPr>
            <w:tcW w:w="895" w:type="dxa"/>
            <w:shd w:val="clear" w:color="auto" w:fill="auto"/>
          </w:tcPr>
          <w:p w14:paraId="48B8400F" w14:textId="77777777" w:rsidR="00D37A36" w:rsidRPr="00BD1763" w:rsidRDefault="00D37A36" w:rsidP="00D37A36">
            <w:pPr>
              <w:rPr>
                <w:rFonts w:ascii="Century Gothic" w:hAnsi="Century Gothic"/>
                <w:sz w:val="20"/>
                <w:szCs w:val="20"/>
              </w:rPr>
            </w:pPr>
          </w:p>
        </w:tc>
      </w:tr>
      <w:tr w:rsidR="00D37A36" w:rsidRPr="00BD1763" w14:paraId="38A74AA2" w14:textId="77777777" w:rsidTr="00D37A36">
        <w:tc>
          <w:tcPr>
            <w:tcW w:w="6925" w:type="dxa"/>
            <w:shd w:val="clear" w:color="auto" w:fill="auto"/>
          </w:tcPr>
          <w:p w14:paraId="0B0F3642" w14:textId="77777777" w:rsidR="00D37A36" w:rsidRPr="00BD1763" w:rsidDel="007830D1" w:rsidRDefault="00D37A36" w:rsidP="00D37A36">
            <w:pPr>
              <w:rPr>
                <w:rFonts w:ascii="Century Gothic" w:hAnsi="Century Gothic"/>
                <w:sz w:val="20"/>
                <w:szCs w:val="20"/>
              </w:rPr>
            </w:pPr>
            <w:r w:rsidRPr="00BD1763">
              <w:rPr>
                <w:rFonts w:ascii="Century Gothic" w:hAnsi="Century Gothic"/>
                <w:sz w:val="20"/>
                <w:szCs w:val="20"/>
              </w:rPr>
              <w:t>Continue to solicit student attendance after fall term begins</w:t>
            </w:r>
          </w:p>
        </w:tc>
        <w:tc>
          <w:tcPr>
            <w:tcW w:w="2970" w:type="dxa"/>
            <w:shd w:val="clear" w:color="auto" w:fill="auto"/>
          </w:tcPr>
          <w:p w14:paraId="61A148DB" w14:textId="77777777" w:rsidR="00D37A36" w:rsidRPr="00BD1763" w:rsidDel="007830D1" w:rsidRDefault="00D37A36" w:rsidP="00D37A36">
            <w:pPr>
              <w:rPr>
                <w:rFonts w:ascii="Century Gothic" w:hAnsi="Century Gothic"/>
                <w:sz w:val="20"/>
                <w:szCs w:val="20"/>
              </w:rPr>
            </w:pPr>
            <w:r w:rsidRPr="00BD1763">
              <w:rPr>
                <w:rFonts w:ascii="Century Gothic" w:hAnsi="Century Gothic"/>
                <w:sz w:val="20"/>
                <w:szCs w:val="20"/>
              </w:rPr>
              <w:t>Student Subcommittee</w:t>
            </w:r>
          </w:p>
        </w:tc>
        <w:tc>
          <w:tcPr>
            <w:tcW w:w="895" w:type="dxa"/>
            <w:shd w:val="clear" w:color="auto" w:fill="auto"/>
          </w:tcPr>
          <w:p w14:paraId="0374F352" w14:textId="77777777" w:rsidR="00D37A36" w:rsidRPr="00BD1763" w:rsidRDefault="00D37A36" w:rsidP="00D37A36">
            <w:pPr>
              <w:rPr>
                <w:rFonts w:ascii="Century Gothic" w:hAnsi="Century Gothic"/>
                <w:sz w:val="20"/>
                <w:szCs w:val="20"/>
              </w:rPr>
            </w:pPr>
          </w:p>
        </w:tc>
      </w:tr>
      <w:tr w:rsidR="00D37A36" w:rsidRPr="00BD1763" w14:paraId="6B41E893" w14:textId="77777777" w:rsidTr="00D37A36">
        <w:tc>
          <w:tcPr>
            <w:tcW w:w="6925" w:type="dxa"/>
            <w:shd w:val="clear" w:color="auto" w:fill="auto"/>
          </w:tcPr>
          <w:p w14:paraId="04E70B63" w14:textId="77777777" w:rsidR="00D37A36" w:rsidRPr="00BD1763" w:rsidRDefault="00D37A36" w:rsidP="00D37A36">
            <w:pPr>
              <w:rPr>
                <w:rFonts w:ascii="Century Gothic" w:hAnsi="Century Gothic"/>
                <w:sz w:val="20"/>
                <w:szCs w:val="20"/>
              </w:rPr>
            </w:pPr>
          </w:p>
        </w:tc>
        <w:tc>
          <w:tcPr>
            <w:tcW w:w="2970" w:type="dxa"/>
            <w:shd w:val="clear" w:color="auto" w:fill="auto"/>
          </w:tcPr>
          <w:p w14:paraId="2EAC82F9" w14:textId="77777777" w:rsidR="00D37A36" w:rsidRPr="00BD1763" w:rsidRDefault="00D37A36" w:rsidP="00D37A36">
            <w:pPr>
              <w:rPr>
                <w:rFonts w:ascii="Century Gothic" w:hAnsi="Century Gothic"/>
                <w:sz w:val="20"/>
                <w:szCs w:val="20"/>
              </w:rPr>
            </w:pPr>
          </w:p>
        </w:tc>
        <w:tc>
          <w:tcPr>
            <w:tcW w:w="895" w:type="dxa"/>
            <w:shd w:val="clear" w:color="auto" w:fill="auto"/>
          </w:tcPr>
          <w:p w14:paraId="2B29522A" w14:textId="77777777" w:rsidR="00D37A36" w:rsidRPr="00BD1763" w:rsidRDefault="00D37A36" w:rsidP="00D37A36">
            <w:pPr>
              <w:rPr>
                <w:rFonts w:ascii="Century Gothic" w:hAnsi="Century Gothic"/>
                <w:sz w:val="20"/>
                <w:szCs w:val="20"/>
              </w:rPr>
            </w:pPr>
          </w:p>
        </w:tc>
      </w:tr>
      <w:tr w:rsidR="00D37A36" w:rsidRPr="00BD1763" w14:paraId="2D98C9E6" w14:textId="77777777" w:rsidTr="00D37A36">
        <w:tc>
          <w:tcPr>
            <w:tcW w:w="6925" w:type="dxa"/>
            <w:shd w:val="clear" w:color="auto" w:fill="auto"/>
          </w:tcPr>
          <w:p w14:paraId="5A844F01" w14:textId="77777777" w:rsidR="00D37A36" w:rsidRPr="00BD1763" w:rsidRDefault="00D37A36" w:rsidP="00D37A36">
            <w:pPr>
              <w:rPr>
                <w:rFonts w:ascii="Century Gothic" w:hAnsi="Century Gothic"/>
                <w:b/>
                <w:sz w:val="20"/>
                <w:szCs w:val="20"/>
              </w:rPr>
            </w:pPr>
            <w:r w:rsidRPr="00BD1763">
              <w:rPr>
                <w:rFonts w:ascii="Century Gothic" w:hAnsi="Century Gothic"/>
                <w:b/>
                <w:sz w:val="20"/>
                <w:szCs w:val="20"/>
              </w:rPr>
              <w:t>1 MONTH PRIOR TO CONFERENCE</w:t>
            </w:r>
          </w:p>
        </w:tc>
        <w:tc>
          <w:tcPr>
            <w:tcW w:w="2970" w:type="dxa"/>
            <w:shd w:val="clear" w:color="auto" w:fill="auto"/>
          </w:tcPr>
          <w:p w14:paraId="20D7C018" w14:textId="77777777" w:rsidR="00D37A36" w:rsidRPr="00BD1763" w:rsidRDefault="00D37A36" w:rsidP="00D37A36">
            <w:pPr>
              <w:rPr>
                <w:rFonts w:ascii="Century Gothic" w:hAnsi="Century Gothic"/>
                <w:sz w:val="20"/>
                <w:szCs w:val="20"/>
              </w:rPr>
            </w:pPr>
          </w:p>
        </w:tc>
        <w:tc>
          <w:tcPr>
            <w:tcW w:w="895" w:type="dxa"/>
            <w:shd w:val="clear" w:color="auto" w:fill="auto"/>
          </w:tcPr>
          <w:p w14:paraId="0FF10D52" w14:textId="77777777" w:rsidR="00D37A36" w:rsidRPr="00BD1763" w:rsidRDefault="00D37A36" w:rsidP="00D37A36">
            <w:pPr>
              <w:rPr>
                <w:rFonts w:ascii="Century Gothic" w:hAnsi="Century Gothic"/>
                <w:sz w:val="20"/>
                <w:szCs w:val="20"/>
              </w:rPr>
            </w:pPr>
          </w:p>
        </w:tc>
      </w:tr>
      <w:tr w:rsidR="00D37A36" w:rsidRPr="00BD1763" w14:paraId="5E72E2E4" w14:textId="77777777" w:rsidTr="00D37A36">
        <w:tc>
          <w:tcPr>
            <w:tcW w:w="6925" w:type="dxa"/>
            <w:shd w:val="clear" w:color="auto" w:fill="auto"/>
          </w:tcPr>
          <w:p w14:paraId="59863E7E"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Signs ordered</w:t>
            </w:r>
          </w:p>
        </w:tc>
        <w:tc>
          <w:tcPr>
            <w:tcW w:w="2970" w:type="dxa"/>
            <w:shd w:val="clear" w:color="auto" w:fill="auto"/>
          </w:tcPr>
          <w:p w14:paraId="0E183B9F"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Graphic Designer</w:t>
            </w:r>
          </w:p>
        </w:tc>
        <w:tc>
          <w:tcPr>
            <w:tcW w:w="895" w:type="dxa"/>
            <w:shd w:val="clear" w:color="auto" w:fill="auto"/>
          </w:tcPr>
          <w:p w14:paraId="52B4000D" w14:textId="77777777" w:rsidR="00D37A36" w:rsidRPr="00BD1763" w:rsidRDefault="00D37A36" w:rsidP="00D37A36">
            <w:pPr>
              <w:rPr>
                <w:rFonts w:ascii="Century Gothic" w:hAnsi="Century Gothic"/>
                <w:sz w:val="20"/>
                <w:szCs w:val="20"/>
              </w:rPr>
            </w:pPr>
          </w:p>
        </w:tc>
      </w:tr>
      <w:tr w:rsidR="00D37A36" w:rsidRPr="00BD1763" w14:paraId="7D98D417" w14:textId="77777777" w:rsidTr="00D37A36">
        <w:tc>
          <w:tcPr>
            <w:tcW w:w="6925" w:type="dxa"/>
            <w:shd w:val="clear" w:color="auto" w:fill="auto"/>
          </w:tcPr>
          <w:p w14:paraId="78771B71"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Schedule Volunteers</w:t>
            </w:r>
          </w:p>
        </w:tc>
        <w:tc>
          <w:tcPr>
            <w:tcW w:w="2970" w:type="dxa"/>
            <w:shd w:val="clear" w:color="auto" w:fill="auto"/>
          </w:tcPr>
          <w:p w14:paraId="0C64BD5C"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Student/Volunteer Subcommittee; CMC</w:t>
            </w:r>
          </w:p>
        </w:tc>
        <w:tc>
          <w:tcPr>
            <w:tcW w:w="895" w:type="dxa"/>
            <w:shd w:val="clear" w:color="auto" w:fill="auto"/>
          </w:tcPr>
          <w:p w14:paraId="0FC116EA" w14:textId="77777777" w:rsidR="00D37A36" w:rsidRPr="00BD1763" w:rsidRDefault="00D37A36" w:rsidP="00D37A36">
            <w:pPr>
              <w:rPr>
                <w:rFonts w:ascii="Century Gothic" w:hAnsi="Century Gothic"/>
                <w:sz w:val="20"/>
                <w:szCs w:val="20"/>
              </w:rPr>
            </w:pPr>
          </w:p>
        </w:tc>
      </w:tr>
      <w:tr w:rsidR="00D37A36" w:rsidRPr="00BD1763" w14:paraId="51B9F77B" w14:textId="77777777" w:rsidTr="00D37A36">
        <w:tc>
          <w:tcPr>
            <w:tcW w:w="6925" w:type="dxa"/>
            <w:shd w:val="clear" w:color="auto" w:fill="auto"/>
          </w:tcPr>
          <w:p w14:paraId="6B0D6253"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Discuss menus for meals and events to maintain budget projections; forecast attendance at meal events – very conservative for last-day meal</w:t>
            </w:r>
          </w:p>
        </w:tc>
        <w:tc>
          <w:tcPr>
            <w:tcW w:w="2970" w:type="dxa"/>
            <w:shd w:val="clear" w:color="auto" w:fill="auto"/>
          </w:tcPr>
          <w:p w14:paraId="7B82009C"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Co-Chairs, CMC, VP Conferences</w:t>
            </w:r>
          </w:p>
        </w:tc>
        <w:tc>
          <w:tcPr>
            <w:tcW w:w="895" w:type="dxa"/>
            <w:shd w:val="clear" w:color="auto" w:fill="auto"/>
          </w:tcPr>
          <w:p w14:paraId="455E679E" w14:textId="77777777" w:rsidR="00D37A36" w:rsidRPr="00BD1763" w:rsidRDefault="00D37A36" w:rsidP="00D37A36">
            <w:pPr>
              <w:rPr>
                <w:rFonts w:ascii="Century Gothic" w:hAnsi="Century Gothic"/>
                <w:sz w:val="20"/>
                <w:szCs w:val="20"/>
              </w:rPr>
            </w:pPr>
          </w:p>
        </w:tc>
      </w:tr>
      <w:tr w:rsidR="00D37A36" w:rsidRPr="00BD1763" w14:paraId="17B48155" w14:textId="77777777" w:rsidTr="00D37A36">
        <w:tc>
          <w:tcPr>
            <w:tcW w:w="6925" w:type="dxa"/>
            <w:shd w:val="clear" w:color="auto" w:fill="auto"/>
          </w:tcPr>
          <w:p w14:paraId="665816C7"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Review use of registration codes to assure Board, CHC, and Sponsors have registered with appropriate codes</w:t>
            </w:r>
          </w:p>
        </w:tc>
        <w:tc>
          <w:tcPr>
            <w:tcW w:w="2970" w:type="dxa"/>
            <w:shd w:val="clear" w:color="auto" w:fill="auto"/>
          </w:tcPr>
          <w:p w14:paraId="5C6EBC1D"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VP Conferences, Accounting Contractor</w:t>
            </w:r>
          </w:p>
        </w:tc>
        <w:tc>
          <w:tcPr>
            <w:tcW w:w="895" w:type="dxa"/>
            <w:shd w:val="clear" w:color="auto" w:fill="auto"/>
          </w:tcPr>
          <w:p w14:paraId="1F338CFD" w14:textId="77777777" w:rsidR="00D37A36" w:rsidRPr="00BD1763" w:rsidRDefault="00D37A36" w:rsidP="00D37A36">
            <w:pPr>
              <w:rPr>
                <w:rFonts w:ascii="Century Gothic" w:hAnsi="Century Gothic"/>
                <w:sz w:val="20"/>
                <w:szCs w:val="20"/>
              </w:rPr>
            </w:pPr>
          </w:p>
        </w:tc>
      </w:tr>
      <w:tr w:rsidR="00D37A36" w:rsidRPr="00BD1763" w14:paraId="7BFB81A3" w14:textId="77777777" w:rsidTr="00D37A36">
        <w:tc>
          <w:tcPr>
            <w:tcW w:w="6925" w:type="dxa"/>
            <w:shd w:val="clear" w:color="auto" w:fill="auto"/>
          </w:tcPr>
          <w:p w14:paraId="02D24EEF" w14:textId="77777777" w:rsidR="00D37A36" w:rsidRPr="00BD1763" w:rsidRDefault="00D37A36" w:rsidP="00D37A36">
            <w:pPr>
              <w:rPr>
                <w:rFonts w:ascii="Century Gothic" w:hAnsi="Century Gothic"/>
                <w:b/>
                <w:sz w:val="20"/>
                <w:szCs w:val="20"/>
              </w:rPr>
            </w:pPr>
            <w:r w:rsidRPr="00BD1763">
              <w:rPr>
                <w:rFonts w:ascii="Century Gothic" w:hAnsi="Century Gothic"/>
                <w:b/>
                <w:sz w:val="20"/>
                <w:szCs w:val="20"/>
              </w:rPr>
              <w:t>FOLLOWING THE CONFERENCE</w:t>
            </w:r>
          </w:p>
        </w:tc>
        <w:tc>
          <w:tcPr>
            <w:tcW w:w="2970" w:type="dxa"/>
            <w:shd w:val="clear" w:color="auto" w:fill="auto"/>
          </w:tcPr>
          <w:p w14:paraId="592ACB03" w14:textId="77777777" w:rsidR="00D37A36" w:rsidRPr="00BD1763" w:rsidRDefault="00D37A36" w:rsidP="00D37A36">
            <w:pPr>
              <w:rPr>
                <w:rFonts w:ascii="Century Gothic" w:hAnsi="Century Gothic"/>
                <w:sz w:val="20"/>
                <w:szCs w:val="20"/>
              </w:rPr>
            </w:pPr>
          </w:p>
        </w:tc>
        <w:tc>
          <w:tcPr>
            <w:tcW w:w="895" w:type="dxa"/>
            <w:shd w:val="clear" w:color="auto" w:fill="auto"/>
          </w:tcPr>
          <w:p w14:paraId="59BB2807" w14:textId="77777777" w:rsidR="00D37A36" w:rsidRPr="00BD1763" w:rsidRDefault="00D37A36" w:rsidP="00D37A36">
            <w:pPr>
              <w:rPr>
                <w:rFonts w:ascii="Century Gothic" w:hAnsi="Century Gothic"/>
                <w:sz w:val="20"/>
                <w:szCs w:val="20"/>
              </w:rPr>
            </w:pPr>
          </w:p>
        </w:tc>
      </w:tr>
      <w:tr w:rsidR="00D37A36" w:rsidRPr="00BD1763" w14:paraId="45045A4D" w14:textId="77777777" w:rsidTr="00D37A36">
        <w:tc>
          <w:tcPr>
            <w:tcW w:w="6925" w:type="dxa"/>
            <w:shd w:val="clear" w:color="auto" w:fill="auto"/>
          </w:tcPr>
          <w:p w14:paraId="7AA93609"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Debrief with CHC, Chapter, Conference Management Contractor</w:t>
            </w:r>
          </w:p>
        </w:tc>
        <w:tc>
          <w:tcPr>
            <w:tcW w:w="2970" w:type="dxa"/>
            <w:shd w:val="clear" w:color="auto" w:fill="auto"/>
          </w:tcPr>
          <w:p w14:paraId="488ADFCB"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VP Conferences, Chapter contractors</w:t>
            </w:r>
          </w:p>
        </w:tc>
        <w:tc>
          <w:tcPr>
            <w:tcW w:w="895" w:type="dxa"/>
            <w:shd w:val="clear" w:color="auto" w:fill="auto"/>
          </w:tcPr>
          <w:p w14:paraId="12B85793" w14:textId="77777777" w:rsidR="00D37A36" w:rsidRPr="00BD1763" w:rsidRDefault="00D37A36" w:rsidP="00D37A36">
            <w:pPr>
              <w:rPr>
                <w:rFonts w:ascii="Century Gothic" w:hAnsi="Century Gothic"/>
                <w:sz w:val="20"/>
                <w:szCs w:val="20"/>
              </w:rPr>
            </w:pPr>
          </w:p>
        </w:tc>
      </w:tr>
      <w:tr w:rsidR="00D37A36" w:rsidRPr="00BD1763" w14:paraId="031D952A" w14:textId="77777777" w:rsidTr="00D37A36">
        <w:tc>
          <w:tcPr>
            <w:tcW w:w="6925" w:type="dxa"/>
            <w:shd w:val="clear" w:color="auto" w:fill="auto"/>
          </w:tcPr>
          <w:p w14:paraId="530902C7"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lastRenderedPageBreak/>
              <w:t>Prepare closeout report and P&amp;L statement for Board in consultation with the VP Conferences and Conference Account Manager</w:t>
            </w:r>
          </w:p>
        </w:tc>
        <w:tc>
          <w:tcPr>
            <w:tcW w:w="2970" w:type="dxa"/>
            <w:shd w:val="clear" w:color="auto" w:fill="auto"/>
          </w:tcPr>
          <w:p w14:paraId="1BBC7F16"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Co-Chairs, VP Conferences</w:t>
            </w:r>
          </w:p>
        </w:tc>
        <w:tc>
          <w:tcPr>
            <w:tcW w:w="895" w:type="dxa"/>
            <w:shd w:val="clear" w:color="auto" w:fill="auto"/>
          </w:tcPr>
          <w:p w14:paraId="29642CF6" w14:textId="77777777" w:rsidR="00D37A36" w:rsidRPr="00BD1763" w:rsidRDefault="00D37A36" w:rsidP="00D37A36">
            <w:pPr>
              <w:rPr>
                <w:rFonts w:ascii="Century Gothic" w:hAnsi="Century Gothic"/>
                <w:sz w:val="20"/>
                <w:szCs w:val="20"/>
              </w:rPr>
            </w:pPr>
          </w:p>
        </w:tc>
      </w:tr>
      <w:tr w:rsidR="00D37A36" w:rsidRPr="00BD1763" w14:paraId="394F0D4C" w14:textId="77777777" w:rsidTr="00D37A36">
        <w:tc>
          <w:tcPr>
            <w:tcW w:w="6925" w:type="dxa"/>
            <w:shd w:val="clear" w:color="auto" w:fill="auto"/>
          </w:tcPr>
          <w:p w14:paraId="20F01DCA"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 xml:space="preserve">Send thank </w:t>
            </w:r>
            <w:proofErr w:type="spellStart"/>
            <w:r w:rsidRPr="00BD1763">
              <w:rPr>
                <w:rFonts w:ascii="Century Gothic" w:hAnsi="Century Gothic"/>
                <w:sz w:val="20"/>
                <w:szCs w:val="20"/>
              </w:rPr>
              <w:t>yous</w:t>
            </w:r>
            <w:proofErr w:type="spellEnd"/>
            <w:r w:rsidRPr="00BD1763">
              <w:rPr>
                <w:rFonts w:ascii="Century Gothic" w:hAnsi="Century Gothic"/>
                <w:sz w:val="20"/>
                <w:szCs w:val="20"/>
              </w:rPr>
              <w:t xml:space="preserve"> as appropriate, including to sponsors: consider using Paperless Post or </w:t>
            </w:r>
            <w:proofErr w:type="gramStart"/>
            <w:r w:rsidRPr="00BD1763">
              <w:rPr>
                <w:rFonts w:ascii="Century Gothic" w:hAnsi="Century Gothic"/>
                <w:sz w:val="20"/>
                <w:szCs w:val="20"/>
              </w:rPr>
              <w:t>other</w:t>
            </w:r>
            <w:proofErr w:type="gramEnd"/>
            <w:r w:rsidRPr="00BD1763">
              <w:rPr>
                <w:rFonts w:ascii="Century Gothic" w:hAnsi="Century Gothic"/>
                <w:sz w:val="20"/>
                <w:szCs w:val="20"/>
              </w:rPr>
              <w:t xml:space="preserve"> online card</w:t>
            </w:r>
          </w:p>
        </w:tc>
        <w:tc>
          <w:tcPr>
            <w:tcW w:w="2970" w:type="dxa"/>
            <w:shd w:val="clear" w:color="auto" w:fill="auto"/>
          </w:tcPr>
          <w:p w14:paraId="36B38456"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Sponsorship Subcommittee</w:t>
            </w:r>
          </w:p>
        </w:tc>
        <w:tc>
          <w:tcPr>
            <w:tcW w:w="895" w:type="dxa"/>
            <w:shd w:val="clear" w:color="auto" w:fill="auto"/>
          </w:tcPr>
          <w:p w14:paraId="1FE89955" w14:textId="77777777" w:rsidR="00D37A36" w:rsidRPr="00BD1763" w:rsidRDefault="00D37A36" w:rsidP="00D37A36">
            <w:pPr>
              <w:rPr>
                <w:rFonts w:ascii="Century Gothic" w:hAnsi="Century Gothic"/>
                <w:sz w:val="20"/>
                <w:szCs w:val="20"/>
              </w:rPr>
            </w:pPr>
          </w:p>
        </w:tc>
      </w:tr>
      <w:tr w:rsidR="00D37A36" w:rsidRPr="00BD1763" w14:paraId="5478781A" w14:textId="77777777" w:rsidTr="00D37A36">
        <w:tc>
          <w:tcPr>
            <w:tcW w:w="6925" w:type="dxa"/>
            <w:shd w:val="clear" w:color="auto" w:fill="auto"/>
          </w:tcPr>
          <w:p w14:paraId="28BDF806"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 xml:space="preserve">Write article for next </w:t>
            </w:r>
            <w:proofErr w:type="spellStart"/>
            <w:r w:rsidRPr="00BD1763">
              <w:rPr>
                <w:rFonts w:ascii="Century Gothic" w:hAnsi="Century Gothic"/>
                <w:sz w:val="20"/>
                <w:szCs w:val="20"/>
              </w:rPr>
              <w:t>CalPlanner</w:t>
            </w:r>
            <w:proofErr w:type="spellEnd"/>
            <w:r w:rsidRPr="00BD1763">
              <w:rPr>
                <w:rFonts w:ascii="Century Gothic" w:hAnsi="Century Gothic"/>
                <w:sz w:val="20"/>
                <w:szCs w:val="20"/>
              </w:rPr>
              <w:t xml:space="preserve"> as a summary and thank you</w:t>
            </w:r>
          </w:p>
        </w:tc>
        <w:tc>
          <w:tcPr>
            <w:tcW w:w="2970" w:type="dxa"/>
            <w:shd w:val="clear" w:color="auto" w:fill="auto"/>
          </w:tcPr>
          <w:p w14:paraId="1AE0C8BC" w14:textId="77777777" w:rsidR="00D37A36" w:rsidRPr="00BD1763" w:rsidRDefault="00D37A36" w:rsidP="00D37A36">
            <w:pPr>
              <w:rPr>
                <w:rFonts w:ascii="Century Gothic" w:hAnsi="Century Gothic"/>
                <w:sz w:val="20"/>
                <w:szCs w:val="20"/>
              </w:rPr>
            </w:pPr>
            <w:r w:rsidRPr="00BD1763">
              <w:rPr>
                <w:rFonts w:ascii="Century Gothic" w:hAnsi="Century Gothic"/>
                <w:sz w:val="20"/>
                <w:szCs w:val="20"/>
              </w:rPr>
              <w:t>CHC Co-Chairs</w:t>
            </w:r>
          </w:p>
        </w:tc>
        <w:tc>
          <w:tcPr>
            <w:tcW w:w="895" w:type="dxa"/>
            <w:shd w:val="clear" w:color="auto" w:fill="auto"/>
          </w:tcPr>
          <w:p w14:paraId="3C81A3DF" w14:textId="77777777" w:rsidR="00D37A36" w:rsidRPr="00BD1763" w:rsidRDefault="00D37A36" w:rsidP="00D37A36">
            <w:pPr>
              <w:rPr>
                <w:rFonts w:ascii="Century Gothic" w:hAnsi="Century Gothic"/>
                <w:sz w:val="20"/>
                <w:szCs w:val="20"/>
              </w:rPr>
            </w:pPr>
          </w:p>
        </w:tc>
      </w:tr>
      <w:tr w:rsidR="00D37A36" w:rsidRPr="00BD1763" w14:paraId="1D5C113A" w14:textId="77777777" w:rsidTr="00D37A36">
        <w:tc>
          <w:tcPr>
            <w:tcW w:w="6925" w:type="dxa"/>
            <w:shd w:val="clear" w:color="auto" w:fill="auto"/>
          </w:tcPr>
          <w:p w14:paraId="2CA47256" w14:textId="77777777" w:rsidR="00D37A36" w:rsidRPr="00BD1763" w:rsidRDefault="00D37A36" w:rsidP="00D37A36">
            <w:pPr>
              <w:rPr>
                <w:rFonts w:ascii="Century Gothic" w:hAnsi="Century Gothic"/>
                <w:sz w:val="20"/>
                <w:szCs w:val="20"/>
              </w:rPr>
            </w:pPr>
          </w:p>
        </w:tc>
        <w:tc>
          <w:tcPr>
            <w:tcW w:w="2970" w:type="dxa"/>
            <w:shd w:val="clear" w:color="auto" w:fill="auto"/>
          </w:tcPr>
          <w:p w14:paraId="3BC30E81" w14:textId="77777777" w:rsidR="00D37A36" w:rsidRPr="00BD1763" w:rsidRDefault="00D37A36" w:rsidP="00D37A36">
            <w:pPr>
              <w:rPr>
                <w:rFonts w:ascii="Century Gothic" w:hAnsi="Century Gothic"/>
                <w:sz w:val="20"/>
                <w:szCs w:val="20"/>
              </w:rPr>
            </w:pPr>
          </w:p>
        </w:tc>
        <w:tc>
          <w:tcPr>
            <w:tcW w:w="895" w:type="dxa"/>
            <w:shd w:val="clear" w:color="auto" w:fill="auto"/>
          </w:tcPr>
          <w:p w14:paraId="45104CB8" w14:textId="77777777" w:rsidR="00D37A36" w:rsidRPr="00BD1763" w:rsidRDefault="00D37A36" w:rsidP="00D37A36">
            <w:pPr>
              <w:rPr>
                <w:rFonts w:ascii="Century Gothic" w:hAnsi="Century Gothic"/>
                <w:sz w:val="20"/>
                <w:szCs w:val="20"/>
              </w:rPr>
            </w:pPr>
          </w:p>
        </w:tc>
      </w:tr>
    </w:tbl>
    <w:p w14:paraId="700DA480" w14:textId="767D9FC6" w:rsidR="00D37A36" w:rsidRDefault="00D37A36" w:rsidP="00D37A36">
      <w:pPr>
        <w:rPr>
          <w:ins w:id="3270" w:author="Hanson Hom" w:date="2018-01-17T15:58:00Z"/>
          <w:rFonts w:ascii="Calibri" w:hAnsi="Calibri"/>
          <w:b/>
          <w:color w:val="auto"/>
          <w:sz w:val="32"/>
          <w:szCs w:val="32"/>
          <w:u w:val="single"/>
          <w:lang w:eastAsia="x-none"/>
        </w:rPr>
      </w:pPr>
      <w:r>
        <w:rPr>
          <w:i/>
          <w:u w:val="single"/>
          <w:lang w:eastAsia="x-none"/>
        </w:rPr>
        <w:br w:type="page"/>
      </w:r>
      <w:r w:rsidRPr="00F804C2">
        <w:rPr>
          <w:rFonts w:ascii="Calibri" w:hAnsi="Calibri"/>
          <w:sz w:val="32"/>
          <w:szCs w:val="32"/>
          <w:u w:val="single"/>
          <w:lang w:eastAsia="x-none"/>
        </w:rPr>
        <w:lastRenderedPageBreak/>
        <w:t>APPENDICES</w:t>
      </w:r>
      <w:ins w:id="3271" w:author="Hanson Hom" w:date="2018-01-17T15:57:00Z">
        <w:r w:rsidR="00271890">
          <w:rPr>
            <w:rFonts w:ascii="Calibri" w:hAnsi="Calibri"/>
            <w:sz w:val="32"/>
            <w:szCs w:val="32"/>
            <w:u w:val="single"/>
            <w:lang w:eastAsia="x-none"/>
          </w:rPr>
          <w:t xml:space="preserve"> </w:t>
        </w:r>
      </w:ins>
    </w:p>
    <w:p w14:paraId="4C676564" w14:textId="68596E2D" w:rsidR="00271890" w:rsidRPr="00271890" w:rsidRDefault="00271890" w:rsidP="00D37A36">
      <w:pPr>
        <w:rPr>
          <w:rFonts w:ascii="Calibri" w:hAnsi="Calibri"/>
          <w:sz w:val="32"/>
          <w:szCs w:val="32"/>
          <w:lang w:eastAsia="x-none"/>
        </w:rPr>
      </w:pPr>
      <w:ins w:id="3272" w:author="Hanson Hom" w:date="2018-01-17T15:58:00Z">
        <w:r w:rsidRPr="00271890">
          <w:rPr>
            <w:rFonts w:ascii="Calibri" w:hAnsi="Calibri"/>
            <w:color w:val="auto"/>
            <w:sz w:val="32"/>
            <w:szCs w:val="32"/>
            <w:highlight w:val="yellow"/>
            <w:lang w:eastAsia="x-none"/>
          </w:rPr>
          <w:t xml:space="preserve">[The most current versions </w:t>
        </w:r>
      </w:ins>
      <w:ins w:id="3273" w:author="Hanson Hom" w:date="2018-01-18T01:32:00Z">
        <w:r w:rsidR="007F23DE">
          <w:rPr>
            <w:rFonts w:ascii="Calibri" w:hAnsi="Calibri"/>
            <w:color w:val="auto"/>
            <w:sz w:val="32"/>
            <w:szCs w:val="32"/>
            <w:highlight w:val="yellow"/>
            <w:lang w:eastAsia="x-none"/>
          </w:rPr>
          <w:t xml:space="preserve">or examples </w:t>
        </w:r>
      </w:ins>
      <w:ins w:id="3274" w:author="Hanson Hom" w:date="2018-01-17T15:58:00Z">
        <w:r w:rsidRPr="00271890">
          <w:rPr>
            <w:rFonts w:ascii="Calibri" w:hAnsi="Calibri"/>
            <w:color w:val="auto"/>
            <w:sz w:val="32"/>
            <w:szCs w:val="32"/>
            <w:highlight w:val="yellow"/>
            <w:lang w:eastAsia="x-none"/>
          </w:rPr>
          <w:t>will be inserted as needed]</w:t>
        </w:r>
      </w:ins>
    </w:p>
    <w:p w14:paraId="68F89681" w14:textId="77777777" w:rsidR="00D37A36" w:rsidRDefault="00D37A36" w:rsidP="00D37A36">
      <w:pPr>
        <w:tabs>
          <w:tab w:val="left" w:pos="720"/>
          <w:tab w:val="left" w:pos="1430"/>
          <w:tab w:val="left" w:pos="2200"/>
          <w:tab w:val="right" w:leader="dot" w:pos="9360"/>
        </w:tabs>
        <w:rPr>
          <w:rFonts w:ascii="Calibri" w:hAnsi="Calibri"/>
        </w:rPr>
      </w:pPr>
      <w:r w:rsidRPr="00A03178">
        <w:rPr>
          <w:rFonts w:ascii="Calibri" w:hAnsi="Calibri"/>
        </w:rPr>
        <w:t xml:space="preserve">A.   </w:t>
      </w:r>
      <w:r>
        <w:rPr>
          <w:rFonts w:ascii="Calibri" w:hAnsi="Calibri"/>
        </w:rPr>
        <w:tab/>
        <w:t>Detailed CHC Responsibilities</w:t>
      </w:r>
    </w:p>
    <w:p w14:paraId="23B2B83E" w14:textId="77777777" w:rsidR="00D37A36" w:rsidRPr="00A03178" w:rsidRDefault="00D37A36" w:rsidP="00D37A36">
      <w:pPr>
        <w:tabs>
          <w:tab w:val="left" w:pos="720"/>
          <w:tab w:val="left" w:pos="1430"/>
          <w:tab w:val="left" w:pos="2200"/>
          <w:tab w:val="right" w:leader="dot" w:pos="9360"/>
        </w:tabs>
        <w:ind w:left="720" w:hanging="720"/>
        <w:rPr>
          <w:rFonts w:ascii="Calibri" w:hAnsi="Calibri"/>
        </w:rPr>
      </w:pPr>
      <w:r>
        <w:rPr>
          <w:rFonts w:ascii="Calibri" w:hAnsi="Calibri"/>
        </w:rPr>
        <w:t xml:space="preserve">B.   </w:t>
      </w:r>
      <w:r>
        <w:rPr>
          <w:rFonts w:ascii="Calibri" w:hAnsi="Calibri"/>
        </w:rPr>
        <w:tab/>
        <w:t>APA California and Section Legal and Insurance Activity Guidelines and Forms: NOTE: Contact Conference Accounting Contractor for access to the actual forms required; included as sample in the Appendix</w:t>
      </w:r>
    </w:p>
    <w:p w14:paraId="1A52F326" w14:textId="77777777" w:rsidR="00D37A36" w:rsidRPr="00A03178" w:rsidRDefault="00D37A36" w:rsidP="00D37A36">
      <w:pPr>
        <w:tabs>
          <w:tab w:val="left" w:pos="720"/>
          <w:tab w:val="left" w:pos="1430"/>
          <w:tab w:val="left" w:pos="2200"/>
          <w:tab w:val="right" w:leader="dot" w:pos="9360"/>
        </w:tabs>
        <w:rPr>
          <w:rFonts w:ascii="Calibri" w:hAnsi="Calibri"/>
        </w:rPr>
      </w:pPr>
      <w:r>
        <w:rPr>
          <w:rFonts w:ascii="Calibri" w:hAnsi="Calibri"/>
        </w:rPr>
        <w:t>C</w:t>
      </w:r>
      <w:r w:rsidRPr="006265C1">
        <w:rPr>
          <w:rFonts w:ascii="Calibri" w:hAnsi="Calibri"/>
        </w:rPr>
        <w:t xml:space="preserve">.   </w:t>
      </w:r>
      <w:r>
        <w:rPr>
          <w:rFonts w:ascii="Calibri" w:hAnsi="Calibri"/>
        </w:rPr>
        <w:tab/>
      </w:r>
      <w:r w:rsidRPr="006265C1">
        <w:rPr>
          <w:rFonts w:ascii="Calibri" w:hAnsi="Calibri"/>
        </w:rPr>
        <w:t xml:space="preserve">Conference Management Contractor Responsibilities </w:t>
      </w:r>
    </w:p>
    <w:p w14:paraId="7B46BD5C" w14:textId="77777777" w:rsidR="00D37A36" w:rsidRDefault="00D37A36" w:rsidP="00D37A36">
      <w:pPr>
        <w:tabs>
          <w:tab w:val="left" w:pos="720"/>
          <w:tab w:val="left" w:pos="1430"/>
          <w:tab w:val="left" w:pos="2200"/>
          <w:tab w:val="right" w:leader="dot" w:pos="9360"/>
        </w:tabs>
        <w:ind w:left="360" w:hanging="360"/>
        <w:rPr>
          <w:rFonts w:ascii="Calibri" w:hAnsi="Calibri"/>
          <w:highlight w:val="yellow"/>
        </w:rPr>
      </w:pPr>
      <w:r>
        <w:rPr>
          <w:rFonts w:ascii="Calibri" w:hAnsi="Calibri"/>
        </w:rPr>
        <w:t>D</w:t>
      </w:r>
      <w:r w:rsidRPr="00A03178">
        <w:rPr>
          <w:rFonts w:ascii="Calibri" w:hAnsi="Calibri"/>
        </w:rPr>
        <w:t xml:space="preserve">.   </w:t>
      </w:r>
      <w:r>
        <w:rPr>
          <w:rFonts w:ascii="Calibri" w:hAnsi="Calibri"/>
        </w:rPr>
        <w:tab/>
      </w:r>
      <w:r>
        <w:rPr>
          <w:rFonts w:ascii="Calibri" w:hAnsi="Calibri"/>
        </w:rPr>
        <w:tab/>
      </w:r>
      <w:r w:rsidRPr="00185D98">
        <w:rPr>
          <w:rFonts w:ascii="Calibri" w:hAnsi="Calibri"/>
        </w:rPr>
        <w:t xml:space="preserve">Conference Consultants’ Scopes of Work: </w:t>
      </w:r>
    </w:p>
    <w:p w14:paraId="63DB7A57" w14:textId="77777777" w:rsidR="00D37A36" w:rsidRPr="00E45AA2" w:rsidRDefault="00D37A36" w:rsidP="00CE7683">
      <w:pPr>
        <w:numPr>
          <w:ilvl w:val="0"/>
          <w:numId w:val="22"/>
        </w:numPr>
        <w:tabs>
          <w:tab w:val="left" w:pos="720"/>
          <w:tab w:val="left" w:pos="1430"/>
          <w:tab w:val="left" w:pos="2200"/>
          <w:tab w:val="right" w:leader="dot" w:pos="9360"/>
        </w:tabs>
        <w:spacing w:after="0" w:line="240" w:lineRule="auto"/>
        <w:rPr>
          <w:rFonts w:ascii="Calibri" w:hAnsi="Calibri"/>
        </w:rPr>
      </w:pPr>
      <w:r w:rsidRPr="00185D98">
        <w:rPr>
          <w:rFonts w:ascii="Calibri" w:hAnsi="Calibri"/>
        </w:rPr>
        <w:t>ATEGO Resources (Conference Accounting Contractor</w:t>
      </w:r>
      <w:r w:rsidRPr="00E50762">
        <w:rPr>
          <w:rFonts w:ascii="Calibri" w:hAnsi="Calibri"/>
        </w:rPr>
        <w:t>; Web</w:t>
      </w:r>
      <w:r>
        <w:rPr>
          <w:rFonts w:ascii="Calibri" w:hAnsi="Calibri"/>
        </w:rPr>
        <w:t>site Management Services</w:t>
      </w:r>
      <w:r w:rsidRPr="00E50762">
        <w:rPr>
          <w:rFonts w:ascii="Calibri" w:hAnsi="Calibri"/>
        </w:rPr>
        <w:t xml:space="preserve"> Consultant; Mobile Application Manager; Sponsors Concierge; Registration Support); </w:t>
      </w:r>
    </w:p>
    <w:p w14:paraId="75F148A0" w14:textId="77777777" w:rsidR="00D37A36" w:rsidRPr="006B6EA4" w:rsidRDefault="00D37A36" w:rsidP="00CE7683">
      <w:pPr>
        <w:numPr>
          <w:ilvl w:val="0"/>
          <w:numId w:val="22"/>
        </w:numPr>
        <w:tabs>
          <w:tab w:val="left" w:pos="720"/>
          <w:tab w:val="left" w:pos="1430"/>
          <w:tab w:val="left" w:pos="2200"/>
          <w:tab w:val="right" w:leader="dot" w:pos="9360"/>
        </w:tabs>
        <w:spacing w:after="0" w:line="240" w:lineRule="auto"/>
        <w:rPr>
          <w:rFonts w:ascii="Calibri" w:hAnsi="Calibri"/>
        </w:rPr>
      </w:pPr>
      <w:proofErr w:type="spellStart"/>
      <w:r w:rsidRPr="00E50762">
        <w:rPr>
          <w:rFonts w:ascii="Calibri" w:hAnsi="Calibri"/>
        </w:rPr>
        <w:t>GranDesigns</w:t>
      </w:r>
      <w:proofErr w:type="spellEnd"/>
      <w:r w:rsidRPr="00E50762">
        <w:rPr>
          <w:rFonts w:ascii="Calibri" w:hAnsi="Calibri"/>
        </w:rPr>
        <w:t xml:space="preserve"> (Design and Publication Management Consultant</w:t>
      </w:r>
      <w:r>
        <w:rPr>
          <w:rFonts w:ascii="Calibri" w:hAnsi="Calibri"/>
        </w:rPr>
        <w:t xml:space="preserve"> </w:t>
      </w:r>
      <w:proofErr w:type="gramStart"/>
      <w:r>
        <w:rPr>
          <w:rFonts w:ascii="Calibri" w:hAnsi="Calibri"/>
        </w:rPr>
        <w:t>aka</w:t>
      </w:r>
      <w:proofErr w:type="gramEnd"/>
      <w:r>
        <w:rPr>
          <w:rFonts w:ascii="Calibri" w:hAnsi="Calibri"/>
        </w:rPr>
        <w:t xml:space="preserve"> Graphic Designer</w:t>
      </w:r>
      <w:r w:rsidRPr="00E50762">
        <w:rPr>
          <w:rFonts w:ascii="Calibri" w:hAnsi="Calibri"/>
        </w:rPr>
        <w:t>);</w:t>
      </w:r>
      <w:r w:rsidRPr="006B6EA4">
        <w:rPr>
          <w:rFonts w:ascii="Calibri" w:hAnsi="Calibri"/>
        </w:rPr>
        <w:t xml:space="preserve"> </w:t>
      </w:r>
    </w:p>
    <w:p w14:paraId="447C06FB" w14:textId="77777777" w:rsidR="00D37A36" w:rsidRDefault="00D37A36" w:rsidP="00CE7683">
      <w:pPr>
        <w:numPr>
          <w:ilvl w:val="0"/>
          <w:numId w:val="22"/>
        </w:numPr>
        <w:tabs>
          <w:tab w:val="left" w:pos="720"/>
          <w:tab w:val="left" w:pos="1430"/>
          <w:tab w:val="left" w:pos="2200"/>
          <w:tab w:val="right" w:leader="dot" w:pos="9360"/>
        </w:tabs>
        <w:spacing w:after="0" w:line="240" w:lineRule="auto"/>
        <w:rPr>
          <w:rFonts w:ascii="Calibri" w:hAnsi="Calibri"/>
        </w:rPr>
      </w:pPr>
      <w:r>
        <w:rPr>
          <w:rFonts w:ascii="Calibri" w:hAnsi="Calibri"/>
        </w:rPr>
        <w:t>NHE Enterprises (Association Management and Certification Maintenance Services Consultant)</w:t>
      </w:r>
    </w:p>
    <w:p w14:paraId="6524918A" w14:textId="77777777" w:rsidR="00D37A36" w:rsidRDefault="00D37A36" w:rsidP="00CE7683">
      <w:pPr>
        <w:numPr>
          <w:ilvl w:val="0"/>
          <w:numId w:val="22"/>
        </w:numPr>
        <w:tabs>
          <w:tab w:val="left" w:pos="720"/>
          <w:tab w:val="left" w:pos="1430"/>
          <w:tab w:val="left" w:pos="2200"/>
          <w:tab w:val="right" w:leader="dot" w:pos="9360"/>
        </w:tabs>
        <w:spacing w:after="0" w:line="240" w:lineRule="auto"/>
        <w:rPr>
          <w:rFonts w:ascii="Calibri" w:hAnsi="Calibri"/>
        </w:rPr>
      </w:pPr>
      <w:r>
        <w:rPr>
          <w:rFonts w:ascii="Calibri" w:hAnsi="Calibri"/>
        </w:rPr>
        <w:t xml:space="preserve">HPN Global (Conference Management; Registration Management; Site Selection Support </w:t>
      </w:r>
    </w:p>
    <w:p w14:paraId="46F04A7A" w14:textId="77777777" w:rsidR="00D37A36" w:rsidRPr="00A03178" w:rsidRDefault="00D37A36" w:rsidP="00D37A36">
      <w:pPr>
        <w:tabs>
          <w:tab w:val="left" w:pos="720"/>
          <w:tab w:val="left" w:pos="1430"/>
          <w:tab w:val="left" w:pos="2200"/>
          <w:tab w:val="right" w:leader="dot" w:pos="9360"/>
        </w:tabs>
        <w:ind w:left="360" w:hanging="360"/>
        <w:rPr>
          <w:rFonts w:ascii="Calibri" w:hAnsi="Calibri"/>
        </w:rPr>
      </w:pPr>
      <w:r>
        <w:rPr>
          <w:rFonts w:ascii="Calibri" w:hAnsi="Calibri"/>
        </w:rPr>
        <w:t xml:space="preserve">E.  </w:t>
      </w:r>
      <w:r>
        <w:rPr>
          <w:rFonts w:ascii="Calibri" w:hAnsi="Calibri"/>
        </w:rPr>
        <w:tab/>
      </w:r>
      <w:r>
        <w:rPr>
          <w:rFonts w:ascii="Calibri" w:hAnsi="Calibri"/>
        </w:rPr>
        <w:tab/>
      </w:r>
      <w:r w:rsidRPr="00E50762">
        <w:rPr>
          <w:rFonts w:ascii="Calibri" w:hAnsi="Calibri"/>
        </w:rPr>
        <w:t xml:space="preserve">Standard Budget Line Items &amp; Explanations </w:t>
      </w:r>
      <w:r>
        <w:rPr>
          <w:rFonts w:ascii="Calibri" w:hAnsi="Calibri"/>
        </w:rPr>
        <w:t xml:space="preserve"> </w:t>
      </w:r>
    </w:p>
    <w:p w14:paraId="0B660104" w14:textId="77777777" w:rsidR="00D37A36" w:rsidRDefault="00D37A36" w:rsidP="00D37A36">
      <w:pPr>
        <w:tabs>
          <w:tab w:val="left" w:pos="720"/>
          <w:tab w:val="left" w:pos="1430"/>
          <w:tab w:val="left" w:pos="2200"/>
          <w:tab w:val="right" w:leader="dot" w:pos="9360"/>
        </w:tabs>
        <w:ind w:left="360" w:hanging="360"/>
        <w:rPr>
          <w:rFonts w:ascii="Calibri" w:hAnsi="Calibri"/>
        </w:rPr>
      </w:pPr>
      <w:r>
        <w:rPr>
          <w:rFonts w:ascii="Calibri" w:hAnsi="Calibri"/>
        </w:rPr>
        <w:t>F</w:t>
      </w:r>
      <w:r w:rsidRPr="00A03178">
        <w:rPr>
          <w:rFonts w:ascii="Calibri" w:hAnsi="Calibri"/>
        </w:rPr>
        <w:t xml:space="preserve">. </w:t>
      </w:r>
      <w:r>
        <w:rPr>
          <w:rFonts w:ascii="Calibri" w:hAnsi="Calibri"/>
        </w:rPr>
        <w:tab/>
      </w:r>
      <w:r>
        <w:rPr>
          <w:rFonts w:ascii="Calibri" w:hAnsi="Calibri"/>
        </w:rPr>
        <w:tab/>
        <w:t>10- Year History of Recent Conference Profit and Recent Closeout P&amp;L Reports</w:t>
      </w:r>
    </w:p>
    <w:p w14:paraId="6341AFFF" w14:textId="77777777" w:rsidR="00D37A36" w:rsidRPr="00A03178" w:rsidRDefault="00D37A36" w:rsidP="00D37A36">
      <w:pPr>
        <w:tabs>
          <w:tab w:val="left" w:pos="720"/>
          <w:tab w:val="left" w:pos="1430"/>
          <w:tab w:val="left" w:pos="2200"/>
          <w:tab w:val="right" w:leader="dot" w:pos="9360"/>
        </w:tabs>
        <w:ind w:left="360" w:hanging="360"/>
        <w:rPr>
          <w:rFonts w:ascii="Calibri" w:hAnsi="Calibri"/>
        </w:rPr>
      </w:pPr>
      <w:r>
        <w:rPr>
          <w:rFonts w:ascii="Calibri" w:hAnsi="Calibri"/>
        </w:rPr>
        <w:t>G</w:t>
      </w:r>
      <w:r w:rsidRPr="00A03178">
        <w:rPr>
          <w:rFonts w:ascii="Calibri" w:hAnsi="Calibri"/>
        </w:rPr>
        <w:t>.</w:t>
      </w:r>
      <w:r>
        <w:rPr>
          <w:rFonts w:ascii="Calibri" w:hAnsi="Calibri"/>
        </w:rPr>
        <w:t xml:space="preserve">  </w:t>
      </w:r>
      <w:r>
        <w:rPr>
          <w:rFonts w:ascii="Calibri" w:hAnsi="Calibri"/>
        </w:rPr>
        <w:tab/>
      </w:r>
      <w:r>
        <w:rPr>
          <w:rFonts w:ascii="Calibri" w:hAnsi="Calibri"/>
        </w:rPr>
        <w:tab/>
        <w:t>Sample Conference Closure Report Format</w:t>
      </w:r>
      <w:r w:rsidRPr="00A03178">
        <w:rPr>
          <w:rFonts w:ascii="Calibri" w:hAnsi="Calibri"/>
        </w:rPr>
        <w:t xml:space="preserve">   </w:t>
      </w:r>
    </w:p>
    <w:p w14:paraId="6A09B6A8" w14:textId="77777777" w:rsidR="00D37A36" w:rsidRDefault="00D37A36" w:rsidP="00D37A36">
      <w:pPr>
        <w:tabs>
          <w:tab w:val="left" w:pos="720"/>
          <w:tab w:val="left" w:pos="1430"/>
          <w:tab w:val="left" w:pos="2200"/>
          <w:tab w:val="right" w:leader="dot" w:pos="9360"/>
        </w:tabs>
        <w:rPr>
          <w:rFonts w:ascii="Calibri" w:hAnsi="Calibri"/>
        </w:rPr>
      </w:pPr>
      <w:r w:rsidRPr="00A03178">
        <w:rPr>
          <w:rFonts w:ascii="Calibri" w:hAnsi="Calibri"/>
        </w:rPr>
        <w:t xml:space="preserve">H.  </w:t>
      </w:r>
      <w:r>
        <w:rPr>
          <w:rFonts w:ascii="Calibri" w:hAnsi="Calibri"/>
        </w:rPr>
        <w:tab/>
        <w:t>Conference Site Selection Criteria</w:t>
      </w:r>
    </w:p>
    <w:p w14:paraId="11B12FE3" w14:textId="77777777" w:rsidR="00D37A36" w:rsidRDefault="00D37A36" w:rsidP="00D37A36">
      <w:pPr>
        <w:tabs>
          <w:tab w:val="left" w:pos="720"/>
          <w:tab w:val="left" w:pos="1430"/>
          <w:tab w:val="left" w:pos="2200"/>
          <w:tab w:val="right" w:leader="dot" w:pos="9360"/>
        </w:tabs>
        <w:rPr>
          <w:rFonts w:ascii="Calibri" w:hAnsi="Calibri"/>
        </w:rPr>
      </w:pPr>
      <w:r>
        <w:rPr>
          <w:rFonts w:ascii="Calibri" w:hAnsi="Calibri"/>
        </w:rPr>
        <w:t xml:space="preserve">I.    </w:t>
      </w:r>
      <w:r>
        <w:rPr>
          <w:rFonts w:ascii="Calibri" w:hAnsi="Calibri"/>
        </w:rPr>
        <w:tab/>
        <w:t>Conference Themes Since 1988</w:t>
      </w:r>
    </w:p>
    <w:p w14:paraId="5586DDAC" w14:textId="77777777" w:rsidR="00D37A36" w:rsidRDefault="00D37A36" w:rsidP="00D37A36">
      <w:pPr>
        <w:tabs>
          <w:tab w:val="left" w:pos="720"/>
          <w:tab w:val="left" w:pos="1430"/>
          <w:tab w:val="left" w:pos="2200"/>
          <w:tab w:val="right" w:leader="dot" w:pos="9360"/>
        </w:tabs>
        <w:rPr>
          <w:rFonts w:ascii="Calibri" w:hAnsi="Calibri"/>
        </w:rPr>
      </w:pPr>
      <w:r>
        <w:rPr>
          <w:rFonts w:ascii="Calibri" w:hAnsi="Calibri"/>
        </w:rPr>
        <w:t>J</w:t>
      </w:r>
      <w:r w:rsidRPr="00866281">
        <w:rPr>
          <w:rFonts w:ascii="Calibri" w:hAnsi="Calibri"/>
        </w:rPr>
        <w:t xml:space="preserve">. </w:t>
      </w:r>
      <w:r w:rsidRPr="00E45AA2">
        <w:rPr>
          <w:rFonts w:ascii="Calibri" w:hAnsi="Calibri"/>
        </w:rPr>
        <w:t xml:space="preserve">  </w:t>
      </w:r>
      <w:r>
        <w:rPr>
          <w:rFonts w:ascii="Calibri" w:hAnsi="Calibri"/>
        </w:rPr>
        <w:tab/>
      </w:r>
      <w:r w:rsidRPr="006265C1">
        <w:rPr>
          <w:rFonts w:ascii="Calibri" w:hAnsi="Calibri"/>
        </w:rPr>
        <w:t>Sample Sponsorship Brochure</w:t>
      </w:r>
      <w:r>
        <w:rPr>
          <w:rFonts w:ascii="Calibri" w:hAnsi="Calibri"/>
        </w:rPr>
        <w:t xml:space="preserve"> w/ Logo Specifications &amp; Conference Signature &amp; Artwork Specification Sheet</w:t>
      </w:r>
    </w:p>
    <w:p w14:paraId="31F2F0E4" w14:textId="77777777" w:rsidR="00D37A36" w:rsidRDefault="00D37A36" w:rsidP="00D37A36">
      <w:pPr>
        <w:tabs>
          <w:tab w:val="left" w:pos="720"/>
          <w:tab w:val="left" w:pos="1430"/>
          <w:tab w:val="left" w:pos="2200"/>
          <w:tab w:val="right" w:leader="dot" w:pos="9360"/>
        </w:tabs>
        <w:rPr>
          <w:rFonts w:ascii="Calibri" w:hAnsi="Calibri"/>
        </w:rPr>
      </w:pPr>
      <w:r>
        <w:rPr>
          <w:rFonts w:ascii="Calibri" w:hAnsi="Calibri"/>
        </w:rPr>
        <w:t xml:space="preserve">K.   </w:t>
      </w:r>
      <w:r>
        <w:rPr>
          <w:rFonts w:ascii="Calibri" w:hAnsi="Calibri"/>
        </w:rPr>
        <w:tab/>
        <w:t>APA California Sustainability Principles</w:t>
      </w:r>
    </w:p>
    <w:p w14:paraId="501039C3" w14:textId="77777777" w:rsidR="00D37A36" w:rsidRDefault="00D37A36" w:rsidP="00D37A36">
      <w:pPr>
        <w:tabs>
          <w:tab w:val="left" w:pos="720"/>
          <w:tab w:val="left" w:pos="1430"/>
          <w:tab w:val="left" w:pos="2200"/>
          <w:tab w:val="right" w:leader="dot" w:pos="9360"/>
        </w:tabs>
        <w:rPr>
          <w:rFonts w:ascii="Calibri" w:hAnsi="Calibri"/>
        </w:rPr>
      </w:pPr>
      <w:r>
        <w:rPr>
          <w:rFonts w:ascii="Calibri" w:hAnsi="Calibri"/>
        </w:rPr>
        <w:t xml:space="preserve">L.   </w:t>
      </w:r>
      <w:r>
        <w:rPr>
          <w:rFonts w:ascii="Calibri" w:hAnsi="Calibri"/>
        </w:rPr>
        <w:tab/>
        <w:t xml:space="preserve">Online </w:t>
      </w:r>
      <w:r w:rsidRPr="00A03178">
        <w:rPr>
          <w:rFonts w:ascii="Calibri" w:hAnsi="Calibri"/>
        </w:rPr>
        <w:t>Evaluation Form for CM Sessions</w:t>
      </w:r>
    </w:p>
    <w:p w14:paraId="1984CD00" w14:textId="77777777" w:rsidR="00D37A36" w:rsidRPr="00A03178" w:rsidRDefault="00D37A36" w:rsidP="00D37A36">
      <w:pPr>
        <w:tabs>
          <w:tab w:val="left" w:pos="720"/>
          <w:tab w:val="left" w:pos="1430"/>
          <w:tab w:val="left" w:pos="2200"/>
          <w:tab w:val="right" w:leader="dot" w:pos="9360"/>
        </w:tabs>
        <w:rPr>
          <w:rFonts w:ascii="Calibri" w:hAnsi="Calibri"/>
        </w:rPr>
      </w:pPr>
      <w:r>
        <w:rPr>
          <w:rFonts w:ascii="Calibri" w:hAnsi="Calibri"/>
        </w:rPr>
        <w:t>M</w:t>
      </w:r>
      <w:r w:rsidRPr="00A03178">
        <w:rPr>
          <w:rFonts w:ascii="Calibri" w:hAnsi="Calibri"/>
        </w:rPr>
        <w:t>.</w:t>
      </w:r>
      <w:r>
        <w:rPr>
          <w:rFonts w:ascii="Calibri" w:hAnsi="Calibri"/>
        </w:rPr>
        <w:t xml:space="preserve">  </w:t>
      </w:r>
      <w:r>
        <w:rPr>
          <w:rFonts w:ascii="Calibri" w:hAnsi="Calibri"/>
        </w:rPr>
        <w:tab/>
      </w:r>
      <w:r w:rsidRPr="00A03178">
        <w:rPr>
          <w:rFonts w:ascii="Calibri" w:hAnsi="Calibri"/>
        </w:rPr>
        <w:t xml:space="preserve">Sample Forms/Templates </w:t>
      </w:r>
      <w:r>
        <w:rPr>
          <w:rFonts w:ascii="Calibri" w:hAnsi="Calibri"/>
        </w:rPr>
        <w:t xml:space="preserve">for Mobile Workshops  </w:t>
      </w:r>
    </w:p>
    <w:p w14:paraId="16B946B4" w14:textId="77777777" w:rsidR="00D37A36" w:rsidRDefault="00D37A36" w:rsidP="00D37A36">
      <w:pPr>
        <w:tabs>
          <w:tab w:val="left" w:pos="720"/>
          <w:tab w:val="left" w:pos="1430"/>
          <w:tab w:val="left" w:pos="2200"/>
          <w:tab w:val="right" w:leader="dot" w:pos="9360"/>
        </w:tabs>
        <w:ind w:left="360" w:hanging="360"/>
        <w:rPr>
          <w:rFonts w:ascii="Calibri" w:hAnsi="Calibri"/>
        </w:rPr>
      </w:pPr>
      <w:r>
        <w:rPr>
          <w:rFonts w:ascii="Calibri" w:hAnsi="Calibri"/>
        </w:rPr>
        <w:t xml:space="preserve">N.   </w:t>
      </w:r>
      <w:r>
        <w:rPr>
          <w:rFonts w:ascii="Calibri" w:hAnsi="Calibri"/>
        </w:rPr>
        <w:tab/>
      </w:r>
      <w:r>
        <w:rPr>
          <w:rFonts w:ascii="Calibri" w:hAnsi="Calibri"/>
        </w:rPr>
        <w:tab/>
        <w:t>Instructions and Release to Record Forms for Distance Education Sessions from Conference (update annually)</w:t>
      </w:r>
    </w:p>
    <w:p w14:paraId="5CDA28BA" w14:textId="77777777" w:rsidR="00D37A36" w:rsidRDefault="00D37A36" w:rsidP="00D37A36">
      <w:pPr>
        <w:tabs>
          <w:tab w:val="left" w:pos="720"/>
          <w:tab w:val="left" w:pos="1430"/>
          <w:tab w:val="left" w:pos="2200"/>
          <w:tab w:val="right" w:leader="dot" w:pos="9360"/>
        </w:tabs>
        <w:ind w:left="360" w:hanging="360"/>
        <w:rPr>
          <w:rFonts w:ascii="Calibri" w:hAnsi="Calibri"/>
        </w:rPr>
      </w:pPr>
      <w:r>
        <w:rPr>
          <w:rFonts w:ascii="Calibri" w:hAnsi="Calibri"/>
        </w:rPr>
        <w:t>O.</w:t>
      </w:r>
      <w:r>
        <w:rPr>
          <w:rFonts w:ascii="Calibri" w:hAnsi="Calibri"/>
        </w:rPr>
        <w:tab/>
      </w:r>
      <w:r>
        <w:rPr>
          <w:rFonts w:ascii="Calibri" w:hAnsi="Calibri"/>
        </w:rPr>
        <w:tab/>
        <w:t>Statement on Student Attendance and Cost at the Annual Conference</w:t>
      </w:r>
    </w:p>
    <w:p w14:paraId="6BCB3051" w14:textId="2C7A2655" w:rsidR="0007399C" w:rsidRPr="00C86F1F" w:rsidRDefault="00D37A36" w:rsidP="00271890">
      <w:pPr>
        <w:tabs>
          <w:tab w:val="left" w:pos="720"/>
          <w:tab w:val="left" w:pos="1430"/>
          <w:tab w:val="left" w:pos="2200"/>
          <w:tab w:val="right" w:leader="dot" w:pos="9360"/>
        </w:tabs>
        <w:ind w:left="360" w:hanging="360"/>
        <w:rPr>
          <w:rFonts w:ascii="Century Gothic" w:hAnsi="Century Gothic"/>
          <w:sz w:val="24"/>
          <w:szCs w:val="24"/>
        </w:rPr>
      </w:pPr>
      <w:r>
        <w:rPr>
          <w:rFonts w:ascii="Calibri" w:hAnsi="Calibri"/>
        </w:rPr>
        <w:t>P.</w:t>
      </w:r>
      <w:r>
        <w:rPr>
          <w:rFonts w:ascii="Calibri" w:hAnsi="Calibri"/>
        </w:rPr>
        <w:tab/>
      </w:r>
      <w:r>
        <w:rPr>
          <w:rFonts w:ascii="Calibri" w:hAnsi="Calibri"/>
        </w:rPr>
        <w:tab/>
        <w:t>Program Document Development and Review</w:t>
      </w:r>
    </w:p>
    <w:sectPr w:rsidR="0007399C" w:rsidRPr="00C86F1F" w:rsidSect="00271890">
      <w:footerReference w:type="default" r:id="rId12"/>
      <w:pgSz w:w="12240" w:h="15840"/>
      <w:pgMar w:top="720" w:right="720" w:bottom="720" w:left="720" w:header="720" w:footer="720" w:gutter="0"/>
      <w:pgNumType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0E764" w14:textId="77777777" w:rsidR="00AF7580" w:rsidRDefault="00AF7580">
      <w:pPr>
        <w:spacing w:after="0" w:line="240" w:lineRule="auto"/>
      </w:pPr>
      <w:r>
        <w:separator/>
      </w:r>
    </w:p>
  </w:endnote>
  <w:endnote w:type="continuationSeparator" w:id="0">
    <w:p w14:paraId="73F90C51" w14:textId="77777777" w:rsidR="00AF7580" w:rsidRDefault="00AF7580">
      <w:pPr>
        <w:spacing w:after="0" w:line="240" w:lineRule="auto"/>
      </w:pPr>
      <w:r>
        <w:continuationSeparator/>
      </w:r>
    </w:p>
  </w:endnote>
  <w:endnote w:type="continuationNotice" w:id="1">
    <w:p w14:paraId="0EBF7696" w14:textId="77777777" w:rsidR="00AF7580" w:rsidRDefault="00AF75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auto"/>
    <w:pitch w:val="variable"/>
    <w:sig w:usb0="E0002AEF" w:usb1="C0007841" w:usb2="00000009" w:usb3="00000000" w:csb0="000001FF" w:csb1="00000000"/>
  </w:font>
  <w:font w:name="Myriad Web Pro">
    <w:altName w:val="Cambria"/>
    <w:charset w:val="00"/>
    <w:family w:val="swiss"/>
    <w:pitch w:val="variable"/>
    <w:sig w:usb0="8000002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27933"/>
      <w:docPartObj>
        <w:docPartGallery w:val="Page Numbers (Bottom of Page)"/>
        <w:docPartUnique/>
      </w:docPartObj>
    </w:sdtPr>
    <w:sdtEndPr>
      <w:rPr>
        <w:rFonts w:ascii="Century Gothic" w:hAnsi="Century Gothic"/>
        <w:sz w:val="24"/>
        <w:szCs w:val="24"/>
      </w:rPr>
    </w:sdtEndPr>
    <w:sdtContent>
      <w:p w14:paraId="7C96ACAE" w14:textId="30A1DB21" w:rsidR="00EB1AB8" w:rsidRPr="00C86F1F" w:rsidRDefault="00EB1AB8">
        <w:pPr>
          <w:pStyle w:val="Footer"/>
          <w:rPr>
            <w:rFonts w:ascii="Century Gothic" w:hAnsi="Century Gothic"/>
            <w:sz w:val="24"/>
            <w:szCs w:val="24"/>
          </w:rPr>
        </w:pPr>
        <w:r w:rsidRPr="00C86F1F">
          <w:rPr>
            <w:rFonts w:ascii="Century Gothic" w:hAnsi="Century Gothic"/>
            <w:sz w:val="24"/>
            <w:szCs w:val="24"/>
          </w:rPr>
          <w:fldChar w:fldCharType="begin"/>
        </w:r>
        <w:r w:rsidRPr="00C86F1F">
          <w:rPr>
            <w:rFonts w:ascii="Century Gothic" w:hAnsi="Century Gothic"/>
            <w:sz w:val="24"/>
            <w:szCs w:val="24"/>
          </w:rPr>
          <w:instrText xml:space="preserve"> PAGE   \* MERGEFORMAT </w:instrText>
        </w:r>
        <w:r w:rsidRPr="00C86F1F">
          <w:rPr>
            <w:rFonts w:ascii="Century Gothic" w:hAnsi="Century Gothic"/>
            <w:sz w:val="24"/>
            <w:szCs w:val="24"/>
          </w:rPr>
          <w:fldChar w:fldCharType="separate"/>
        </w:r>
        <w:r w:rsidR="00D60200">
          <w:rPr>
            <w:rFonts w:ascii="Century Gothic" w:hAnsi="Century Gothic"/>
            <w:noProof/>
            <w:sz w:val="24"/>
            <w:szCs w:val="24"/>
          </w:rPr>
          <w:t>78</w:t>
        </w:r>
        <w:r w:rsidRPr="00C86F1F">
          <w:rPr>
            <w:rFonts w:ascii="Century Gothic" w:hAnsi="Century Gothic"/>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D60F6" w14:textId="77777777" w:rsidR="00AF7580" w:rsidRDefault="00AF7580">
      <w:pPr>
        <w:spacing w:after="0" w:line="240" w:lineRule="auto"/>
      </w:pPr>
      <w:r>
        <w:separator/>
      </w:r>
    </w:p>
  </w:footnote>
  <w:footnote w:type="continuationSeparator" w:id="0">
    <w:p w14:paraId="350E91B3" w14:textId="77777777" w:rsidR="00AF7580" w:rsidRDefault="00AF7580">
      <w:pPr>
        <w:spacing w:after="0" w:line="240" w:lineRule="auto"/>
      </w:pPr>
      <w:r>
        <w:continuationSeparator/>
      </w:r>
    </w:p>
  </w:footnote>
  <w:footnote w:type="continuationNotice" w:id="1">
    <w:p w14:paraId="7368D928" w14:textId="77777777" w:rsidR="00AF7580" w:rsidRDefault="00AF75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91E7B3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7CD5"/>
      </v:shape>
    </w:pict>
  </w:numPicBullet>
  <w:abstractNum w:abstractNumId="0" w15:restartNumberingAfterBreak="0">
    <w:nsid w:val="02885418"/>
    <w:multiLevelType w:val="hybridMultilevel"/>
    <w:tmpl w:val="C726BA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A6469"/>
    <w:multiLevelType w:val="hybridMultilevel"/>
    <w:tmpl w:val="DEBC95B8"/>
    <w:lvl w:ilvl="0" w:tplc="00AAC55C">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703A6"/>
    <w:multiLevelType w:val="hybridMultilevel"/>
    <w:tmpl w:val="3E4A2666"/>
    <w:lvl w:ilvl="0" w:tplc="00AAC55C">
      <w:numFmt w:val="bullet"/>
      <w:lvlText w:val="•"/>
      <w:lvlJc w:val="left"/>
      <w:pPr>
        <w:ind w:left="1080" w:hanging="720"/>
      </w:pPr>
      <w:rPr>
        <w:rFonts w:ascii="Century Gothic" w:eastAsiaTheme="minorHAnsi" w:hAnsi="Century Gothic" w:cstheme="minorBidi" w:hint="default"/>
      </w:rPr>
    </w:lvl>
    <w:lvl w:ilvl="1" w:tplc="8070AF4A">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47612"/>
    <w:multiLevelType w:val="hybridMultilevel"/>
    <w:tmpl w:val="8D1E5B06"/>
    <w:lvl w:ilvl="0" w:tplc="58CAC5E8">
      <w:start w:val="1"/>
      <w:numFmt w:val="upperLetter"/>
      <w:pStyle w:val="Style1"/>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3240C"/>
    <w:multiLevelType w:val="hybridMultilevel"/>
    <w:tmpl w:val="4AF2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3019B"/>
    <w:multiLevelType w:val="hybridMultilevel"/>
    <w:tmpl w:val="98B02178"/>
    <w:lvl w:ilvl="0" w:tplc="F042B75E">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12E2174B"/>
    <w:multiLevelType w:val="hybridMultilevel"/>
    <w:tmpl w:val="7562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87EB1"/>
    <w:multiLevelType w:val="hybridMultilevel"/>
    <w:tmpl w:val="325A32CE"/>
    <w:lvl w:ilvl="0" w:tplc="00AAC55C">
      <w:numFmt w:val="bullet"/>
      <w:lvlText w:val="•"/>
      <w:lvlJc w:val="left"/>
      <w:pPr>
        <w:ind w:left="1080" w:hanging="72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11336"/>
    <w:multiLevelType w:val="hybridMultilevel"/>
    <w:tmpl w:val="880A5462"/>
    <w:lvl w:ilvl="0" w:tplc="5B64A236">
      <w:start w:val="1"/>
      <w:numFmt w:val="bullet"/>
      <w:lvlText w:val=""/>
      <w:lvlJc w:val="left"/>
      <w:pPr>
        <w:tabs>
          <w:tab w:val="num" w:pos="720"/>
        </w:tabs>
        <w:ind w:left="720" w:hanging="360"/>
      </w:pPr>
      <w:rPr>
        <w:rFonts w:ascii="Symbol" w:hAnsi="Symbol" w:hint="default"/>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047016"/>
    <w:multiLevelType w:val="hybridMultilevel"/>
    <w:tmpl w:val="AD86643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96623F6"/>
    <w:multiLevelType w:val="hybridMultilevel"/>
    <w:tmpl w:val="BA98D4AC"/>
    <w:lvl w:ilvl="0" w:tplc="74845DEE">
      <w:start w:val="1"/>
      <w:numFmt w:val="bullet"/>
      <w:lvlText w:val=""/>
      <w:lvlJc w:val="left"/>
      <w:pPr>
        <w:ind w:left="720" w:hanging="360"/>
      </w:pPr>
      <w:rPr>
        <w:rFonts w:ascii="Symbol" w:hAnsi="Symbol" w:hint="default"/>
        <w:color w:val="401930"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10D8D"/>
    <w:multiLevelType w:val="hybridMultilevel"/>
    <w:tmpl w:val="2DA44118"/>
    <w:lvl w:ilvl="0" w:tplc="FFDADF1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A16B3"/>
    <w:multiLevelType w:val="hybridMultilevel"/>
    <w:tmpl w:val="0192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D1F02"/>
    <w:multiLevelType w:val="hybridMultilevel"/>
    <w:tmpl w:val="769C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24A4E"/>
    <w:multiLevelType w:val="hybridMultilevel"/>
    <w:tmpl w:val="CAA015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71C3E"/>
    <w:multiLevelType w:val="hybridMultilevel"/>
    <w:tmpl w:val="79AE8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352D12"/>
    <w:multiLevelType w:val="hybridMultilevel"/>
    <w:tmpl w:val="A5B0C640"/>
    <w:lvl w:ilvl="0" w:tplc="00AAC55C">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D0CE0"/>
    <w:multiLevelType w:val="hybridMultilevel"/>
    <w:tmpl w:val="4E2A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64CA3"/>
    <w:multiLevelType w:val="hybridMultilevel"/>
    <w:tmpl w:val="7FB845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A7E09"/>
    <w:multiLevelType w:val="hybridMultilevel"/>
    <w:tmpl w:val="CD304B76"/>
    <w:lvl w:ilvl="0" w:tplc="00AAC55C">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255657"/>
    <w:multiLevelType w:val="hybridMultilevel"/>
    <w:tmpl w:val="FC6A10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07486B"/>
    <w:multiLevelType w:val="hybridMultilevel"/>
    <w:tmpl w:val="EFF4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8A41EB"/>
    <w:multiLevelType w:val="hybridMultilevel"/>
    <w:tmpl w:val="309639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26693"/>
    <w:multiLevelType w:val="hybridMultilevel"/>
    <w:tmpl w:val="FDDA29C8"/>
    <w:lvl w:ilvl="0" w:tplc="5B64A236">
      <w:start w:val="1"/>
      <w:numFmt w:val="bullet"/>
      <w:lvlText w:val=""/>
      <w:lvlJc w:val="left"/>
      <w:pPr>
        <w:tabs>
          <w:tab w:val="num" w:pos="720"/>
        </w:tabs>
        <w:ind w:left="720" w:hanging="360"/>
      </w:pPr>
      <w:rPr>
        <w:rFonts w:ascii="Symbol" w:hAnsi="Symbol" w:hint="default"/>
        <w:color w:val="auto"/>
        <w:sz w:val="1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7C63F0"/>
    <w:multiLevelType w:val="hybridMultilevel"/>
    <w:tmpl w:val="5EDA36AC"/>
    <w:name w:val="zzmpONTMODEL||ONT MODEL|3|3|1|1|0|49||1|0|4||1|0|4||1|0|4||1|0|4||1|0|0||1|0|0||1|0|0||mpNA||2222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872AFD"/>
    <w:multiLevelType w:val="hybridMultilevel"/>
    <w:tmpl w:val="B5C007D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6" w15:restartNumberingAfterBreak="0">
    <w:nsid w:val="4FEB3132"/>
    <w:multiLevelType w:val="hybridMultilevel"/>
    <w:tmpl w:val="5204E2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3540781"/>
    <w:multiLevelType w:val="hybridMultilevel"/>
    <w:tmpl w:val="1D803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E00DBE"/>
    <w:multiLevelType w:val="hybridMultilevel"/>
    <w:tmpl w:val="AEA0A1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15:restartNumberingAfterBreak="0">
    <w:nsid w:val="552950B1"/>
    <w:multiLevelType w:val="hybridMultilevel"/>
    <w:tmpl w:val="CEBA3F72"/>
    <w:lvl w:ilvl="0" w:tplc="00AAC55C">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530C3"/>
    <w:multiLevelType w:val="hybridMultilevel"/>
    <w:tmpl w:val="5A922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2D4DA7"/>
    <w:multiLevelType w:val="hybridMultilevel"/>
    <w:tmpl w:val="749C01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AA524A1"/>
    <w:multiLevelType w:val="hybridMultilevel"/>
    <w:tmpl w:val="DDE2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A2227"/>
    <w:multiLevelType w:val="hybridMultilevel"/>
    <w:tmpl w:val="DE585EB2"/>
    <w:lvl w:ilvl="0" w:tplc="5B64A236">
      <w:start w:val="1"/>
      <w:numFmt w:val="bullet"/>
      <w:lvlText w:val=""/>
      <w:lvlJc w:val="left"/>
      <w:pPr>
        <w:tabs>
          <w:tab w:val="num" w:pos="720"/>
        </w:tabs>
        <w:ind w:left="720" w:hanging="360"/>
      </w:pPr>
      <w:rPr>
        <w:rFonts w:ascii="Symbol" w:hAnsi="Symbol" w:hint="default"/>
        <w:color w:val="auto"/>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E472E2"/>
    <w:multiLevelType w:val="hybridMultilevel"/>
    <w:tmpl w:val="468260A0"/>
    <w:lvl w:ilvl="0" w:tplc="00AAC55C">
      <w:numFmt w:val="bullet"/>
      <w:lvlText w:val="•"/>
      <w:lvlJc w:val="left"/>
      <w:pPr>
        <w:ind w:left="1080" w:hanging="72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F9724D"/>
    <w:multiLevelType w:val="hybridMultilevel"/>
    <w:tmpl w:val="642EBE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5314E9D"/>
    <w:multiLevelType w:val="hybridMultilevel"/>
    <w:tmpl w:val="6882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7C5BEA"/>
    <w:multiLevelType w:val="hybridMultilevel"/>
    <w:tmpl w:val="D97C2D84"/>
    <w:lvl w:ilvl="0" w:tplc="6E3C8834">
      <w:start w:val="1"/>
      <w:numFmt w:val="decimal"/>
      <w:lvlText w:val="%1."/>
      <w:lvlJc w:val="left"/>
      <w:pPr>
        <w:ind w:left="63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8" w15:restartNumberingAfterBreak="0">
    <w:nsid w:val="6A82480B"/>
    <w:multiLevelType w:val="hybridMultilevel"/>
    <w:tmpl w:val="1C8A54BC"/>
    <w:lvl w:ilvl="0" w:tplc="F042B75E">
      <w:start w:val="1"/>
      <w:numFmt w:val="bullet"/>
      <w:lvlText w:val=""/>
      <w:lvlJc w:val="left"/>
      <w:pPr>
        <w:tabs>
          <w:tab w:val="num" w:pos="360"/>
        </w:tabs>
        <w:ind w:left="360" w:hanging="360"/>
      </w:pPr>
      <w:rPr>
        <w:rFonts w:ascii="Symbol" w:hAnsi="Symbol" w:hint="default"/>
        <w:sz w:val="20"/>
        <w:szCs w:val="20"/>
      </w:rPr>
    </w:lvl>
    <w:lvl w:ilvl="1" w:tplc="F042B75E">
      <w:start w:val="1"/>
      <w:numFmt w:val="bullet"/>
      <w:lvlText w:val=""/>
      <w:lvlJc w:val="left"/>
      <w:pPr>
        <w:tabs>
          <w:tab w:val="num" w:pos="1080"/>
        </w:tabs>
        <w:ind w:left="1080" w:hanging="360"/>
      </w:pPr>
      <w:rPr>
        <w:rFonts w:ascii="Symbol" w:hAnsi="Symbol" w:hint="default"/>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A981059"/>
    <w:multiLevelType w:val="hybridMultilevel"/>
    <w:tmpl w:val="D31EA2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2641D6"/>
    <w:multiLevelType w:val="hybridMultilevel"/>
    <w:tmpl w:val="C0D08B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1CA2454"/>
    <w:multiLevelType w:val="hybridMultilevel"/>
    <w:tmpl w:val="C4C651CA"/>
    <w:name w:val="zzmpONTMODEL||ONT MODEL|3|3|1|1|0|49||1|0|4||1|0|4||1|0|4||1|0|4||1|0|0||1|0|0||1|0|0||mpNA||222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B94CB2"/>
    <w:multiLevelType w:val="hybridMultilevel"/>
    <w:tmpl w:val="2B76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91E89"/>
    <w:multiLevelType w:val="hybridMultilevel"/>
    <w:tmpl w:val="BDD2954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4B26FB"/>
    <w:multiLevelType w:val="hybridMultilevel"/>
    <w:tmpl w:val="356498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4910DC"/>
    <w:multiLevelType w:val="hybridMultilevel"/>
    <w:tmpl w:val="DB28457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3C0749"/>
    <w:multiLevelType w:val="hybridMultilevel"/>
    <w:tmpl w:val="6BB20A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833A35"/>
    <w:multiLevelType w:val="hybridMultilevel"/>
    <w:tmpl w:val="8DD8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33"/>
  </w:num>
  <w:num w:numId="4">
    <w:abstractNumId w:val="8"/>
  </w:num>
  <w:num w:numId="5">
    <w:abstractNumId w:val="30"/>
  </w:num>
  <w:num w:numId="6">
    <w:abstractNumId w:val="25"/>
  </w:num>
  <w:num w:numId="7">
    <w:abstractNumId w:val="27"/>
  </w:num>
  <w:num w:numId="8">
    <w:abstractNumId w:val="28"/>
  </w:num>
  <w:num w:numId="9">
    <w:abstractNumId w:val="35"/>
  </w:num>
  <w:num w:numId="10">
    <w:abstractNumId w:val="36"/>
  </w:num>
  <w:num w:numId="11">
    <w:abstractNumId w:val="47"/>
  </w:num>
  <w:num w:numId="12">
    <w:abstractNumId w:val="37"/>
  </w:num>
  <w:num w:numId="13">
    <w:abstractNumId w:val="21"/>
  </w:num>
  <w:num w:numId="14">
    <w:abstractNumId w:val="31"/>
  </w:num>
  <w:num w:numId="15">
    <w:abstractNumId w:val="26"/>
  </w:num>
  <w:num w:numId="16">
    <w:abstractNumId w:val="38"/>
  </w:num>
  <w:num w:numId="17">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9"/>
  </w:num>
  <w:num w:numId="20">
    <w:abstractNumId w:val="41"/>
  </w:num>
  <w:num w:numId="21">
    <w:abstractNumId w:val="24"/>
  </w:num>
  <w:num w:numId="22">
    <w:abstractNumId w:val="40"/>
  </w:num>
  <w:num w:numId="23">
    <w:abstractNumId w:val="18"/>
  </w:num>
  <w:num w:numId="24">
    <w:abstractNumId w:val="46"/>
  </w:num>
  <w:num w:numId="25">
    <w:abstractNumId w:val="39"/>
  </w:num>
  <w:num w:numId="26">
    <w:abstractNumId w:val="22"/>
  </w:num>
  <w:num w:numId="27">
    <w:abstractNumId w:val="14"/>
  </w:num>
  <w:num w:numId="28">
    <w:abstractNumId w:val="45"/>
  </w:num>
  <w:num w:numId="29">
    <w:abstractNumId w:val="42"/>
  </w:num>
  <w:num w:numId="30">
    <w:abstractNumId w:val="43"/>
  </w:num>
  <w:num w:numId="31">
    <w:abstractNumId w:val="32"/>
  </w:num>
  <w:num w:numId="32">
    <w:abstractNumId w:val="17"/>
  </w:num>
  <w:num w:numId="33">
    <w:abstractNumId w:val="6"/>
  </w:num>
  <w:num w:numId="34">
    <w:abstractNumId w:val="5"/>
  </w:num>
  <w:num w:numId="35">
    <w:abstractNumId w:val="12"/>
  </w:num>
  <w:num w:numId="36">
    <w:abstractNumId w:val="2"/>
  </w:num>
  <w:num w:numId="37">
    <w:abstractNumId w:val="7"/>
  </w:num>
  <w:num w:numId="38">
    <w:abstractNumId w:val="0"/>
  </w:num>
  <w:num w:numId="39">
    <w:abstractNumId w:val="44"/>
  </w:num>
  <w:num w:numId="40">
    <w:abstractNumId w:val="20"/>
  </w:num>
  <w:num w:numId="41">
    <w:abstractNumId w:val="11"/>
  </w:num>
  <w:num w:numId="42">
    <w:abstractNumId w:val="4"/>
  </w:num>
  <w:num w:numId="43">
    <w:abstractNumId w:val="13"/>
  </w:num>
  <w:num w:numId="44">
    <w:abstractNumId w:val="19"/>
  </w:num>
  <w:num w:numId="45">
    <w:abstractNumId w:val="16"/>
  </w:num>
  <w:num w:numId="46">
    <w:abstractNumId w:val="1"/>
  </w:num>
  <w:num w:numId="47">
    <w:abstractNumId w:val="10"/>
  </w:num>
  <w:num w:numId="48">
    <w:abstractNumId w:val="29"/>
  </w:num>
  <w:num w:numId="49">
    <w:abstractNumId w:val="34"/>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son Hom">
    <w15:presenceInfo w15:providerId="Windows Live" w15:userId="284224364aae7c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proofState w:spelling="clean" w:grammar="clean"/>
  <w:trackRevisions/>
  <w:doNotTrackMov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3B1"/>
    <w:rsid w:val="00005D3A"/>
    <w:rsid w:val="000149F0"/>
    <w:rsid w:val="0002419D"/>
    <w:rsid w:val="000410F3"/>
    <w:rsid w:val="000422CE"/>
    <w:rsid w:val="0004540F"/>
    <w:rsid w:val="00052554"/>
    <w:rsid w:val="00064C3A"/>
    <w:rsid w:val="0007399C"/>
    <w:rsid w:val="00085A05"/>
    <w:rsid w:val="0008693F"/>
    <w:rsid w:val="000926B2"/>
    <w:rsid w:val="00096B21"/>
    <w:rsid w:val="000A2D4D"/>
    <w:rsid w:val="000A3312"/>
    <w:rsid w:val="000A3F14"/>
    <w:rsid w:val="000A43F6"/>
    <w:rsid w:val="000B0856"/>
    <w:rsid w:val="000C1A71"/>
    <w:rsid w:val="000D4698"/>
    <w:rsid w:val="000E6CC0"/>
    <w:rsid w:val="000E745B"/>
    <w:rsid w:val="000F05B4"/>
    <w:rsid w:val="000F0E0F"/>
    <w:rsid w:val="00101FDC"/>
    <w:rsid w:val="00110965"/>
    <w:rsid w:val="0011165C"/>
    <w:rsid w:val="001128D5"/>
    <w:rsid w:val="001142E6"/>
    <w:rsid w:val="00120DA4"/>
    <w:rsid w:val="001267D1"/>
    <w:rsid w:val="001272B6"/>
    <w:rsid w:val="0013125E"/>
    <w:rsid w:val="00142958"/>
    <w:rsid w:val="00154373"/>
    <w:rsid w:val="00155776"/>
    <w:rsid w:val="00163409"/>
    <w:rsid w:val="00166D89"/>
    <w:rsid w:val="001761D8"/>
    <w:rsid w:val="00192064"/>
    <w:rsid w:val="001A69F7"/>
    <w:rsid w:val="001A7B12"/>
    <w:rsid w:val="001B0100"/>
    <w:rsid w:val="001B321E"/>
    <w:rsid w:val="001C285A"/>
    <w:rsid w:val="001C3914"/>
    <w:rsid w:val="001C530D"/>
    <w:rsid w:val="001E56BC"/>
    <w:rsid w:val="001E5B31"/>
    <w:rsid w:val="001F3654"/>
    <w:rsid w:val="001F3BB6"/>
    <w:rsid w:val="001F7AB1"/>
    <w:rsid w:val="002012DF"/>
    <w:rsid w:val="00201673"/>
    <w:rsid w:val="002107A7"/>
    <w:rsid w:val="00211159"/>
    <w:rsid w:val="002124C8"/>
    <w:rsid w:val="00221558"/>
    <w:rsid w:val="00240B7E"/>
    <w:rsid w:val="00251BB2"/>
    <w:rsid w:val="002527C2"/>
    <w:rsid w:val="00252CF8"/>
    <w:rsid w:val="002576B2"/>
    <w:rsid w:val="002648EA"/>
    <w:rsid w:val="00271890"/>
    <w:rsid w:val="002873FA"/>
    <w:rsid w:val="00287788"/>
    <w:rsid w:val="00290E3A"/>
    <w:rsid w:val="00296ED6"/>
    <w:rsid w:val="002A0FA0"/>
    <w:rsid w:val="002A2562"/>
    <w:rsid w:val="002A34FE"/>
    <w:rsid w:val="002A3699"/>
    <w:rsid w:val="002A4522"/>
    <w:rsid w:val="002B3DEB"/>
    <w:rsid w:val="002C13DC"/>
    <w:rsid w:val="002C6A64"/>
    <w:rsid w:val="002D6E78"/>
    <w:rsid w:val="002D7CBA"/>
    <w:rsid w:val="002E3A1B"/>
    <w:rsid w:val="002E4360"/>
    <w:rsid w:val="003003EE"/>
    <w:rsid w:val="00301B16"/>
    <w:rsid w:val="00302566"/>
    <w:rsid w:val="0033165F"/>
    <w:rsid w:val="003336E7"/>
    <w:rsid w:val="00333AF7"/>
    <w:rsid w:val="00337A45"/>
    <w:rsid w:val="0035254B"/>
    <w:rsid w:val="003819D5"/>
    <w:rsid w:val="0038353B"/>
    <w:rsid w:val="003A0EB1"/>
    <w:rsid w:val="003C5EA2"/>
    <w:rsid w:val="003C6754"/>
    <w:rsid w:val="003D18D2"/>
    <w:rsid w:val="003D359B"/>
    <w:rsid w:val="003D4804"/>
    <w:rsid w:val="003D4839"/>
    <w:rsid w:val="003D63FD"/>
    <w:rsid w:val="003F4029"/>
    <w:rsid w:val="003F7F7D"/>
    <w:rsid w:val="00410F05"/>
    <w:rsid w:val="00411CCA"/>
    <w:rsid w:val="00412C9F"/>
    <w:rsid w:val="00416257"/>
    <w:rsid w:val="004355CA"/>
    <w:rsid w:val="004479A0"/>
    <w:rsid w:val="00451F9A"/>
    <w:rsid w:val="004622EA"/>
    <w:rsid w:val="004665C3"/>
    <w:rsid w:val="00471263"/>
    <w:rsid w:val="00472391"/>
    <w:rsid w:val="004914D1"/>
    <w:rsid w:val="00495476"/>
    <w:rsid w:val="004B055C"/>
    <w:rsid w:val="004B18C9"/>
    <w:rsid w:val="004B234B"/>
    <w:rsid w:val="004B38BB"/>
    <w:rsid w:val="004B3EE7"/>
    <w:rsid w:val="004B5F71"/>
    <w:rsid w:val="004D2EF4"/>
    <w:rsid w:val="004D4006"/>
    <w:rsid w:val="004D612F"/>
    <w:rsid w:val="004E1BC3"/>
    <w:rsid w:val="004E6476"/>
    <w:rsid w:val="004E77B3"/>
    <w:rsid w:val="00501A18"/>
    <w:rsid w:val="00510613"/>
    <w:rsid w:val="00522FA0"/>
    <w:rsid w:val="005318ED"/>
    <w:rsid w:val="00534B5D"/>
    <w:rsid w:val="00540D78"/>
    <w:rsid w:val="005421B9"/>
    <w:rsid w:val="00542C35"/>
    <w:rsid w:val="0054337B"/>
    <w:rsid w:val="00553C89"/>
    <w:rsid w:val="0055659E"/>
    <w:rsid w:val="00557CF9"/>
    <w:rsid w:val="00573A45"/>
    <w:rsid w:val="00577294"/>
    <w:rsid w:val="00586251"/>
    <w:rsid w:val="005873A6"/>
    <w:rsid w:val="00594A76"/>
    <w:rsid w:val="00594DE0"/>
    <w:rsid w:val="00595C16"/>
    <w:rsid w:val="005B2B5F"/>
    <w:rsid w:val="005B7005"/>
    <w:rsid w:val="005D2C78"/>
    <w:rsid w:val="005D3F69"/>
    <w:rsid w:val="005E3000"/>
    <w:rsid w:val="005E3484"/>
    <w:rsid w:val="005F05BC"/>
    <w:rsid w:val="005F5D8F"/>
    <w:rsid w:val="00602CC8"/>
    <w:rsid w:val="0062424F"/>
    <w:rsid w:val="00634565"/>
    <w:rsid w:val="0064467D"/>
    <w:rsid w:val="00653833"/>
    <w:rsid w:val="00653D11"/>
    <w:rsid w:val="00655429"/>
    <w:rsid w:val="006567E2"/>
    <w:rsid w:val="00666A9C"/>
    <w:rsid w:val="00675D9B"/>
    <w:rsid w:val="006856D7"/>
    <w:rsid w:val="00692132"/>
    <w:rsid w:val="00693D9A"/>
    <w:rsid w:val="006A1FB3"/>
    <w:rsid w:val="006A6927"/>
    <w:rsid w:val="006B4F54"/>
    <w:rsid w:val="006B6979"/>
    <w:rsid w:val="006C209E"/>
    <w:rsid w:val="006E2A49"/>
    <w:rsid w:val="006E2DC3"/>
    <w:rsid w:val="006E605F"/>
    <w:rsid w:val="006F4E92"/>
    <w:rsid w:val="006F5D7F"/>
    <w:rsid w:val="00702E39"/>
    <w:rsid w:val="00703015"/>
    <w:rsid w:val="0071505F"/>
    <w:rsid w:val="00725E84"/>
    <w:rsid w:val="00726732"/>
    <w:rsid w:val="007274DE"/>
    <w:rsid w:val="00727BF2"/>
    <w:rsid w:val="00734C55"/>
    <w:rsid w:val="00751B02"/>
    <w:rsid w:val="00753332"/>
    <w:rsid w:val="0075511E"/>
    <w:rsid w:val="00755D8C"/>
    <w:rsid w:val="00771EDB"/>
    <w:rsid w:val="007735FB"/>
    <w:rsid w:val="00781EFF"/>
    <w:rsid w:val="007953E5"/>
    <w:rsid w:val="007A6172"/>
    <w:rsid w:val="007B11C0"/>
    <w:rsid w:val="007C1FE3"/>
    <w:rsid w:val="007C352F"/>
    <w:rsid w:val="007C54B4"/>
    <w:rsid w:val="007D1A39"/>
    <w:rsid w:val="007D23CA"/>
    <w:rsid w:val="007E000C"/>
    <w:rsid w:val="007F23DE"/>
    <w:rsid w:val="00800F4E"/>
    <w:rsid w:val="00804201"/>
    <w:rsid w:val="0080546C"/>
    <w:rsid w:val="00805DA8"/>
    <w:rsid w:val="00817685"/>
    <w:rsid w:val="00845EA5"/>
    <w:rsid w:val="00862861"/>
    <w:rsid w:val="00865900"/>
    <w:rsid w:val="00873F2F"/>
    <w:rsid w:val="008762A9"/>
    <w:rsid w:val="00885BC3"/>
    <w:rsid w:val="008918CC"/>
    <w:rsid w:val="008A1551"/>
    <w:rsid w:val="008A1AE8"/>
    <w:rsid w:val="008B0C0B"/>
    <w:rsid w:val="008D6AC4"/>
    <w:rsid w:val="008E796D"/>
    <w:rsid w:val="008F2233"/>
    <w:rsid w:val="008F7B2C"/>
    <w:rsid w:val="009014ED"/>
    <w:rsid w:val="00945A87"/>
    <w:rsid w:val="00960BCC"/>
    <w:rsid w:val="0096240D"/>
    <w:rsid w:val="00974C14"/>
    <w:rsid w:val="009774BB"/>
    <w:rsid w:val="00977AFF"/>
    <w:rsid w:val="00987E94"/>
    <w:rsid w:val="00996FD4"/>
    <w:rsid w:val="009B16E3"/>
    <w:rsid w:val="009B361C"/>
    <w:rsid w:val="009B6809"/>
    <w:rsid w:val="009C297F"/>
    <w:rsid w:val="009C73A0"/>
    <w:rsid w:val="009C7C8B"/>
    <w:rsid w:val="009D33A3"/>
    <w:rsid w:val="009D4098"/>
    <w:rsid w:val="009E0634"/>
    <w:rsid w:val="009F17A2"/>
    <w:rsid w:val="00A0167E"/>
    <w:rsid w:val="00A124F5"/>
    <w:rsid w:val="00A1560E"/>
    <w:rsid w:val="00A21C5A"/>
    <w:rsid w:val="00A2581F"/>
    <w:rsid w:val="00A32F39"/>
    <w:rsid w:val="00A32FD1"/>
    <w:rsid w:val="00A36C91"/>
    <w:rsid w:val="00A54C2A"/>
    <w:rsid w:val="00A564E4"/>
    <w:rsid w:val="00A6018E"/>
    <w:rsid w:val="00A60AFF"/>
    <w:rsid w:val="00A661FD"/>
    <w:rsid w:val="00A725A4"/>
    <w:rsid w:val="00A859DE"/>
    <w:rsid w:val="00AA2E9C"/>
    <w:rsid w:val="00AC4FB3"/>
    <w:rsid w:val="00AC648D"/>
    <w:rsid w:val="00AD6CDC"/>
    <w:rsid w:val="00AE3028"/>
    <w:rsid w:val="00AF08CD"/>
    <w:rsid w:val="00AF27DA"/>
    <w:rsid w:val="00AF31F5"/>
    <w:rsid w:val="00AF7580"/>
    <w:rsid w:val="00B0209D"/>
    <w:rsid w:val="00B0328E"/>
    <w:rsid w:val="00B11FD3"/>
    <w:rsid w:val="00B22767"/>
    <w:rsid w:val="00B23384"/>
    <w:rsid w:val="00B23409"/>
    <w:rsid w:val="00B245AD"/>
    <w:rsid w:val="00B273E3"/>
    <w:rsid w:val="00B43244"/>
    <w:rsid w:val="00B44E58"/>
    <w:rsid w:val="00B45177"/>
    <w:rsid w:val="00B50494"/>
    <w:rsid w:val="00B62186"/>
    <w:rsid w:val="00B6331E"/>
    <w:rsid w:val="00B6763C"/>
    <w:rsid w:val="00B8597C"/>
    <w:rsid w:val="00B923B2"/>
    <w:rsid w:val="00B95D98"/>
    <w:rsid w:val="00B96130"/>
    <w:rsid w:val="00BA6DD1"/>
    <w:rsid w:val="00BC2B3A"/>
    <w:rsid w:val="00BC38C0"/>
    <w:rsid w:val="00BD1763"/>
    <w:rsid w:val="00BD1943"/>
    <w:rsid w:val="00C04CA8"/>
    <w:rsid w:val="00C07123"/>
    <w:rsid w:val="00C11238"/>
    <w:rsid w:val="00C15D86"/>
    <w:rsid w:val="00C17199"/>
    <w:rsid w:val="00C17CCD"/>
    <w:rsid w:val="00C271C1"/>
    <w:rsid w:val="00C31FA3"/>
    <w:rsid w:val="00C34258"/>
    <w:rsid w:val="00C36AAE"/>
    <w:rsid w:val="00C47082"/>
    <w:rsid w:val="00C503B1"/>
    <w:rsid w:val="00C504EE"/>
    <w:rsid w:val="00C565CD"/>
    <w:rsid w:val="00C60A8D"/>
    <w:rsid w:val="00C63165"/>
    <w:rsid w:val="00C71790"/>
    <w:rsid w:val="00C72AE8"/>
    <w:rsid w:val="00C740A4"/>
    <w:rsid w:val="00C7515F"/>
    <w:rsid w:val="00C82727"/>
    <w:rsid w:val="00C82F30"/>
    <w:rsid w:val="00C86F1F"/>
    <w:rsid w:val="00C926C6"/>
    <w:rsid w:val="00C97778"/>
    <w:rsid w:val="00CB775A"/>
    <w:rsid w:val="00CC7F02"/>
    <w:rsid w:val="00CD2A83"/>
    <w:rsid w:val="00CD4CC6"/>
    <w:rsid w:val="00CE019B"/>
    <w:rsid w:val="00CE7683"/>
    <w:rsid w:val="00CF4917"/>
    <w:rsid w:val="00D14DC5"/>
    <w:rsid w:val="00D20644"/>
    <w:rsid w:val="00D24B56"/>
    <w:rsid w:val="00D30505"/>
    <w:rsid w:val="00D3212D"/>
    <w:rsid w:val="00D36958"/>
    <w:rsid w:val="00D37A36"/>
    <w:rsid w:val="00D43B79"/>
    <w:rsid w:val="00D52DFB"/>
    <w:rsid w:val="00D53E00"/>
    <w:rsid w:val="00D56DA8"/>
    <w:rsid w:val="00D60200"/>
    <w:rsid w:val="00D67258"/>
    <w:rsid w:val="00D70034"/>
    <w:rsid w:val="00D837A9"/>
    <w:rsid w:val="00D90149"/>
    <w:rsid w:val="00DA15ED"/>
    <w:rsid w:val="00DB6397"/>
    <w:rsid w:val="00DC5723"/>
    <w:rsid w:val="00DC68F9"/>
    <w:rsid w:val="00DC68FE"/>
    <w:rsid w:val="00DD55C9"/>
    <w:rsid w:val="00DE27AB"/>
    <w:rsid w:val="00DF01D2"/>
    <w:rsid w:val="00DF0B71"/>
    <w:rsid w:val="00DF69B0"/>
    <w:rsid w:val="00E06D1F"/>
    <w:rsid w:val="00E125E6"/>
    <w:rsid w:val="00E1379C"/>
    <w:rsid w:val="00E16EBB"/>
    <w:rsid w:val="00E17A77"/>
    <w:rsid w:val="00E43108"/>
    <w:rsid w:val="00E460D8"/>
    <w:rsid w:val="00E662CA"/>
    <w:rsid w:val="00EA1750"/>
    <w:rsid w:val="00EA79DE"/>
    <w:rsid w:val="00EB0393"/>
    <w:rsid w:val="00EB1AB8"/>
    <w:rsid w:val="00EB1B91"/>
    <w:rsid w:val="00EB69A1"/>
    <w:rsid w:val="00ED1B7C"/>
    <w:rsid w:val="00ED26E3"/>
    <w:rsid w:val="00EF7410"/>
    <w:rsid w:val="00F03474"/>
    <w:rsid w:val="00F050CB"/>
    <w:rsid w:val="00F06445"/>
    <w:rsid w:val="00F60BB8"/>
    <w:rsid w:val="00F66B45"/>
    <w:rsid w:val="00FA1BE0"/>
    <w:rsid w:val="00FA50B9"/>
    <w:rsid w:val="00FB64F3"/>
    <w:rsid w:val="00FC0784"/>
    <w:rsid w:val="00FC0EBB"/>
    <w:rsid w:val="00FC1AEA"/>
    <w:rsid w:val="00FD7A71"/>
    <w:rsid w:val="00FE5C95"/>
    <w:rsid w:val="00FF0E6B"/>
    <w:rsid w:val="00FF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035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Heading2">
    <w:name w:val="heading 2"/>
    <w:basedOn w:val="Normal"/>
    <w:next w:val="Normal"/>
    <w:link w:val="Heading2Char"/>
    <w:autoRedefine/>
    <w:uiPriority w:val="99"/>
    <w:unhideWhenUsed/>
    <w:qFormat/>
    <w:rsid w:val="00C47082"/>
    <w:pPr>
      <w:keepNext/>
      <w:keepLines/>
      <w:spacing w:after="120" w:line="240" w:lineRule="auto"/>
      <w:outlineLvl w:val="1"/>
    </w:pPr>
    <w:rPr>
      <w:rFonts w:ascii="Century Gothic" w:eastAsiaTheme="majorEastAsia" w:hAnsi="Century Gothic" w:cstheme="majorBidi"/>
      <w:b/>
      <w:caps/>
      <w:color w:val="0070C0"/>
    </w:rPr>
  </w:style>
  <w:style w:type="paragraph" w:styleId="Heading3">
    <w:name w:val="heading 3"/>
    <w:basedOn w:val="Normal"/>
    <w:next w:val="Normal"/>
    <w:link w:val="Heading3Char"/>
    <w:uiPriority w:val="99"/>
    <w:unhideWhenUsed/>
    <w:qFormat/>
    <w:pPr>
      <w:keepNext/>
      <w:keepLines/>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9"/>
    <w:unhideWhenUsed/>
    <w:qFormat/>
    <w:pPr>
      <w:keepNext/>
      <w:keepLines/>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9"/>
    <w:unhideWhenUsed/>
    <w:qFormat/>
    <w:pPr>
      <w:keepNext/>
      <w:keepLines/>
      <w:outlineLvl w:val="4"/>
    </w:pPr>
    <w:rPr>
      <w:rFonts w:asciiTheme="majorHAnsi" w:eastAsiaTheme="majorEastAsia" w:hAnsiTheme="majorHAnsi" w:cstheme="majorBidi"/>
      <w:i/>
    </w:rPr>
  </w:style>
  <w:style w:type="paragraph" w:styleId="Heading6">
    <w:name w:val="heading 6"/>
    <w:basedOn w:val="Normal"/>
    <w:next w:val="Normal"/>
    <w:link w:val="Heading6Char"/>
    <w:uiPriority w:val="99"/>
    <w:unhideWhenUsed/>
    <w:qFormat/>
    <w:pPr>
      <w:keepNext/>
      <w:keepLines/>
      <w:outlineLvl w:val="5"/>
    </w:pPr>
    <w:rPr>
      <w:rFonts w:asciiTheme="majorHAnsi" w:eastAsiaTheme="majorEastAsia" w:hAnsiTheme="majorHAnsi" w:cstheme="majorBidi"/>
      <w:b/>
      <w:sz w:val="24"/>
    </w:rPr>
  </w:style>
  <w:style w:type="paragraph" w:styleId="Heading7">
    <w:name w:val="heading 7"/>
    <w:basedOn w:val="Normal"/>
    <w:next w:val="Normal"/>
    <w:link w:val="Heading7Char"/>
    <w:uiPriority w:val="99"/>
    <w:unhideWhenUsed/>
    <w:qFormat/>
    <w:pPr>
      <w:keepNext/>
      <w:keepLines/>
      <w:outlineLvl w:val="6"/>
    </w:pPr>
    <w:rPr>
      <w:rFonts w:asciiTheme="majorHAnsi" w:eastAsiaTheme="majorEastAsia" w:hAnsiTheme="majorHAnsi" w:cstheme="majorBidi"/>
      <w:b/>
      <w:i/>
      <w:iCs/>
      <w:sz w:val="24"/>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sz w:val="24"/>
      <w:szCs w:val="21"/>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olor w:val="3A3A3A" w:themeColor="text2"/>
      <w:spacing w:val="5"/>
      <w:u w:val="single"/>
    </w:rPr>
  </w:style>
  <w:style w:type="character" w:styleId="IntenseReference">
    <w:name w:val="Intense Reference"/>
    <w:basedOn w:val="DefaultParagraphFont"/>
    <w:uiPriority w:val="32"/>
    <w:semiHidden/>
    <w:unhideWhenUsed/>
    <w:qFormat/>
    <w:rPr>
      <w:b/>
      <w:bCs/>
      <w:i/>
      <w:caps/>
      <w:smallCaps w:val="0"/>
      <w:color w:val="3A3A3A" w:themeColor="text2"/>
      <w:spacing w:val="5"/>
    </w:rPr>
  </w:style>
  <w:style w:type="character" w:customStyle="1" w:styleId="Heading1Char">
    <w:name w:val="Heading 1 Char"/>
    <w:basedOn w:val="DefaultParagraphFont"/>
    <w:link w:val="Heading1"/>
    <w:uiPriority w:val="99"/>
    <w:rPr>
      <w:rFonts w:asciiTheme="majorHAnsi" w:eastAsiaTheme="majorEastAsia" w:hAnsiTheme="majorHAnsi" w:cstheme="majorBidi"/>
      <w:b/>
      <w:caps/>
      <w:sz w:val="50"/>
      <w:szCs w:val="32"/>
    </w:rPr>
  </w:style>
  <w:style w:type="character" w:customStyle="1" w:styleId="Heading2Char">
    <w:name w:val="Heading 2 Char"/>
    <w:basedOn w:val="DefaultParagraphFont"/>
    <w:link w:val="Heading2"/>
    <w:uiPriority w:val="99"/>
    <w:rsid w:val="00C47082"/>
    <w:rPr>
      <w:rFonts w:ascii="Century Gothic" w:eastAsiaTheme="majorEastAsia" w:hAnsi="Century Gothic" w:cstheme="majorBidi"/>
      <w:b/>
      <w:caps/>
      <w:color w:val="0070C0"/>
    </w:rPr>
  </w:style>
  <w:style w:type="paragraph" w:styleId="Title">
    <w:name w:val="Title"/>
    <w:basedOn w:val="Normal"/>
    <w:link w:val="TitleChar"/>
    <w:uiPriority w:val="99"/>
    <w:qFormat/>
    <w:pPr>
      <w:spacing w:after="0" w:line="240" w:lineRule="auto"/>
      <w:contextualSpacing/>
    </w:pPr>
    <w:rPr>
      <w:rFonts w:asciiTheme="majorHAnsi" w:eastAsiaTheme="majorEastAsia" w:hAnsiTheme="majorHAnsi" w:cstheme="majorBidi"/>
      <w:b/>
      <w:caps/>
      <w:kern w:val="28"/>
      <w:sz w:val="94"/>
      <w:szCs w:val="56"/>
    </w:rPr>
  </w:style>
  <w:style w:type="character" w:customStyle="1" w:styleId="TitleChar">
    <w:name w:val="Title Char"/>
    <w:basedOn w:val="DefaultParagraphFont"/>
    <w:link w:val="Title"/>
    <w:uiPriority w:val="99"/>
    <w:rPr>
      <w:rFonts w:asciiTheme="majorHAnsi" w:eastAsiaTheme="majorEastAsia" w:hAnsiTheme="majorHAnsi" w:cstheme="majorBidi"/>
      <w:b/>
      <w:caps/>
      <w:kern w:val="28"/>
      <w:sz w:val="94"/>
      <w:szCs w:val="56"/>
    </w:rPr>
  </w:style>
  <w:style w:type="paragraph" w:styleId="Subtitle">
    <w:name w:val="Subtitle"/>
    <w:basedOn w:val="Normal"/>
    <w:link w:val="SubtitleChar"/>
    <w:uiPriority w:val="99"/>
    <w:qFormat/>
    <w:pPr>
      <w:numPr>
        <w:ilvl w:val="1"/>
      </w:numPr>
      <w:spacing w:after="0" w:line="240" w:lineRule="auto"/>
      <w:contextualSpacing/>
    </w:pPr>
    <w:rPr>
      <w:rFonts w:eastAsiaTheme="minorEastAsia"/>
      <w:i/>
      <w:sz w:val="48"/>
    </w:rPr>
  </w:style>
  <w:style w:type="character" w:customStyle="1" w:styleId="SubtitleChar">
    <w:name w:val="Subtitle Char"/>
    <w:basedOn w:val="DefaultParagraphFont"/>
    <w:link w:val="Subtitle"/>
    <w:uiPriority w:val="99"/>
    <w:rPr>
      <w:rFonts w:eastAsiaTheme="minorEastAsia"/>
      <w:i/>
      <w:sz w:val="48"/>
    </w:rPr>
  </w:style>
  <w:style w:type="paragraph" w:styleId="Date">
    <w:name w:val="Date"/>
    <w:basedOn w:val="Normal"/>
    <w:next w:val="Heading1"/>
    <w:link w:val="DateChar"/>
    <w:uiPriority w:val="3"/>
    <w:qFormat/>
    <w:pPr>
      <w:spacing w:before="480" w:after="60" w:line="240" w:lineRule="auto"/>
    </w:pPr>
    <w:rPr>
      <w:sz w:val="32"/>
    </w:rPr>
  </w:style>
  <w:style w:type="character" w:customStyle="1" w:styleId="DateChar">
    <w:name w:val="Date Char"/>
    <w:basedOn w:val="DefaultParagraphFont"/>
    <w:link w:val="Date"/>
    <w:uiPriority w:val="3"/>
    <w:rPr>
      <w:sz w:val="32"/>
    </w:rPr>
  </w:style>
  <w:style w:type="paragraph" w:styleId="Footer">
    <w:name w:val="footer"/>
    <w:basedOn w:val="Normal"/>
    <w:link w:val="FooterChar"/>
    <w:uiPriority w:val="99"/>
    <w:unhideWhenUsed/>
    <w:qFormat/>
    <w:pPr>
      <w:spacing w:after="0" w:line="240" w:lineRule="auto"/>
    </w:pPr>
    <w:rPr>
      <w:b/>
      <w:sz w:val="36"/>
    </w:rPr>
  </w:style>
  <w:style w:type="character" w:customStyle="1" w:styleId="FooterChar">
    <w:name w:val="Footer Char"/>
    <w:basedOn w:val="DefaultParagraphFont"/>
    <w:link w:val="Footer"/>
    <w:uiPriority w:val="99"/>
    <w:rPr>
      <w:b/>
      <w:sz w:val="3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Caption">
    <w:name w:val="caption"/>
    <w:basedOn w:val="Normal"/>
    <w:next w:val="Normal"/>
    <w:uiPriority w:val="35"/>
    <w:semiHidden/>
    <w:unhideWhenUsed/>
    <w:qFormat/>
    <w:pPr>
      <w:spacing w:after="200" w:line="240" w:lineRule="auto"/>
    </w:pPr>
    <w:rPr>
      <w:i/>
      <w:iCs/>
      <w:sz w:val="22"/>
      <w:szCs w:val="18"/>
    </w:rPr>
  </w:style>
  <w:style w:type="character" w:styleId="Emphasis">
    <w:name w:val="Emphasis"/>
    <w:basedOn w:val="DefaultParagraphFont"/>
    <w:uiPriority w:val="20"/>
    <w:semiHidden/>
    <w:unhideWhenUsed/>
    <w:qFormat/>
    <w:rPr>
      <w:i/>
      <w:iCs/>
      <w:caps/>
      <w:smallCaps w:val="0"/>
      <w:color w:val="3A3A3A" w:themeColor="text2"/>
    </w:rPr>
  </w:style>
  <w:style w:type="character" w:styleId="IntenseEmphasis">
    <w:name w:val="Intense Emphasis"/>
    <w:basedOn w:val="DefaultParagraphFont"/>
    <w:uiPriority w:val="21"/>
    <w:semiHidden/>
    <w:unhideWhenUsed/>
    <w:qFormat/>
    <w:rPr>
      <w:b/>
      <w:iCs/>
      <w:caps/>
      <w:smallCaps w:val="0"/>
      <w:color w:val="3A3A3A" w:themeColor="text2"/>
    </w:rPr>
  </w:style>
  <w:style w:type="paragraph" w:styleId="IntenseQuote">
    <w:name w:val="Intense Quote"/>
    <w:basedOn w:val="Normal"/>
    <w:next w:val="Normal"/>
    <w:link w:val="IntenseQuote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200"/>
      <w:ind w:left="864" w:right="864"/>
      <w:jc w:val="center"/>
    </w:pPr>
    <w:rPr>
      <w:iCs/>
      <w:sz w:val="36"/>
    </w:rPr>
  </w:style>
  <w:style w:type="character" w:customStyle="1" w:styleId="QuoteChar">
    <w:name w:val="Quote Char"/>
    <w:basedOn w:val="DefaultParagraphFont"/>
    <w:link w:val="Quote"/>
    <w:uiPriority w:val="29"/>
    <w:semiHidden/>
    <w:rPr>
      <w:iCs/>
      <w:sz w:val="36"/>
    </w:rPr>
  </w:style>
  <w:style w:type="character" w:styleId="Strong">
    <w:name w:val="Strong"/>
    <w:basedOn w:val="DefaultParagraphFont"/>
    <w:uiPriority w:val="22"/>
    <w:semiHidden/>
    <w:unhideWhenUsed/>
    <w:qFormat/>
    <w:rPr>
      <w:b/>
      <w:bCs/>
      <w:color w:val="3A3A3A" w:themeColor="text2"/>
    </w:rPr>
  </w:style>
  <w:style w:type="character" w:styleId="SubtleEmphasis">
    <w:name w:val="Subtle Emphasis"/>
    <w:basedOn w:val="DefaultParagraphFont"/>
    <w:uiPriority w:val="19"/>
    <w:semiHidden/>
    <w:unhideWhenUsed/>
    <w:qFormat/>
    <w:rPr>
      <w:i/>
      <w:iCs/>
      <w:color w:val="3A3A3A" w:themeColor="text2"/>
    </w:rPr>
  </w:style>
  <w:style w:type="character" w:styleId="SubtleReference">
    <w:name w:val="Subtle Reference"/>
    <w:basedOn w:val="DefaultParagraphFont"/>
    <w:uiPriority w:val="31"/>
    <w:semiHidden/>
    <w:unhideWhenUsed/>
    <w:qFormat/>
    <w:rPr>
      <w:i/>
      <w:caps/>
      <w:smallCaps w:val="0"/>
      <w:color w:val="3A3A3A" w:themeColor="text2"/>
    </w:rPr>
  </w:style>
  <w:style w:type="paragraph" w:styleId="TOCHeading">
    <w:name w:val="TOC Heading"/>
    <w:basedOn w:val="Heading1"/>
    <w:next w:val="Normal"/>
    <w:uiPriority w:val="39"/>
    <w:unhideWhenUsed/>
    <w:qFormat/>
    <w:pPr>
      <w:outlineLvl w:val="9"/>
    </w:pPr>
  </w:style>
  <w:style w:type="character" w:customStyle="1" w:styleId="Heading3Char">
    <w:name w:val="Heading 3 Char"/>
    <w:basedOn w:val="DefaultParagraphFont"/>
    <w:link w:val="Heading3"/>
    <w:uiPriority w:val="99"/>
    <w:semiHidden/>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iCs/>
    </w:r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i/>
    </w:rPr>
  </w:style>
  <w:style w:type="character" w:customStyle="1" w:styleId="Heading6Char">
    <w:name w:val="Heading 6 Char"/>
    <w:basedOn w:val="DefaultParagraphFont"/>
    <w:link w:val="Heading6"/>
    <w:uiPriority w:val="99"/>
    <w:semiHidden/>
    <w:rPr>
      <w:rFonts w:asciiTheme="majorHAnsi" w:eastAsiaTheme="majorEastAsia" w:hAnsiTheme="majorHAnsi" w:cstheme="majorBidi"/>
      <w:b/>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 w:val="24"/>
      <w:szCs w:val="21"/>
    </w:rPr>
  </w:style>
  <w:style w:type="paragraph" w:styleId="TOC1">
    <w:name w:val="toc 1"/>
    <w:basedOn w:val="Normal"/>
    <w:next w:val="Normal"/>
    <w:autoRedefine/>
    <w:uiPriority w:val="39"/>
    <w:unhideWhenUsed/>
    <w:rsid w:val="00C86F1F"/>
    <w:pPr>
      <w:spacing w:before="120" w:after="0"/>
    </w:pPr>
    <w:rPr>
      <w:b/>
      <w:bCs/>
      <w:sz w:val="24"/>
      <w:szCs w:val="24"/>
    </w:rPr>
  </w:style>
  <w:style w:type="paragraph" w:styleId="TOC2">
    <w:name w:val="toc 2"/>
    <w:basedOn w:val="Normal"/>
    <w:next w:val="Normal"/>
    <w:autoRedefine/>
    <w:uiPriority w:val="39"/>
    <w:unhideWhenUsed/>
    <w:rsid w:val="00EB1AB8"/>
    <w:pPr>
      <w:tabs>
        <w:tab w:val="left" w:pos="780"/>
        <w:tab w:val="right" w:leader="dot" w:pos="10790"/>
      </w:tabs>
      <w:spacing w:after="0"/>
      <w:ind w:left="810" w:hanging="540"/>
    </w:pPr>
    <w:rPr>
      <w:b/>
      <w:bCs/>
      <w:sz w:val="22"/>
      <w:szCs w:val="22"/>
    </w:rPr>
  </w:style>
  <w:style w:type="paragraph" w:styleId="TOC3">
    <w:name w:val="toc 3"/>
    <w:basedOn w:val="Normal"/>
    <w:next w:val="Normal"/>
    <w:autoRedefine/>
    <w:uiPriority w:val="39"/>
    <w:semiHidden/>
    <w:unhideWhenUsed/>
    <w:rsid w:val="00C86F1F"/>
    <w:pPr>
      <w:spacing w:after="0"/>
      <w:ind w:left="520"/>
    </w:pPr>
    <w:rPr>
      <w:sz w:val="22"/>
      <w:szCs w:val="22"/>
    </w:rPr>
  </w:style>
  <w:style w:type="paragraph" w:styleId="TOC4">
    <w:name w:val="toc 4"/>
    <w:basedOn w:val="Normal"/>
    <w:next w:val="Normal"/>
    <w:autoRedefine/>
    <w:uiPriority w:val="39"/>
    <w:semiHidden/>
    <w:unhideWhenUsed/>
    <w:rsid w:val="00C86F1F"/>
    <w:pPr>
      <w:spacing w:after="0"/>
      <w:ind w:left="780"/>
    </w:pPr>
    <w:rPr>
      <w:sz w:val="20"/>
      <w:szCs w:val="20"/>
    </w:rPr>
  </w:style>
  <w:style w:type="paragraph" w:styleId="TOC5">
    <w:name w:val="toc 5"/>
    <w:basedOn w:val="Normal"/>
    <w:next w:val="Normal"/>
    <w:autoRedefine/>
    <w:uiPriority w:val="39"/>
    <w:semiHidden/>
    <w:unhideWhenUsed/>
    <w:rsid w:val="00C86F1F"/>
    <w:pPr>
      <w:spacing w:after="0"/>
      <w:ind w:left="1040"/>
    </w:pPr>
    <w:rPr>
      <w:sz w:val="20"/>
      <w:szCs w:val="20"/>
    </w:rPr>
  </w:style>
  <w:style w:type="paragraph" w:styleId="TOC6">
    <w:name w:val="toc 6"/>
    <w:basedOn w:val="Normal"/>
    <w:next w:val="Normal"/>
    <w:autoRedefine/>
    <w:uiPriority w:val="39"/>
    <w:semiHidden/>
    <w:unhideWhenUsed/>
    <w:rsid w:val="00C86F1F"/>
    <w:pPr>
      <w:spacing w:after="0"/>
      <w:ind w:left="1300"/>
    </w:pPr>
    <w:rPr>
      <w:sz w:val="20"/>
      <w:szCs w:val="20"/>
    </w:rPr>
  </w:style>
  <w:style w:type="paragraph" w:styleId="TOC7">
    <w:name w:val="toc 7"/>
    <w:basedOn w:val="Normal"/>
    <w:next w:val="Normal"/>
    <w:autoRedefine/>
    <w:uiPriority w:val="39"/>
    <w:semiHidden/>
    <w:unhideWhenUsed/>
    <w:rsid w:val="00C86F1F"/>
    <w:pPr>
      <w:spacing w:after="0"/>
      <w:ind w:left="1560"/>
    </w:pPr>
    <w:rPr>
      <w:sz w:val="20"/>
      <w:szCs w:val="20"/>
    </w:rPr>
  </w:style>
  <w:style w:type="paragraph" w:styleId="TOC8">
    <w:name w:val="toc 8"/>
    <w:basedOn w:val="Normal"/>
    <w:next w:val="Normal"/>
    <w:autoRedefine/>
    <w:uiPriority w:val="39"/>
    <w:semiHidden/>
    <w:unhideWhenUsed/>
    <w:rsid w:val="00C86F1F"/>
    <w:pPr>
      <w:spacing w:after="0"/>
      <w:ind w:left="1820"/>
    </w:pPr>
    <w:rPr>
      <w:sz w:val="20"/>
      <w:szCs w:val="20"/>
    </w:rPr>
  </w:style>
  <w:style w:type="paragraph" w:styleId="TOC9">
    <w:name w:val="toc 9"/>
    <w:basedOn w:val="Normal"/>
    <w:next w:val="Normal"/>
    <w:autoRedefine/>
    <w:uiPriority w:val="39"/>
    <w:semiHidden/>
    <w:unhideWhenUsed/>
    <w:rsid w:val="00C86F1F"/>
    <w:pPr>
      <w:spacing w:after="0"/>
      <w:ind w:left="2080"/>
    </w:pPr>
    <w:rPr>
      <w:sz w:val="20"/>
      <w:szCs w:val="20"/>
    </w:rPr>
  </w:style>
  <w:style w:type="character" w:styleId="Hyperlink">
    <w:name w:val="Hyperlink"/>
    <w:basedOn w:val="DefaultParagraphFont"/>
    <w:uiPriority w:val="99"/>
    <w:unhideWhenUsed/>
    <w:rsid w:val="00C86F1F"/>
    <w:rPr>
      <w:color w:val="36A3B8" w:themeColor="hyperlink"/>
      <w:u w:val="single"/>
    </w:rPr>
  </w:style>
  <w:style w:type="character" w:styleId="PageNumber">
    <w:name w:val="page number"/>
    <w:uiPriority w:val="99"/>
    <w:rsid w:val="00D37A36"/>
    <w:rPr>
      <w:rFonts w:cs="Times New Roman"/>
    </w:rPr>
  </w:style>
  <w:style w:type="paragraph" w:styleId="BodyTextIndent">
    <w:name w:val="Body Text Indent"/>
    <w:basedOn w:val="Normal"/>
    <w:link w:val="BodyTextIndentChar"/>
    <w:uiPriority w:val="99"/>
    <w:rsid w:val="00D37A36"/>
    <w:pPr>
      <w:spacing w:after="0" w:line="240" w:lineRule="auto"/>
      <w:ind w:left="770" w:hanging="770"/>
      <w:jc w:val="both"/>
    </w:pPr>
    <w:rPr>
      <w:rFonts w:ascii="Arial" w:eastAsia="Times New Roman" w:hAnsi="Arial" w:cs="Times New Roman"/>
      <w:color w:val="auto"/>
      <w:sz w:val="24"/>
      <w:szCs w:val="20"/>
      <w:lang w:val="x-none" w:eastAsia="x-none"/>
    </w:rPr>
  </w:style>
  <w:style w:type="character" w:customStyle="1" w:styleId="BodyTextIndentChar">
    <w:name w:val="Body Text Indent Char"/>
    <w:basedOn w:val="DefaultParagraphFont"/>
    <w:link w:val="BodyTextIndent"/>
    <w:uiPriority w:val="99"/>
    <w:rsid w:val="00D37A36"/>
    <w:rPr>
      <w:rFonts w:ascii="Arial" w:eastAsia="Times New Roman" w:hAnsi="Arial" w:cs="Times New Roman"/>
      <w:color w:val="auto"/>
      <w:sz w:val="24"/>
      <w:szCs w:val="20"/>
      <w:lang w:val="x-none" w:eastAsia="x-none"/>
    </w:rPr>
  </w:style>
  <w:style w:type="paragraph" w:styleId="BodyText">
    <w:name w:val="Body Text"/>
    <w:basedOn w:val="Normal"/>
    <w:link w:val="BodyTextChar"/>
    <w:uiPriority w:val="99"/>
    <w:rsid w:val="00D37A36"/>
    <w:pPr>
      <w:spacing w:after="0" w:line="240" w:lineRule="auto"/>
    </w:pPr>
    <w:rPr>
      <w:rFonts w:ascii="Arial" w:eastAsia="Times New Roman" w:hAnsi="Arial" w:cs="Times New Roman"/>
      <w:color w:val="auto"/>
      <w:sz w:val="24"/>
      <w:szCs w:val="20"/>
      <w:lang w:val="x-none" w:eastAsia="x-none"/>
    </w:rPr>
  </w:style>
  <w:style w:type="character" w:customStyle="1" w:styleId="BodyTextChar">
    <w:name w:val="Body Text Char"/>
    <w:basedOn w:val="DefaultParagraphFont"/>
    <w:link w:val="BodyText"/>
    <w:uiPriority w:val="99"/>
    <w:rsid w:val="00D37A36"/>
    <w:rPr>
      <w:rFonts w:ascii="Arial" w:eastAsia="Times New Roman" w:hAnsi="Arial" w:cs="Times New Roman"/>
      <w:color w:val="auto"/>
      <w:sz w:val="24"/>
      <w:szCs w:val="20"/>
      <w:lang w:val="x-none" w:eastAsia="x-none"/>
    </w:rPr>
  </w:style>
  <w:style w:type="paragraph" w:styleId="BodyText2">
    <w:name w:val="Body Text 2"/>
    <w:basedOn w:val="Normal"/>
    <w:link w:val="BodyText2Char"/>
    <w:uiPriority w:val="99"/>
    <w:rsid w:val="00D37A36"/>
    <w:pPr>
      <w:spacing w:after="0" w:line="240" w:lineRule="auto"/>
    </w:pPr>
    <w:rPr>
      <w:rFonts w:ascii="Arial" w:eastAsia="Times New Roman" w:hAnsi="Arial" w:cs="Times New Roman"/>
      <w:b/>
      <w:color w:val="0000FF"/>
      <w:sz w:val="24"/>
      <w:szCs w:val="20"/>
      <w:lang w:val="x-none" w:eastAsia="x-none"/>
    </w:rPr>
  </w:style>
  <w:style w:type="character" w:customStyle="1" w:styleId="BodyText2Char">
    <w:name w:val="Body Text 2 Char"/>
    <w:basedOn w:val="DefaultParagraphFont"/>
    <w:link w:val="BodyText2"/>
    <w:uiPriority w:val="99"/>
    <w:rsid w:val="00D37A36"/>
    <w:rPr>
      <w:rFonts w:ascii="Arial" w:eastAsia="Times New Roman" w:hAnsi="Arial" w:cs="Times New Roman"/>
      <w:b/>
      <w:color w:val="0000FF"/>
      <w:sz w:val="24"/>
      <w:szCs w:val="20"/>
      <w:lang w:val="x-none" w:eastAsia="x-none"/>
    </w:rPr>
  </w:style>
  <w:style w:type="paragraph" w:styleId="BodyText3">
    <w:name w:val="Body Text 3"/>
    <w:basedOn w:val="Normal"/>
    <w:link w:val="BodyText3Char"/>
    <w:uiPriority w:val="99"/>
    <w:rsid w:val="00D37A36"/>
    <w:pPr>
      <w:spacing w:after="0" w:line="240" w:lineRule="auto"/>
    </w:pPr>
    <w:rPr>
      <w:rFonts w:ascii="Arial" w:eastAsia="Times New Roman" w:hAnsi="Arial" w:cs="Times New Roman"/>
      <w:color w:val="auto"/>
      <w:sz w:val="16"/>
      <w:szCs w:val="20"/>
      <w:lang w:val="x-none" w:eastAsia="x-none"/>
    </w:rPr>
  </w:style>
  <w:style w:type="character" w:customStyle="1" w:styleId="BodyText3Char">
    <w:name w:val="Body Text 3 Char"/>
    <w:basedOn w:val="DefaultParagraphFont"/>
    <w:link w:val="BodyText3"/>
    <w:uiPriority w:val="99"/>
    <w:rsid w:val="00D37A36"/>
    <w:rPr>
      <w:rFonts w:ascii="Arial" w:eastAsia="Times New Roman" w:hAnsi="Arial" w:cs="Times New Roman"/>
      <w:color w:val="auto"/>
      <w:sz w:val="16"/>
      <w:szCs w:val="20"/>
      <w:lang w:val="x-none" w:eastAsia="x-none"/>
    </w:rPr>
  </w:style>
  <w:style w:type="paragraph" w:styleId="BodyTextIndent2">
    <w:name w:val="Body Text Indent 2"/>
    <w:basedOn w:val="Normal"/>
    <w:link w:val="BodyTextIndent2Char"/>
    <w:uiPriority w:val="99"/>
    <w:rsid w:val="00D37A36"/>
    <w:pPr>
      <w:spacing w:after="0" w:line="240" w:lineRule="auto"/>
      <w:ind w:left="770" w:hanging="770"/>
    </w:pPr>
    <w:rPr>
      <w:rFonts w:ascii="Arial" w:eastAsia="Times New Roman" w:hAnsi="Arial" w:cs="Times New Roman"/>
      <w:color w:val="auto"/>
      <w:sz w:val="24"/>
      <w:szCs w:val="20"/>
      <w:lang w:val="x-none" w:eastAsia="x-none"/>
    </w:rPr>
  </w:style>
  <w:style w:type="character" w:customStyle="1" w:styleId="BodyTextIndent2Char">
    <w:name w:val="Body Text Indent 2 Char"/>
    <w:basedOn w:val="DefaultParagraphFont"/>
    <w:link w:val="BodyTextIndent2"/>
    <w:uiPriority w:val="99"/>
    <w:rsid w:val="00D37A36"/>
    <w:rPr>
      <w:rFonts w:ascii="Arial" w:eastAsia="Times New Roman" w:hAnsi="Arial" w:cs="Times New Roman"/>
      <w:color w:val="auto"/>
      <w:sz w:val="24"/>
      <w:szCs w:val="20"/>
      <w:lang w:val="x-none" w:eastAsia="x-none"/>
    </w:rPr>
  </w:style>
  <w:style w:type="paragraph" w:styleId="BodyTextIndent3">
    <w:name w:val="Body Text Indent 3"/>
    <w:basedOn w:val="Normal"/>
    <w:link w:val="BodyTextIndent3Char"/>
    <w:uiPriority w:val="99"/>
    <w:rsid w:val="00D37A36"/>
    <w:pPr>
      <w:numPr>
        <w:ilvl w:val="12"/>
      </w:numPr>
      <w:spacing w:after="0" w:line="240" w:lineRule="auto"/>
      <w:ind w:left="360" w:hanging="360"/>
      <w:jc w:val="both"/>
    </w:pPr>
    <w:rPr>
      <w:rFonts w:ascii="Arial" w:eastAsia="Times New Roman" w:hAnsi="Arial" w:cs="Times New Roman"/>
      <w:color w:val="auto"/>
      <w:sz w:val="16"/>
      <w:szCs w:val="20"/>
      <w:lang w:val="x-none" w:eastAsia="x-none"/>
    </w:rPr>
  </w:style>
  <w:style w:type="character" w:customStyle="1" w:styleId="BodyTextIndent3Char">
    <w:name w:val="Body Text Indent 3 Char"/>
    <w:basedOn w:val="DefaultParagraphFont"/>
    <w:link w:val="BodyTextIndent3"/>
    <w:uiPriority w:val="99"/>
    <w:rsid w:val="00D37A36"/>
    <w:rPr>
      <w:rFonts w:ascii="Arial" w:eastAsia="Times New Roman" w:hAnsi="Arial" w:cs="Times New Roman"/>
      <w:color w:val="auto"/>
      <w:sz w:val="16"/>
      <w:szCs w:val="20"/>
      <w:lang w:val="x-none" w:eastAsia="x-none"/>
    </w:rPr>
  </w:style>
  <w:style w:type="paragraph" w:styleId="BalloonText">
    <w:name w:val="Balloon Text"/>
    <w:basedOn w:val="Normal"/>
    <w:link w:val="BalloonTextChar"/>
    <w:uiPriority w:val="99"/>
    <w:semiHidden/>
    <w:rsid w:val="00D37A36"/>
    <w:pPr>
      <w:spacing w:after="0" w:line="240" w:lineRule="auto"/>
    </w:pPr>
    <w:rPr>
      <w:rFonts w:ascii="Times New Roman" w:eastAsia="Times New Roman" w:hAnsi="Times New Roman" w:cs="Times New Roman"/>
      <w:color w:val="auto"/>
      <w:sz w:val="2"/>
      <w:szCs w:val="20"/>
      <w:lang w:val="x-none" w:eastAsia="x-none"/>
    </w:rPr>
  </w:style>
  <w:style w:type="character" w:customStyle="1" w:styleId="BalloonTextChar">
    <w:name w:val="Balloon Text Char"/>
    <w:basedOn w:val="DefaultParagraphFont"/>
    <w:link w:val="BalloonText"/>
    <w:uiPriority w:val="99"/>
    <w:semiHidden/>
    <w:rsid w:val="00D37A36"/>
    <w:rPr>
      <w:rFonts w:ascii="Times New Roman" w:eastAsia="Times New Roman" w:hAnsi="Times New Roman" w:cs="Times New Roman"/>
      <w:color w:val="auto"/>
      <w:sz w:val="2"/>
      <w:szCs w:val="20"/>
      <w:lang w:val="x-none" w:eastAsia="x-none"/>
    </w:rPr>
  </w:style>
  <w:style w:type="character" w:customStyle="1" w:styleId="zzmpTrailerItem">
    <w:name w:val="zzmpTrailerItem"/>
    <w:uiPriority w:val="99"/>
    <w:rsid w:val="00D37A36"/>
    <w:rPr>
      <w:rFonts w:ascii="Times New Roman" w:hAnsi="Times New Roman"/>
      <w:noProof/>
      <w:color w:val="auto"/>
      <w:spacing w:val="0"/>
      <w:position w:val="0"/>
      <w:sz w:val="16"/>
      <w:u w:val="none"/>
      <w:effect w:val="none"/>
      <w:vertAlign w:val="baseline"/>
    </w:rPr>
  </w:style>
  <w:style w:type="paragraph" w:customStyle="1" w:styleId="CenteredHeading12">
    <w:name w:val="Centered Heading 12"/>
    <w:basedOn w:val="Normal"/>
    <w:uiPriority w:val="99"/>
    <w:rsid w:val="00D37A36"/>
    <w:pPr>
      <w:spacing w:after="240" w:line="240" w:lineRule="auto"/>
      <w:jc w:val="center"/>
    </w:pPr>
    <w:rPr>
      <w:rFonts w:ascii="Times New Roman" w:eastAsia="Times New Roman" w:hAnsi="Times New Roman" w:cs="Times New Roman"/>
      <w:b/>
      <w:color w:val="auto"/>
      <w:sz w:val="24"/>
      <w:szCs w:val="24"/>
      <w:lang w:eastAsia="en-US"/>
    </w:rPr>
  </w:style>
  <w:style w:type="paragraph" w:customStyle="1" w:styleId="Pa0">
    <w:name w:val="Pa0"/>
    <w:basedOn w:val="Normal"/>
    <w:next w:val="Normal"/>
    <w:uiPriority w:val="99"/>
    <w:rsid w:val="00D37A36"/>
    <w:pPr>
      <w:autoSpaceDE w:val="0"/>
      <w:autoSpaceDN w:val="0"/>
      <w:adjustRightInd w:val="0"/>
      <w:spacing w:after="0" w:line="241" w:lineRule="atLeast"/>
    </w:pPr>
    <w:rPr>
      <w:rFonts w:ascii="Adobe Garamond Pro" w:eastAsia="Times New Roman" w:hAnsi="Adobe Garamond Pro" w:cs="Times New Roman"/>
      <w:color w:val="auto"/>
      <w:sz w:val="24"/>
      <w:szCs w:val="24"/>
      <w:lang w:eastAsia="en-US"/>
    </w:rPr>
  </w:style>
  <w:style w:type="paragraph" w:customStyle="1" w:styleId="Pa3">
    <w:name w:val="Pa3"/>
    <w:basedOn w:val="Normal"/>
    <w:next w:val="Normal"/>
    <w:uiPriority w:val="99"/>
    <w:rsid w:val="00D37A36"/>
    <w:pPr>
      <w:autoSpaceDE w:val="0"/>
      <w:autoSpaceDN w:val="0"/>
      <w:adjustRightInd w:val="0"/>
      <w:spacing w:after="0" w:line="201" w:lineRule="atLeast"/>
    </w:pPr>
    <w:rPr>
      <w:rFonts w:ascii="Adobe Garamond Pro" w:eastAsia="Times New Roman" w:hAnsi="Adobe Garamond Pro" w:cs="Times New Roman"/>
      <w:color w:val="auto"/>
      <w:sz w:val="24"/>
      <w:szCs w:val="24"/>
      <w:lang w:eastAsia="en-US"/>
    </w:rPr>
  </w:style>
  <w:style w:type="paragraph" w:customStyle="1" w:styleId="ColorfulList-Accent11">
    <w:name w:val="Colorful List - Accent 11"/>
    <w:basedOn w:val="Normal"/>
    <w:qFormat/>
    <w:rsid w:val="00D37A36"/>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A7">
    <w:name w:val="A7"/>
    <w:uiPriority w:val="99"/>
    <w:rsid w:val="00D37A36"/>
    <w:rPr>
      <w:color w:val="000000"/>
    </w:rPr>
  </w:style>
  <w:style w:type="character" w:customStyle="1" w:styleId="apahead">
    <w:name w:val="apahead"/>
    <w:uiPriority w:val="99"/>
    <w:rsid w:val="00D37A36"/>
  </w:style>
  <w:style w:type="character" w:styleId="CommentReference">
    <w:name w:val="annotation reference"/>
    <w:uiPriority w:val="99"/>
    <w:semiHidden/>
    <w:rsid w:val="00D37A36"/>
    <w:rPr>
      <w:rFonts w:cs="Times New Roman"/>
      <w:sz w:val="16"/>
    </w:rPr>
  </w:style>
  <w:style w:type="paragraph" w:styleId="CommentText">
    <w:name w:val="annotation text"/>
    <w:basedOn w:val="Normal"/>
    <w:link w:val="CommentTextChar"/>
    <w:uiPriority w:val="99"/>
    <w:semiHidden/>
    <w:rsid w:val="00D37A36"/>
    <w:pPr>
      <w:spacing w:after="0" w:line="240" w:lineRule="auto"/>
    </w:pPr>
    <w:rPr>
      <w:rFonts w:ascii="Arial" w:eastAsia="Times New Roman" w:hAnsi="Arial" w:cs="Times New Roman"/>
      <w:color w:val="auto"/>
      <w:sz w:val="20"/>
      <w:szCs w:val="20"/>
      <w:lang w:val="x-none" w:eastAsia="x-none"/>
    </w:rPr>
  </w:style>
  <w:style w:type="character" w:customStyle="1" w:styleId="CommentTextChar">
    <w:name w:val="Comment Text Char"/>
    <w:basedOn w:val="DefaultParagraphFont"/>
    <w:link w:val="CommentText"/>
    <w:uiPriority w:val="99"/>
    <w:semiHidden/>
    <w:rsid w:val="00D37A36"/>
    <w:rPr>
      <w:rFonts w:ascii="Arial" w:eastAsia="Times New Roman" w:hAnsi="Arial" w:cs="Times New Roman"/>
      <w:color w:val="auto"/>
      <w:sz w:val="20"/>
      <w:szCs w:val="20"/>
      <w:lang w:val="x-none" w:eastAsia="x-none"/>
    </w:rPr>
  </w:style>
  <w:style w:type="paragraph" w:styleId="CommentSubject">
    <w:name w:val="annotation subject"/>
    <w:basedOn w:val="CommentText"/>
    <w:next w:val="CommentText"/>
    <w:link w:val="CommentSubjectChar"/>
    <w:uiPriority w:val="99"/>
    <w:rsid w:val="00D37A36"/>
    <w:rPr>
      <w:b/>
    </w:rPr>
  </w:style>
  <w:style w:type="character" w:customStyle="1" w:styleId="CommentSubjectChar">
    <w:name w:val="Comment Subject Char"/>
    <w:basedOn w:val="CommentTextChar"/>
    <w:link w:val="CommentSubject"/>
    <w:uiPriority w:val="99"/>
    <w:rsid w:val="00D37A36"/>
    <w:rPr>
      <w:rFonts w:ascii="Arial" w:eastAsia="Times New Roman" w:hAnsi="Arial" w:cs="Times New Roman"/>
      <w:b/>
      <w:color w:val="auto"/>
      <w:sz w:val="20"/>
      <w:szCs w:val="20"/>
      <w:lang w:val="x-none" w:eastAsia="x-none"/>
    </w:rPr>
  </w:style>
  <w:style w:type="character" w:styleId="FollowedHyperlink">
    <w:name w:val="FollowedHyperlink"/>
    <w:uiPriority w:val="99"/>
    <w:rsid w:val="00D37A36"/>
    <w:rPr>
      <w:rFonts w:cs="Times New Roman"/>
      <w:color w:val="800080"/>
      <w:u w:val="single"/>
    </w:rPr>
  </w:style>
  <w:style w:type="paragraph" w:customStyle="1" w:styleId="font5">
    <w:name w:val="font5"/>
    <w:basedOn w:val="Normal"/>
    <w:uiPriority w:val="99"/>
    <w:rsid w:val="00D37A36"/>
    <w:pPr>
      <w:spacing w:before="100" w:beforeAutospacing="1" w:after="100" w:afterAutospacing="1" w:line="240" w:lineRule="auto"/>
    </w:pPr>
    <w:rPr>
      <w:rFonts w:ascii="Verdana" w:eastAsia="Times New Roman" w:hAnsi="Verdana" w:cs="Times New Roman"/>
      <w:color w:val="FF0000"/>
      <w:sz w:val="20"/>
      <w:szCs w:val="20"/>
      <w:lang w:eastAsia="en-US"/>
    </w:rPr>
  </w:style>
  <w:style w:type="paragraph" w:customStyle="1" w:styleId="xl63">
    <w:name w:val="xl63"/>
    <w:basedOn w:val="Normal"/>
    <w:uiPriority w:val="99"/>
    <w:rsid w:val="00D37A36"/>
    <w:pPr>
      <w:shd w:val="clear" w:color="000000" w:fill="FFFFFF"/>
      <w:spacing w:before="100" w:beforeAutospacing="1" w:after="100" w:afterAutospacing="1" w:line="240" w:lineRule="auto"/>
    </w:pPr>
    <w:rPr>
      <w:rFonts w:ascii="Verdana" w:eastAsia="Times New Roman" w:hAnsi="Verdana" w:cs="Times New Roman"/>
      <w:b/>
      <w:bCs/>
      <w:color w:val="auto"/>
      <w:sz w:val="36"/>
      <w:szCs w:val="36"/>
      <w:lang w:eastAsia="en-US"/>
    </w:rPr>
  </w:style>
  <w:style w:type="paragraph" w:customStyle="1" w:styleId="xl64">
    <w:name w:val="xl64"/>
    <w:basedOn w:val="Normal"/>
    <w:uiPriority w:val="99"/>
    <w:rsid w:val="00D37A36"/>
    <w:pPr>
      <w:shd w:val="clear" w:color="000000" w:fill="FFFFFF"/>
      <w:spacing w:before="100" w:beforeAutospacing="1" w:after="100" w:afterAutospacing="1" w:line="240" w:lineRule="auto"/>
    </w:pPr>
    <w:rPr>
      <w:rFonts w:ascii="Verdana" w:eastAsia="Times New Roman" w:hAnsi="Verdana" w:cs="Times New Roman"/>
      <w:color w:val="auto"/>
      <w:sz w:val="20"/>
      <w:szCs w:val="20"/>
      <w:lang w:eastAsia="en-US"/>
    </w:rPr>
  </w:style>
  <w:style w:type="paragraph" w:customStyle="1" w:styleId="xl65">
    <w:name w:val="xl65"/>
    <w:basedOn w:val="Normal"/>
    <w:rsid w:val="00D37A36"/>
    <w:pPr>
      <w:shd w:val="clear" w:color="000000" w:fill="FFFFFF"/>
      <w:spacing w:before="100" w:beforeAutospacing="1" w:after="100" w:afterAutospacing="1" w:line="240" w:lineRule="auto"/>
    </w:pPr>
    <w:rPr>
      <w:rFonts w:ascii="Verdana" w:eastAsia="Times New Roman" w:hAnsi="Verdana" w:cs="Times New Roman"/>
      <w:color w:val="auto"/>
      <w:sz w:val="20"/>
      <w:szCs w:val="20"/>
      <w:lang w:eastAsia="en-US"/>
    </w:rPr>
  </w:style>
  <w:style w:type="paragraph" w:customStyle="1" w:styleId="xl66">
    <w:name w:val="xl66"/>
    <w:basedOn w:val="Normal"/>
    <w:rsid w:val="00D37A36"/>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l67">
    <w:name w:val="xl67"/>
    <w:basedOn w:val="Normal"/>
    <w:rsid w:val="00D37A36"/>
    <w:pPr>
      <w:shd w:val="clear" w:color="000000" w:fill="FFFFFF"/>
      <w:spacing w:before="100" w:beforeAutospacing="1" w:after="100" w:afterAutospacing="1" w:line="240" w:lineRule="auto"/>
      <w:jc w:val="center"/>
    </w:pPr>
    <w:rPr>
      <w:rFonts w:ascii="Verdana" w:eastAsia="Times New Roman" w:hAnsi="Verdana" w:cs="Times New Roman"/>
      <w:b/>
      <w:bCs/>
      <w:color w:val="auto"/>
      <w:sz w:val="20"/>
      <w:szCs w:val="20"/>
      <w:lang w:eastAsia="en-US"/>
    </w:rPr>
  </w:style>
  <w:style w:type="paragraph" w:customStyle="1" w:styleId="xl68">
    <w:name w:val="xl68"/>
    <w:basedOn w:val="Normal"/>
    <w:rsid w:val="00D37A36"/>
    <w:pPr>
      <w:shd w:val="clear" w:color="000000" w:fill="FFFFFF"/>
      <w:spacing w:before="100" w:beforeAutospacing="1" w:after="100" w:afterAutospacing="1" w:line="240" w:lineRule="auto"/>
    </w:pPr>
    <w:rPr>
      <w:rFonts w:ascii="Verdana" w:eastAsia="Times New Roman" w:hAnsi="Verdana" w:cs="Times New Roman"/>
      <w:color w:val="auto"/>
      <w:sz w:val="20"/>
      <w:szCs w:val="20"/>
      <w:lang w:eastAsia="en-US"/>
    </w:rPr>
  </w:style>
  <w:style w:type="paragraph" w:customStyle="1" w:styleId="xl69">
    <w:name w:val="xl69"/>
    <w:basedOn w:val="Normal"/>
    <w:rsid w:val="00D37A36"/>
    <w:pPr>
      <w:shd w:val="clear" w:color="000000" w:fill="FFFFFF"/>
      <w:spacing w:before="100" w:beforeAutospacing="1" w:after="100" w:afterAutospacing="1" w:line="240" w:lineRule="auto"/>
    </w:pPr>
    <w:rPr>
      <w:rFonts w:ascii="Verdana" w:eastAsia="Times New Roman" w:hAnsi="Verdana" w:cs="Times New Roman"/>
      <w:color w:val="auto"/>
      <w:sz w:val="20"/>
      <w:szCs w:val="20"/>
      <w:lang w:eastAsia="en-US"/>
    </w:rPr>
  </w:style>
  <w:style w:type="paragraph" w:customStyle="1" w:styleId="xl70">
    <w:name w:val="xl70"/>
    <w:basedOn w:val="Normal"/>
    <w:rsid w:val="00D37A36"/>
    <w:pPr>
      <w:shd w:val="clear" w:color="000000" w:fill="FFFFFF"/>
      <w:spacing w:before="100" w:beforeAutospacing="1" w:after="100" w:afterAutospacing="1" w:line="240" w:lineRule="auto"/>
      <w:jc w:val="center"/>
    </w:pPr>
    <w:rPr>
      <w:rFonts w:ascii="Verdana" w:eastAsia="Times New Roman" w:hAnsi="Verdana" w:cs="Times New Roman"/>
      <w:color w:val="auto"/>
      <w:sz w:val="20"/>
      <w:szCs w:val="20"/>
      <w:lang w:eastAsia="en-US"/>
    </w:rPr>
  </w:style>
  <w:style w:type="paragraph" w:customStyle="1" w:styleId="xl71">
    <w:name w:val="xl71"/>
    <w:basedOn w:val="Normal"/>
    <w:rsid w:val="00D37A36"/>
    <w:pPr>
      <w:shd w:val="clear" w:color="000000" w:fill="99CCFF"/>
      <w:spacing w:before="100" w:beforeAutospacing="1" w:after="100" w:afterAutospacing="1" w:line="240" w:lineRule="auto"/>
      <w:jc w:val="center"/>
    </w:pPr>
    <w:rPr>
      <w:rFonts w:ascii="Verdana" w:eastAsia="Times New Roman" w:hAnsi="Verdana" w:cs="Times New Roman"/>
      <w:color w:val="auto"/>
      <w:sz w:val="24"/>
      <w:szCs w:val="24"/>
      <w:lang w:eastAsia="en-US"/>
    </w:rPr>
  </w:style>
  <w:style w:type="paragraph" w:customStyle="1" w:styleId="xl72">
    <w:name w:val="xl72"/>
    <w:basedOn w:val="Normal"/>
    <w:rsid w:val="00D37A36"/>
    <w:pPr>
      <w:shd w:val="clear" w:color="000000" w:fill="99CCFF"/>
      <w:spacing w:before="100" w:beforeAutospacing="1" w:after="100" w:afterAutospacing="1" w:line="240" w:lineRule="auto"/>
    </w:pPr>
    <w:rPr>
      <w:rFonts w:ascii="Verdana" w:eastAsia="Times New Roman" w:hAnsi="Verdana" w:cs="Times New Roman"/>
      <w:color w:val="auto"/>
      <w:sz w:val="24"/>
      <w:szCs w:val="24"/>
      <w:lang w:eastAsia="en-US"/>
    </w:rPr>
  </w:style>
  <w:style w:type="paragraph" w:customStyle="1" w:styleId="xl73">
    <w:name w:val="xl73"/>
    <w:basedOn w:val="Normal"/>
    <w:rsid w:val="00D37A36"/>
    <w:pPr>
      <w:shd w:val="clear" w:color="000000" w:fill="99CCFF"/>
      <w:spacing w:before="100" w:beforeAutospacing="1" w:after="100" w:afterAutospacing="1" w:line="240" w:lineRule="auto"/>
      <w:jc w:val="right"/>
    </w:pPr>
    <w:rPr>
      <w:rFonts w:ascii="Verdana" w:eastAsia="Times New Roman" w:hAnsi="Verdana" w:cs="Times New Roman"/>
      <w:b/>
      <w:bCs/>
      <w:color w:val="auto"/>
      <w:sz w:val="24"/>
      <w:szCs w:val="24"/>
      <w:lang w:eastAsia="en-US"/>
    </w:rPr>
  </w:style>
  <w:style w:type="paragraph" w:customStyle="1" w:styleId="xl74">
    <w:name w:val="xl74"/>
    <w:basedOn w:val="Normal"/>
    <w:rsid w:val="00D37A36"/>
    <w:pPr>
      <w:shd w:val="clear" w:color="000000" w:fill="99CCFF"/>
      <w:spacing w:before="100" w:beforeAutospacing="1" w:after="100" w:afterAutospacing="1" w:line="240" w:lineRule="auto"/>
      <w:jc w:val="right"/>
    </w:pPr>
    <w:rPr>
      <w:rFonts w:ascii="Verdana" w:eastAsia="Times New Roman" w:hAnsi="Verdana" w:cs="Times New Roman"/>
      <w:b/>
      <w:bCs/>
      <w:color w:val="auto"/>
      <w:sz w:val="24"/>
      <w:szCs w:val="24"/>
      <w:lang w:eastAsia="en-US"/>
    </w:rPr>
  </w:style>
  <w:style w:type="paragraph" w:customStyle="1" w:styleId="xl75">
    <w:name w:val="xl75"/>
    <w:basedOn w:val="Normal"/>
    <w:rsid w:val="00D37A36"/>
    <w:pPr>
      <w:shd w:val="clear" w:color="000000" w:fill="FFFFFF"/>
      <w:spacing w:before="100" w:beforeAutospacing="1" w:after="100" w:afterAutospacing="1" w:line="240" w:lineRule="auto"/>
    </w:pPr>
    <w:rPr>
      <w:rFonts w:ascii="Verdana" w:eastAsia="Times New Roman" w:hAnsi="Verdana" w:cs="Times New Roman"/>
      <w:b/>
      <w:bCs/>
      <w:color w:val="auto"/>
      <w:sz w:val="32"/>
      <w:szCs w:val="32"/>
      <w:lang w:eastAsia="en-US"/>
    </w:rPr>
  </w:style>
  <w:style w:type="paragraph" w:customStyle="1" w:styleId="xl76">
    <w:name w:val="xl76"/>
    <w:basedOn w:val="Normal"/>
    <w:rsid w:val="00D37A36"/>
    <w:pPr>
      <w:shd w:val="clear" w:color="000000" w:fill="FFFFFF"/>
      <w:spacing w:before="100" w:beforeAutospacing="1" w:after="100" w:afterAutospacing="1" w:line="240" w:lineRule="auto"/>
    </w:pPr>
    <w:rPr>
      <w:rFonts w:ascii="Verdana" w:eastAsia="Times New Roman" w:hAnsi="Verdana" w:cs="Times New Roman"/>
      <w:b/>
      <w:bCs/>
      <w:color w:val="auto"/>
      <w:sz w:val="20"/>
      <w:szCs w:val="20"/>
      <w:lang w:eastAsia="en-US"/>
    </w:rPr>
  </w:style>
  <w:style w:type="paragraph" w:customStyle="1" w:styleId="xl77">
    <w:name w:val="xl77"/>
    <w:basedOn w:val="Normal"/>
    <w:rsid w:val="00D37A36"/>
    <w:pPr>
      <w:shd w:val="clear" w:color="000000" w:fill="FFFFFF"/>
      <w:spacing w:before="100" w:beforeAutospacing="1" w:after="100" w:afterAutospacing="1" w:line="240" w:lineRule="auto"/>
    </w:pPr>
    <w:rPr>
      <w:rFonts w:ascii="Verdana" w:eastAsia="Times New Roman" w:hAnsi="Verdana" w:cs="Times New Roman"/>
      <w:color w:val="auto"/>
      <w:sz w:val="20"/>
      <w:szCs w:val="20"/>
      <w:lang w:eastAsia="en-US"/>
    </w:rPr>
  </w:style>
  <w:style w:type="paragraph" w:customStyle="1" w:styleId="xl78">
    <w:name w:val="xl78"/>
    <w:basedOn w:val="Normal"/>
    <w:rsid w:val="00D37A36"/>
    <w:pPr>
      <w:shd w:val="clear" w:color="000000" w:fill="FFFFFF"/>
      <w:spacing w:before="100" w:beforeAutospacing="1" w:after="100" w:afterAutospacing="1" w:line="240" w:lineRule="auto"/>
    </w:pPr>
    <w:rPr>
      <w:rFonts w:ascii="Verdana" w:eastAsia="Times New Roman" w:hAnsi="Verdana" w:cs="Times New Roman"/>
      <w:color w:val="auto"/>
      <w:sz w:val="20"/>
      <w:szCs w:val="20"/>
      <w:lang w:eastAsia="en-US"/>
    </w:rPr>
  </w:style>
  <w:style w:type="paragraph" w:customStyle="1" w:styleId="xl79">
    <w:name w:val="xl79"/>
    <w:basedOn w:val="Normal"/>
    <w:rsid w:val="00D37A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Verdana" w:eastAsia="Times New Roman" w:hAnsi="Verdana" w:cs="Times New Roman"/>
      <w:color w:val="auto"/>
      <w:sz w:val="20"/>
      <w:szCs w:val="20"/>
      <w:lang w:eastAsia="en-US"/>
    </w:rPr>
  </w:style>
  <w:style w:type="paragraph" w:customStyle="1" w:styleId="xl80">
    <w:name w:val="xl80"/>
    <w:basedOn w:val="Normal"/>
    <w:rsid w:val="00D37A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Verdana" w:eastAsia="Times New Roman" w:hAnsi="Verdana" w:cs="Times New Roman"/>
      <w:color w:val="auto"/>
      <w:sz w:val="20"/>
      <w:szCs w:val="20"/>
      <w:lang w:eastAsia="en-US"/>
    </w:rPr>
  </w:style>
  <w:style w:type="paragraph" w:customStyle="1" w:styleId="xl81">
    <w:name w:val="xl81"/>
    <w:basedOn w:val="Normal"/>
    <w:rsid w:val="00D37A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Verdana" w:eastAsia="Times New Roman" w:hAnsi="Verdana" w:cs="Times New Roman"/>
      <w:color w:val="auto"/>
      <w:sz w:val="20"/>
      <w:szCs w:val="20"/>
      <w:lang w:eastAsia="en-US"/>
    </w:rPr>
  </w:style>
  <w:style w:type="paragraph" w:customStyle="1" w:styleId="xl82">
    <w:name w:val="xl82"/>
    <w:basedOn w:val="Normal"/>
    <w:rsid w:val="00D37A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Verdana" w:eastAsia="Times New Roman" w:hAnsi="Verdana" w:cs="Times New Roman"/>
      <w:color w:val="auto"/>
      <w:sz w:val="20"/>
      <w:szCs w:val="20"/>
      <w:lang w:eastAsia="en-US"/>
    </w:rPr>
  </w:style>
  <w:style w:type="paragraph" w:customStyle="1" w:styleId="xl83">
    <w:name w:val="xl83"/>
    <w:basedOn w:val="Normal"/>
    <w:rsid w:val="00D37A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l84">
    <w:name w:val="xl84"/>
    <w:basedOn w:val="Normal"/>
    <w:rsid w:val="00D37A3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Verdana" w:eastAsia="Times New Roman" w:hAnsi="Verdana" w:cs="Times New Roman"/>
      <w:color w:val="auto"/>
      <w:sz w:val="20"/>
      <w:szCs w:val="20"/>
      <w:lang w:eastAsia="en-US"/>
    </w:rPr>
  </w:style>
  <w:style w:type="paragraph" w:customStyle="1" w:styleId="xl85">
    <w:name w:val="xl85"/>
    <w:basedOn w:val="Normal"/>
    <w:rsid w:val="00D37A3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Verdana" w:eastAsia="Times New Roman" w:hAnsi="Verdana" w:cs="Times New Roman"/>
      <w:color w:val="auto"/>
      <w:sz w:val="20"/>
      <w:szCs w:val="20"/>
      <w:lang w:eastAsia="en-US"/>
    </w:rPr>
  </w:style>
  <w:style w:type="paragraph" w:customStyle="1" w:styleId="xl86">
    <w:name w:val="xl86"/>
    <w:basedOn w:val="Normal"/>
    <w:rsid w:val="00D37A3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Verdana" w:eastAsia="Times New Roman" w:hAnsi="Verdana" w:cs="Times New Roman"/>
      <w:color w:val="auto"/>
      <w:sz w:val="20"/>
      <w:szCs w:val="20"/>
      <w:lang w:eastAsia="en-US"/>
    </w:rPr>
  </w:style>
  <w:style w:type="paragraph" w:customStyle="1" w:styleId="xl87">
    <w:name w:val="xl87"/>
    <w:basedOn w:val="Normal"/>
    <w:rsid w:val="00D37A3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Verdana" w:eastAsia="Times New Roman" w:hAnsi="Verdana" w:cs="Times New Roman"/>
      <w:color w:val="auto"/>
      <w:sz w:val="20"/>
      <w:szCs w:val="20"/>
      <w:lang w:eastAsia="en-US"/>
    </w:rPr>
  </w:style>
  <w:style w:type="paragraph" w:customStyle="1" w:styleId="xl88">
    <w:name w:val="xl88"/>
    <w:basedOn w:val="Normal"/>
    <w:rsid w:val="00D37A36"/>
    <w:pPr>
      <w:shd w:val="clear" w:color="000000" w:fill="FFFFCC"/>
      <w:spacing w:before="100" w:beforeAutospacing="1" w:after="100" w:afterAutospacing="1" w:line="240" w:lineRule="auto"/>
      <w:jc w:val="center"/>
    </w:pPr>
    <w:rPr>
      <w:rFonts w:ascii="Times New Roman" w:eastAsia="Times New Roman" w:hAnsi="Times New Roman" w:cs="Times New Roman"/>
      <w:color w:val="auto"/>
      <w:sz w:val="24"/>
      <w:szCs w:val="24"/>
      <w:lang w:eastAsia="en-US"/>
    </w:rPr>
  </w:style>
  <w:style w:type="paragraph" w:customStyle="1" w:styleId="xl89">
    <w:name w:val="xl89"/>
    <w:basedOn w:val="Normal"/>
    <w:rsid w:val="00D37A3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l90">
    <w:name w:val="xl90"/>
    <w:basedOn w:val="Normal"/>
    <w:rsid w:val="00D37A3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Verdana" w:eastAsia="Times New Roman" w:hAnsi="Verdana" w:cs="Times New Roman"/>
      <w:color w:val="auto"/>
      <w:sz w:val="20"/>
      <w:szCs w:val="20"/>
      <w:lang w:eastAsia="en-US"/>
    </w:rPr>
  </w:style>
  <w:style w:type="paragraph" w:customStyle="1" w:styleId="xl91">
    <w:name w:val="xl91"/>
    <w:basedOn w:val="Normal"/>
    <w:rsid w:val="00D37A3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Verdana" w:eastAsia="Times New Roman" w:hAnsi="Verdana" w:cs="Times New Roman"/>
      <w:color w:val="auto"/>
      <w:sz w:val="20"/>
      <w:szCs w:val="20"/>
      <w:lang w:eastAsia="en-US"/>
    </w:rPr>
  </w:style>
  <w:style w:type="paragraph" w:customStyle="1" w:styleId="xl92">
    <w:name w:val="xl92"/>
    <w:basedOn w:val="Normal"/>
    <w:rsid w:val="00D37A3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Verdana" w:eastAsia="Times New Roman" w:hAnsi="Verdana" w:cs="Times New Roman"/>
      <w:color w:val="auto"/>
      <w:sz w:val="20"/>
      <w:szCs w:val="20"/>
      <w:lang w:eastAsia="en-US"/>
    </w:rPr>
  </w:style>
  <w:style w:type="paragraph" w:customStyle="1" w:styleId="xl93">
    <w:name w:val="xl93"/>
    <w:basedOn w:val="Normal"/>
    <w:rsid w:val="00D37A3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Verdana" w:eastAsia="Times New Roman" w:hAnsi="Verdana" w:cs="Times New Roman"/>
      <w:color w:val="auto"/>
      <w:sz w:val="20"/>
      <w:szCs w:val="20"/>
      <w:lang w:eastAsia="en-US"/>
    </w:rPr>
  </w:style>
  <w:style w:type="paragraph" w:customStyle="1" w:styleId="xl94">
    <w:name w:val="xl94"/>
    <w:basedOn w:val="Normal"/>
    <w:rsid w:val="00D37A36"/>
    <w:pPr>
      <w:pBdr>
        <w:top w:val="single" w:sz="4" w:space="0" w:color="auto"/>
        <w:left w:val="single" w:sz="4" w:space="0" w:color="auto"/>
        <w:bottom w:val="single" w:sz="4" w:space="0" w:color="auto"/>
        <w:right w:val="single" w:sz="4" w:space="0" w:color="auto"/>
      </w:pBdr>
      <w:shd w:val="clear" w:color="000000" w:fill="FFE1E1"/>
      <w:spacing w:before="100" w:beforeAutospacing="1" w:after="100" w:afterAutospacing="1" w:line="240" w:lineRule="auto"/>
      <w:jc w:val="center"/>
    </w:pPr>
    <w:rPr>
      <w:rFonts w:ascii="Verdana" w:eastAsia="Times New Roman" w:hAnsi="Verdana" w:cs="Times New Roman"/>
      <w:color w:val="auto"/>
      <w:sz w:val="20"/>
      <w:szCs w:val="20"/>
      <w:lang w:eastAsia="en-US"/>
    </w:rPr>
  </w:style>
  <w:style w:type="paragraph" w:customStyle="1" w:styleId="xl95">
    <w:name w:val="xl95"/>
    <w:basedOn w:val="Normal"/>
    <w:rsid w:val="00D37A36"/>
    <w:pPr>
      <w:pBdr>
        <w:top w:val="single" w:sz="4" w:space="0" w:color="auto"/>
        <w:left w:val="single" w:sz="4" w:space="0" w:color="auto"/>
        <w:bottom w:val="single" w:sz="4" w:space="0" w:color="auto"/>
        <w:right w:val="single" w:sz="4" w:space="0" w:color="auto"/>
      </w:pBdr>
      <w:shd w:val="clear" w:color="000000" w:fill="FFE1E1"/>
      <w:spacing w:before="100" w:beforeAutospacing="1" w:after="100" w:afterAutospacing="1" w:line="240" w:lineRule="auto"/>
    </w:pPr>
    <w:rPr>
      <w:rFonts w:ascii="Verdana" w:eastAsia="Times New Roman" w:hAnsi="Verdana" w:cs="Times New Roman"/>
      <w:color w:val="auto"/>
      <w:sz w:val="20"/>
      <w:szCs w:val="20"/>
      <w:lang w:eastAsia="en-US"/>
    </w:rPr>
  </w:style>
  <w:style w:type="paragraph" w:customStyle="1" w:styleId="xl96">
    <w:name w:val="xl96"/>
    <w:basedOn w:val="Normal"/>
    <w:rsid w:val="00D37A36"/>
    <w:pPr>
      <w:pBdr>
        <w:top w:val="single" w:sz="4" w:space="0" w:color="auto"/>
        <w:left w:val="single" w:sz="4" w:space="0" w:color="auto"/>
        <w:bottom w:val="single" w:sz="4" w:space="0" w:color="auto"/>
        <w:right w:val="single" w:sz="4" w:space="0" w:color="auto"/>
      </w:pBdr>
      <w:shd w:val="clear" w:color="000000" w:fill="FFE1E1"/>
      <w:spacing w:before="100" w:beforeAutospacing="1" w:after="100" w:afterAutospacing="1" w:line="240" w:lineRule="auto"/>
    </w:pPr>
    <w:rPr>
      <w:rFonts w:ascii="Verdana" w:eastAsia="Times New Roman" w:hAnsi="Verdana" w:cs="Times New Roman"/>
      <w:color w:val="auto"/>
      <w:sz w:val="20"/>
      <w:szCs w:val="20"/>
      <w:lang w:eastAsia="en-US"/>
    </w:rPr>
  </w:style>
  <w:style w:type="paragraph" w:customStyle="1" w:styleId="xl97">
    <w:name w:val="xl97"/>
    <w:basedOn w:val="Normal"/>
    <w:rsid w:val="00D37A36"/>
    <w:pPr>
      <w:pBdr>
        <w:top w:val="single" w:sz="4" w:space="0" w:color="auto"/>
        <w:left w:val="single" w:sz="4" w:space="0" w:color="auto"/>
        <w:bottom w:val="single" w:sz="4" w:space="0" w:color="auto"/>
        <w:right w:val="single" w:sz="4" w:space="0" w:color="auto"/>
      </w:pBdr>
      <w:shd w:val="clear" w:color="000000" w:fill="FFE1E1"/>
      <w:spacing w:before="100" w:beforeAutospacing="1" w:after="100" w:afterAutospacing="1" w:line="240" w:lineRule="auto"/>
    </w:pPr>
    <w:rPr>
      <w:rFonts w:ascii="Verdana" w:eastAsia="Times New Roman" w:hAnsi="Verdana" w:cs="Times New Roman"/>
      <w:color w:val="auto"/>
      <w:sz w:val="20"/>
      <w:szCs w:val="20"/>
      <w:lang w:eastAsia="en-US"/>
    </w:rPr>
  </w:style>
  <w:style w:type="paragraph" w:customStyle="1" w:styleId="xl98">
    <w:name w:val="xl98"/>
    <w:basedOn w:val="Normal"/>
    <w:rsid w:val="00D37A36"/>
    <w:pPr>
      <w:pBdr>
        <w:top w:val="single" w:sz="4" w:space="0" w:color="auto"/>
        <w:left w:val="single" w:sz="4" w:space="0" w:color="auto"/>
        <w:bottom w:val="single" w:sz="4" w:space="0" w:color="auto"/>
        <w:right w:val="single" w:sz="4" w:space="0" w:color="auto"/>
      </w:pBdr>
      <w:shd w:val="clear" w:color="000000" w:fill="FFE1E1"/>
      <w:spacing w:before="100" w:beforeAutospacing="1" w:after="100" w:afterAutospacing="1" w:line="240" w:lineRule="auto"/>
      <w:jc w:val="center"/>
      <w:textAlignment w:val="center"/>
    </w:pPr>
    <w:rPr>
      <w:rFonts w:ascii="Verdana" w:eastAsia="Times New Roman" w:hAnsi="Verdana" w:cs="Times New Roman"/>
      <w:color w:val="auto"/>
      <w:sz w:val="20"/>
      <w:szCs w:val="20"/>
      <w:lang w:eastAsia="en-US"/>
    </w:rPr>
  </w:style>
  <w:style w:type="paragraph" w:customStyle="1" w:styleId="xl99">
    <w:name w:val="xl99"/>
    <w:basedOn w:val="Normal"/>
    <w:rsid w:val="00D37A36"/>
    <w:pPr>
      <w:pBdr>
        <w:top w:val="single" w:sz="4" w:space="0" w:color="auto"/>
        <w:left w:val="single" w:sz="4" w:space="0" w:color="auto"/>
        <w:bottom w:val="single" w:sz="4" w:space="0" w:color="auto"/>
        <w:right w:val="single" w:sz="4" w:space="0" w:color="auto"/>
      </w:pBdr>
      <w:shd w:val="clear" w:color="000000" w:fill="FFE1E1"/>
      <w:spacing w:before="100" w:beforeAutospacing="1" w:after="100" w:afterAutospacing="1" w:line="240" w:lineRule="auto"/>
      <w:textAlignment w:val="center"/>
    </w:pPr>
    <w:rPr>
      <w:rFonts w:ascii="Verdana" w:eastAsia="Times New Roman" w:hAnsi="Verdana" w:cs="Times New Roman"/>
      <w:color w:val="auto"/>
      <w:sz w:val="20"/>
      <w:szCs w:val="20"/>
      <w:lang w:eastAsia="en-US"/>
    </w:rPr>
  </w:style>
  <w:style w:type="paragraph" w:customStyle="1" w:styleId="xl100">
    <w:name w:val="xl100"/>
    <w:basedOn w:val="Normal"/>
    <w:rsid w:val="00D37A36"/>
    <w:pPr>
      <w:pBdr>
        <w:top w:val="single" w:sz="4" w:space="0" w:color="auto"/>
        <w:left w:val="single" w:sz="4" w:space="0" w:color="auto"/>
        <w:bottom w:val="single" w:sz="4" w:space="0" w:color="auto"/>
        <w:right w:val="single" w:sz="4" w:space="0" w:color="auto"/>
      </w:pBdr>
      <w:shd w:val="clear" w:color="000000" w:fill="FFE1E1"/>
      <w:spacing w:before="100" w:beforeAutospacing="1" w:after="100" w:afterAutospacing="1" w:line="240" w:lineRule="auto"/>
      <w:textAlignment w:val="center"/>
    </w:pPr>
    <w:rPr>
      <w:rFonts w:ascii="Verdana" w:eastAsia="Times New Roman" w:hAnsi="Verdana" w:cs="Times New Roman"/>
      <w:color w:val="auto"/>
      <w:sz w:val="20"/>
      <w:szCs w:val="20"/>
      <w:lang w:eastAsia="en-US"/>
    </w:rPr>
  </w:style>
  <w:style w:type="paragraph" w:customStyle="1" w:styleId="xl101">
    <w:name w:val="xl101"/>
    <w:basedOn w:val="Normal"/>
    <w:rsid w:val="00D37A36"/>
    <w:pPr>
      <w:pBdr>
        <w:top w:val="single" w:sz="4" w:space="0" w:color="auto"/>
        <w:left w:val="single" w:sz="4" w:space="0" w:color="auto"/>
        <w:bottom w:val="single" w:sz="4" w:space="0" w:color="auto"/>
        <w:right w:val="single" w:sz="4" w:space="0" w:color="auto"/>
      </w:pBdr>
      <w:shd w:val="clear" w:color="000000" w:fill="FFE1E1"/>
      <w:spacing w:before="100" w:beforeAutospacing="1" w:after="100" w:afterAutospacing="1" w:line="240" w:lineRule="auto"/>
      <w:textAlignment w:val="center"/>
    </w:pPr>
    <w:rPr>
      <w:rFonts w:ascii="Verdana" w:eastAsia="Times New Roman" w:hAnsi="Verdana" w:cs="Times New Roman"/>
      <w:color w:val="auto"/>
      <w:sz w:val="20"/>
      <w:szCs w:val="20"/>
      <w:lang w:eastAsia="en-US"/>
    </w:rPr>
  </w:style>
  <w:style w:type="paragraph" w:customStyle="1" w:styleId="xl102">
    <w:name w:val="xl102"/>
    <w:basedOn w:val="Normal"/>
    <w:rsid w:val="00D37A36"/>
    <w:pPr>
      <w:shd w:val="clear" w:color="000000" w:fill="FFFFFF"/>
      <w:spacing w:before="100" w:beforeAutospacing="1" w:after="100" w:afterAutospacing="1" w:line="240" w:lineRule="auto"/>
    </w:pPr>
    <w:rPr>
      <w:rFonts w:ascii="Verdana" w:eastAsia="Times New Roman" w:hAnsi="Verdana" w:cs="Times New Roman"/>
      <w:b/>
      <w:bCs/>
      <w:color w:val="auto"/>
      <w:sz w:val="20"/>
      <w:szCs w:val="20"/>
      <w:lang w:eastAsia="en-US"/>
    </w:rPr>
  </w:style>
  <w:style w:type="paragraph" w:customStyle="1" w:styleId="xl103">
    <w:name w:val="xl103"/>
    <w:basedOn w:val="Normal"/>
    <w:rsid w:val="00D37A36"/>
    <w:pPr>
      <w:shd w:val="clear" w:color="000000" w:fill="FFFFFF"/>
      <w:spacing w:before="100" w:beforeAutospacing="1" w:after="100" w:afterAutospacing="1" w:line="240" w:lineRule="auto"/>
    </w:pPr>
    <w:rPr>
      <w:rFonts w:ascii="Verdana" w:eastAsia="Times New Roman" w:hAnsi="Verdana" w:cs="Times New Roman"/>
      <w:b/>
      <w:bCs/>
      <w:color w:val="auto"/>
      <w:sz w:val="20"/>
      <w:szCs w:val="20"/>
      <w:lang w:eastAsia="en-US"/>
    </w:rPr>
  </w:style>
  <w:style w:type="paragraph" w:customStyle="1" w:styleId="xl104">
    <w:name w:val="xl104"/>
    <w:basedOn w:val="Normal"/>
    <w:rsid w:val="00D37A36"/>
    <w:pPr>
      <w:spacing w:before="100" w:beforeAutospacing="1" w:after="100" w:afterAutospacing="1" w:line="240" w:lineRule="auto"/>
    </w:pPr>
    <w:rPr>
      <w:rFonts w:ascii="Arial" w:eastAsia="Times New Roman" w:hAnsi="Arial" w:cs="Arial"/>
      <w:b/>
      <w:bCs/>
      <w:color w:val="auto"/>
      <w:sz w:val="20"/>
      <w:szCs w:val="20"/>
      <w:lang w:eastAsia="en-US"/>
    </w:rPr>
  </w:style>
  <w:style w:type="paragraph" w:customStyle="1" w:styleId="xl105">
    <w:name w:val="xl105"/>
    <w:basedOn w:val="Normal"/>
    <w:rsid w:val="00D37A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Verdana" w:eastAsia="Times New Roman" w:hAnsi="Verdana" w:cs="Times New Roman"/>
      <w:b/>
      <w:bCs/>
      <w:color w:val="auto"/>
      <w:sz w:val="20"/>
      <w:szCs w:val="20"/>
      <w:lang w:eastAsia="en-US"/>
    </w:rPr>
  </w:style>
  <w:style w:type="paragraph" w:customStyle="1" w:styleId="xl106">
    <w:name w:val="xl106"/>
    <w:basedOn w:val="Normal"/>
    <w:rsid w:val="00D37A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Verdana" w:eastAsia="Times New Roman" w:hAnsi="Verdana" w:cs="Times New Roman"/>
      <w:b/>
      <w:bCs/>
      <w:color w:val="auto"/>
      <w:sz w:val="20"/>
      <w:szCs w:val="20"/>
      <w:lang w:eastAsia="en-US"/>
    </w:rPr>
  </w:style>
  <w:style w:type="paragraph" w:customStyle="1" w:styleId="xl107">
    <w:name w:val="xl107"/>
    <w:basedOn w:val="Normal"/>
    <w:rsid w:val="00D37A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Verdana" w:eastAsia="Times New Roman" w:hAnsi="Verdana" w:cs="Times New Roman"/>
      <w:color w:val="auto"/>
      <w:sz w:val="20"/>
      <w:szCs w:val="20"/>
      <w:lang w:eastAsia="en-US"/>
    </w:rPr>
  </w:style>
  <w:style w:type="paragraph" w:customStyle="1" w:styleId="xl108">
    <w:name w:val="xl108"/>
    <w:basedOn w:val="Normal"/>
    <w:rsid w:val="00D37A36"/>
    <w:pPr>
      <w:shd w:val="clear" w:color="000000" w:fill="FFFFFF"/>
      <w:spacing w:before="100" w:beforeAutospacing="1" w:after="100" w:afterAutospacing="1" w:line="240" w:lineRule="auto"/>
    </w:pPr>
    <w:rPr>
      <w:rFonts w:ascii="Verdana" w:eastAsia="Times New Roman" w:hAnsi="Verdana" w:cs="Times New Roman"/>
      <w:color w:val="auto"/>
      <w:sz w:val="20"/>
      <w:szCs w:val="20"/>
      <w:lang w:eastAsia="en-US"/>
    </w:rPr>
  </w:style>
  <w:style w:type="paragraph" w:customStyle="1" w:styleId="xl109">
    <w:name w:val="xl109"/>
    <w:basedOn w:val="Normal"/>
    <w:rsid w:val="00D37A36"/>
    <w:pPr>
      <w:shd w:val="clear" w:color="000000" w:fill="99CCFF"/>
      <w:spacing w:before="100" w:beforeAutospacing="1" w:after="100" w:afterAutospacing="1" w:line="240" w:lineRule="auto"/>
      <w:jc w:val="center"/>
    </w:pPr>
    <w:rPr>
      <w:rFonts w:ascii="Verdana" w:eastAsia="Times New Roman" w:hAnsi="Verdana" w:cs="Times New Roman"/>
      <w:color w:val="auto"/>
      <w:sz w:val="20"/>
      <w:szCs w:val="20"/>
      <w:lang w:eastAsia="en-US"/>
    </w:rPr>
  </w:style>
  <w:style w:type="paragraph" w:customStyle="1" w:styleId="xl110">
    <w:name w:val="xl110"/>
    <w:basedOn w:val="Normal"/>
    <w:rsid w:val="00D37A36"/>
    <w:pPr>
      <w:shd w:val="clear" w:color="000000" w:fill="99CCFF"/>
      <w:spacing w:before="100" w:beforeAutospacing="1" w:after="100" w:afterAutospacing="1" w:line="240" w:lineRule="auto"/>
    </w:pPr>
    <w:rPr>
      <w:rFonts w:ascii="Verdana" w:eastAsia="Times New Roman" w:hAnsi="Verdana" w:cs="Times New Roman"/>
      <w:b/>
      <w:bCs/>
      <w:color w:val="auto"/>
      <w:sz w:val="20"/>
      <w:szCs w:val="20"/>
      <w:lang w:eastAsia="en-US"/>
    </w:rPr>
  </w:style>
  <w:style w:type="paragraph" w:customStyle="1" w:styleId="xl111">
    <w:name w:val="xl111"/>
    <w:basedOn w:val="Normal"/>
    <w:rsid w:val="00D37A36"/>
    <w:pPr>
      <w:shd w:val="clear" w:color="000000" w:fill="99CCFF"/>
      <w:spacing w:before="100" w:beforeAutospacing="1" w:after="100" w:afterAutospacing="1" w:line="240" w:lineRule="auto"/>
    </w:pPr>
    <w:rPr>
      <w:rFonts w:ascii="Verdana" w:eastAsia="Times New Roman" w:hAnsi="Verdana" w:cs="Times New Roman"/>
      <w:b/>
      <w:bCs/>
      <w:color w:val="auto"/>
      <w:sz w:val="20"/>
      <w:szCs w:val="20"/>
      <w:lang w:eastAsia="en-US"/>
    </w:rPr>
  </w:style>
  <w:style w:type="paragraph" w:customStyle="1" w:styleId="xl112">
    <w:name w:val="xl112"/>
    <w:basedOn w:val="Normal"/>
    <w:rsid w:val="00D37A36"/>
    <w:pPr>
      <w:shd w:val="clear" w:color="000000" w:fill="99CCFF"/>
      <w:spacing w:before="100" w:beforeAutospacing="1" w:after="100" w:afterAutospacing="1" w:line="240" w:lineRule="auto"/>
    </w:pPr>
    <w:rPr>
      <w:rFonts w:ascii="Verdana" w:eastAsia="Times New Roman" w:hAnsi="Verdana" w:cs="Times New Roman"/>
      <w:b/>
      <w:bCs/>
      <w:color w:val="auto"/>
      <w:sz w:val="20"/>
      <w:szCs w:val="20"/>
      <w:lang w:eastAsia="en-US"/>
    </w:rPr>
  </w:style>
  <w:style w:type="paragraph" w:customStyle="1" w:styleId="xl113">
    <w:name w:val="xl113"/>
    <w:basedOn w:val="Normal"/>
    <w:rsid w:val="00D37A36"/>
    <w:pPr>
      <w:shd w:val="clear" w:color="000000" w:fill="99CCFF"/>
      <w:spacing w:before="100" w:beforeAutospacing="1" w:after="100" w:afterAutospacing="1" w:line="240" w:lineRule="auto"/>
    </w:pPr>
    <w:rPr>
      <w:rFonts w:ascii="Verdana" w:eastAsia="Times New Roman" w:hAnsi="Verdana" w:cs="Times New Roman"/>
      <w:color w:val="auto"/>
      <w:sz w:val="20"/>
      <w:szCs w:val="20"/>
      <w:lang w:eastAsia="en-US"/>
    </w:rPr>
  </w:style>
  <w:style w:type="paragraph" w:customStyle="1" w:styleId="xl114">
    <w:name w:val="xl114"/>
    <w:basedOn w:val="Normal"/>
    <w:rsid w:val="00D37A36"/>
    <w:pPr>
      <w:shd w:val="clear" w:color="000000" w:fill="99CCFF"/>
      <w:spacing w:before="100" w:beforeAutospacing="1" w:after="100" w:afterAutospacing="1" w:line="240" w:lineRule="auto"/>
    </w:pPr>
    <w:rPr>
      <w:rFonts w:ascii="Verdana" w:eastAsia="Times New Roman" w:hAnsi="Verdana" w:cs="Times New Roman"/>
      <w:color w:val="auto"/>
      <w:sz w:val="20"/>
      <w:szCs w:val="20"/>
      <w:lang w:eastAsia="en-US"/>
    </w:rPr>
  </w:style>
  <w:style w:type="paragraph" w:customStyle="1" w:styleId="xl115">
    <w:name w:val="xl115"/>
    <w:basedOn w:val="Normal"/>
    <w:rsid w:val="00D37A36"/>
    <w:pPr>
      <w:shd w:val="clear" w:color="000000" w:fill="99CCFF"/>
      <w:spacing w:before="100" w:beforeAutospacing="1" w:after="100" w:afterAutospacing="1" w:line="240" w:lineRule="auto"/>
    </w:pPr>
    <w:rPr>
      <w:rFonts w:ascii="Verdana" w:eastAsia="Times New Roman" w:hAnsi="Verdana" w:cs="Times New Roman"/>
      <w:color w:val="auto"/>
      <w:sz w:val="20"/>
      <w:szCs w:val="20"/>
      <w:lang w:eastAsia="en-US"/>
    </w:rPr>
  </w:style>
  <w:style w:type="paragraph" w:customStyle="1" w:styleId="xl116">
    <w:name w:val="xl116"/>
    <w:basedOn w:val="Normal"/>
    <w:rsid w:val="00D37A3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Verdana" w:eastAsia="Times New Roman" w:hAnsi="Verdana" w:cs="Times New Roman"/>
      <w:color w:val="auto"/>
      <w:sz w:val="20"/>
      <w:szCs w:val="20"/>
      <w:lang w:eastAsia="en-US"/>
    </w:rPr>
  </w:style>
  <w:style w:type="paragraph" w:customStyle="1" w:styleId="xl117">
    <w:name w:val="xl117"/>
    <w:basedOn w:val="Normal"/>
    <w:rsid w:val="00D37A3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Verdana" w:eastAsia="Times New Roman" w:hAnsi="Verdana" w:cs="Times New Roman"/>
      <w:color w:val="auto"/>
      <w:sz w:val="20"/>
      <w:szCs w:val="20"/>
      <w:lang w:eastAsia="en-US"/>
    </w:rPr>
  </w:style>
  <w:style w:type="paragraph" w:customStyle="1" w:styleId="xl118">
    <w:name w:val="xl118"/>
    <w:basedOn w:val="Normal"/>
    <w:rsid w:val="00D37A3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Verdana" w:eastAsia="Times New Roman" w:hAnsi="Verdana" w:cs="Times New Roman"/>
      <w:color w:val="auto"/>
      <w:sz w:val="20"/>
      <w:szCs w:val="20"/>
      <w:lang w:eastAsia="en-US"/>
    </w:rPr>
  </w:style>
  <w:style w:type="paragraph" w:customStyle="1" w:styleId="xl119">
    <w:name w:val="xl119"/>
    <w:basedOn w:val="Normal"/>
    <w:rsid w:val="00D37A36"/>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Verdana" w:eastAsia="Times New Roman" w:hAnsi="Verdana" w:cs="Times New Roman"/>
      <w:color w:val="auto"/>
      <w:sz w:val="20"/>
      <w:szCs w:val="20"/>
      <w:lang w:eastAsia="en-US"/>
    </w:rPr>
  </w:style>
  <w:style w:type="paragraph" w:customStyle="1" w:styleId="xl120">
    <w:name w:val="xl120"/>
    <w:basedOn w:val="Normal"/>
    <w:rsid w:val="00D37A36"/>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l121">
    <w:name w:val="xl121"/>
    <w:basedOn w:val="Normal"/>
    <w:rsid w:val="00D37A36"/>
    <w:pPr>
      <w:pBdr>
        <w:top w:val="single" w:sz="4" w:space="0" w:color="auto"/>
        <w:left w:val="single" w:sz="4" w:space="0" w:color="auto"/>
      </w:pBdr>
      <w:shd w:val="clear" w:color="000000" w:fill="FFFFCC"/>
      <w:spacing w:before="100" w:beforeAutospacing="1" w:after="100" w:afterAutospacing="1" w:line="240" w:lineRule="auto"/>
      <w:jc w:val="center"/>
      <w:textAlignment w:val="center"/>
    </w:pPr>
    <w:rPr>
      <w:rFonts w:ascii="Verdana" w:eastAsia="Times New Roman" w:hAnsi="Verdana" w:cs="Times New Roman"/>
      <w:color w:val="auto"/>
      <w:sz w:val="20"/>
      <w:szCs w:val="20"/>
      <w:lang w:eastAsia="en-US"/>
    </w:rPr>
  </w:style>
  <w:style w:type="paragraph" w:customStyle="1" w:styleId="xl122">
    <w:name w:val="xl122"/>
    <w:basedOn w:val="Normal"/>
    <w:rsid w:val="00D37A36"/>
    <w:pPr>
      <w:pBdr>
        <w:top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Verdana" w:eastAsia="Times New Roman" w:hAnsi="Verdana" w:cs="Times New Roman"/>
      <w:color w:val="auto"/>
      <w:sz w:val="20"/>
      <w:szCs w:val="20"/>
      <w:lang w:eastAsia="en-US"/>
    </w:rPr>
  </w:style>
  <w:style w:type="paragraph" w:customStyle="1" w:styleId="xl123">
    <w:name w:val="xl123"/>
    <w:basedOn w:val="Normal"/>
    <w:rsid w:val="00D37A36"/>
    <w:pPr>
      <w:pBdr>
        <w:left w:val="single" w:sz="4" w:space="0" w:color="auto"/>
      </w:pBdr>
      <w:shd w:val="clear" w:color="000000" w:fill="FFFFCC"/>
      <w:spacing w:before="100" w:beforeAutospacing="1" w:after="100" w:afterAutospacing="1" w:line="240" w:lineRule="auto"/>
      <w:jc w:val="center"/>
      <w:textAlignment w:val="center"/>
    </w:pPr>
    <w:rPr>
      <w:rFonts w:ascii="Verdana" w:eastAsia="Times New Roman" w:hAnsi="Verdana" w:cs="Times New Roman"/>
      <w:color w:val="auto"/>
      <w:sz w:val="20"/>
      <w:szCs w:val="20"/>
      <w:lang w:eastAsia="en-US"/>
    </w:rPr>
  </w:style>
  <w:style w:type="paragraph" w:customStyle="1" w:styleId="xl124">
    <w:name w:val="xl124"/>
    <w:basedOn w:val="Normal"/>
    <w:rsid w:val="00D37A36"/>
    <w:pPr>
      <w:pBdr>
        <w:right w:val="single" w:sz="4" w:space="0" w:color="auto"/>
      </w:pBdr>
      <w:shd w:val="clear" w:color="000000" w:fill="FFFFCC"/>
      <w:spacing w:before="100" w:beforeAutospacing="1" w:after="100" w:afterAutospacing="1" w:line="240" w:lineRule="auto"/>
      <w:jc w:val="center"/>
      <w:textAlignment w:val="center"/>
    </w:pPr>
    <w:rPr>
      <w:rFonts w:ascii="Verdana" w:eastAsia="Times New Roman" w:hAnsi="Verdana" w:cs="Times New Roman"/>
      <w:color w:val="auto"/>
      <w:sz w:val="20"/>
      <w:szCs w:val="20"/>
      <w:lang w:eastAsia="en-US"/>
    </w:rPr>
  </w:style>
  <w:style w:type="paragraph" w:customStyle="1" w:styleId="xl125">
    <w:name w:val="xl125"/>
    <w:basedOn w:val="Normal"/>
    <w:rsid w:val="00D37A36"/>
    <w:pPr>
      <w:pBdr>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ascii="Verdana" w:eastAsia="Times New Roman" w:hAnsi="Verdana" w:cs="Times New Roman"/>
      <w:color w:val="auto"/>
      <w:sz w:val="20"/>
      <w:szCs w:val="20"/>
      <w:lang w:eastAsia="en-US"/>
    </w:rPr>
  </w:style>
  <w:style w:type="paragraph" w:customStyle="1" w:styleId="xl126">
    <w:name w:val="xl126"/>
    <w:basedOn w:val="Normal"/>
    <w:rsid w:val="00D37A36"/>
    <w:pPr>
      <w:pBdr>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Verdana" w:eastAsia="Times New Roman" w:hAnsi="Verdana" w:cs="Times New Roman"/>
      <w:color w:val="auto"/>
      <w:sz w:val="20"/>
      <w:szCs w:val="20"/>
      <w:lang w:eastAsia="en-US"/>
    </w:rPr>
  </w:style>
  <w:style w:type="paragraph" w:customStyle="1" w:styleId="xl127">
    <w:name w:val="xl127"/>
    <w:basedOn w:val="Normal"/>
    <w:rsid w:val="00D37A36"/>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color w:val="auto"/>
      <w:sz w:val="20"/>
      <w:szCs w:val="20"/>
      <w:lang w:eastAsia="en-US"/>
    </w:rPr>
  </w:style>
  <w:style w:type="paragraph" w:customStyle="1" w:styleId="xl128">
    <w:name w:val="xl128"/>
    <w:basedOn w:val="Normal"/>
    <w:uiPriority w:val="99"/>
    <w:rsid w:val="00D37A36"/>
    <w:pPr>
      <w:pBdr>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color w:val="auto"/>
      <w:sz w:val="20"/>
      <w:szCs w:val="20"/>
      <w:lang w:eastAsia="en-US"/>
    </w:rPr>
  </w:style>
  <w:style w:type="paragraph" w:customStyle="1" w:styleId="xl129">
    <w:name w:val="xl129"/>
    <w:basedOn w:val="Normal"/>
    <w:uiPriority w:val="99"/>
    <w:rsid w:val="00D37A36"/>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color w:val="auto"/>
      <w:sz w:val="20"/>
      <w:szCs w:val="20"/>
      <w:lang w:eastAsia="en-US"/>
    </w:rPr>
  </w:style>
  <w:style w:type="paragraph" w:customStyle="1" w:styleId="xl130">
    <w:name w:val="xl130"/>
    <w:basedOn w:val="Normal"/>
    <w:uiPriority w:val="99"/>
    <w:rsid w:val="00D37A36"/>
    <w:pPr>
      <w:pBdr>
        <w:top w:val="single" w:sz="4" w:space="0" w:color="auto"/>
        <w:left w:val="single" w:sz="4" w:space="0" w:color="auto"/>
      </w:pBdr>
      <w:shd w:val="clear" w:color="000000" w:fill="FFE1E1"/>
      <w:spacing w:before="100" w:beforeAutospacing="1" w:after="100" w:afterAutospacing="1" w:line="240" w:lineRule="auto"/>
      <w:jc w:val="center"/>
      <w:textAlignment w:val="center"/>
    </w:pPr>
    <w:rPr>
      <w:rFonts w:ascii="Verdana" w:eastAsia="Times New Roman" w:hAnsi="Verdana" w:cs="Times New Roman"/>
      <w:color w:val="auto"/>
      <w:sz w:val="20"/>
      <w:szCs w:val="20"/>
      <w:lang w:eastAsia="en-US"/>
    </w:rPr>
  </w:style>
  <w:style w:type="paragraph" w:customStyle="1" w:styleId="xl131">
    <w:name w:val="xl131"/>
    <w:basedOn w:val="Normal"/>
    <w:uiPriority w:val="99"/>
    <w:rsid w:val="00D37A36"/>
    <w:pPr>
      <w:pBdr>
        <w:top w:val="single" w:sz="4" w:space="0" w:color="auto"/>
      </w:pBdr>
      <w:shd w:val="clear" w:color="000000" w:fill="FFE1E1"/>
      <w:spacing w:before="100" w:beforeAutospacing="1" w:after="100" w:afterAutospacing="1" w:line="240" w:lineRule="auto"/>
      <w:jc w:val="center"/>
      <w:textAlignment w:val="center"/>
    </w:pPr>
    <w:rPr>
      <w:rFonts w:ascii="Verdana" w:eastAsia="Times New Roman" w:hAnsi="Verdana" w:cs="Times New Roman"/>
      <w:color w:val="auto"/>
      <w:sz w:val="20"/>
      <w:szCs w:val="20"/>
      <w:lang w:eastAsia="en-US"/>
    </w:rPr>
  </w:style>
  <w:style w:type="paragraph" w:customStyle="1" w:styleId="xl132">
    <w:name w:val="xl132"/>
    <w:basedOn w:val="Normal"/>
    <w:uiPriority w:val="99"/>
    <w:rsid w:val="00D37A36"/>
    <w:pPr>
      <w:pBdr>
        <w:left w:val="single" w:sz="4" w:space="0" w:color="auto"/>
      </w:pBdr>
      <w:shd w:val="clear" w:color="000000" w:fill="FFE1E1"/>
      <w:spacing w:before="100" w:beforeAutospacing="1" w:after="100" w:afterAutospacing="1" w:line="240" w:lineRule="auto"/>
      <w:jc w:val="center"/>
      <w:textAlignment w:val="center"/>
    </w:pPr>
    <w:rPr>
      <w:rFonts w:ascii="Verdana" w:eastAsia="Times New Roman" w:hAnsi="Verdana" w:cs="Times New Roman"/>
      <w:color w:val="auto"/>
      <w:sz w:val="20"/>
      <w:szCs w:val="20"/>
      <w:lang w:eastAsia="en-US"/>
    </w:rPr>
  </w:style>
  <w:style w:type="paragraph" w:customStyle="1" w:styleId="xl133">
    <w:name w:val="xl133"/>
    <w:basedOn w:val="Normal"/>
    <w:uiPriority w:val="99"/>
    <w:rsid w:val="00D37A36"/>
    <w:pPr>
      <w:shd w:val="clear" w:color="000000" w:fill="FFE1E1"/>
      <w:spacing w:before="100" w:beforeAutospacing="1" w:after="100" w:afterAutospacing="1" w:line="240" w:lineRule="auto"/>
      <w:jc w:val="center"/>
      <w:textAlignment w:val="center"/>
    </w:pPr>
    <w:rPr>
      <w:rFonts w:ascii="Verdana" w:eastAsia="Times New Roman" w:hAnsi="Verdana" w:cs="Times New Roman"/>
      <w:color w:val="auto"/>
      <w:sz w:val="20"/>
      <w:szCs w:val="20"/>
      <w:lang w:eastAsia="en-US"/>
    </w:rPr>
  </w:style>
  <w:style w:type="paragraph" w:customStyle="1" w:styleId="xl134">
    <w:name w:val="xl134"/>
    <w:basedOn w:val="Normal"/>
    <w:uiPriority w:val="99"/>
    <w:rsid w:val="00D37A36"/>
    <w:pPr>
      <w:pBdr>
        <w:top w:val="single" w:sz="4" w:space="0" w:color="auto"/>
        <w:left w:val="single" w:sz="4" w:space="0" w:color="auto"/>
      </w:pBdr>
      <w:shd w:val="clear" w:color="000000" w:fill="FFFFCC"/>
      <w:spacing w:before="100" w:beforeAutospacing="1" w:after="100" w:afterAutospacing="1" w:line="240" w:lineRule="auto"/>
      <w:jc w:val="center"/>
      <w:textAlignment w:val="center"/>
    </w:pPr>
    <w:rPr>
      <w:rFonts w:ascii="Verdana" w:eastAsia="Times New Roman" w:hAnsi="Verdana" w:cs="Times New Roman"/>
      <w:color w:val="auto"/>
      <w:sz w:val="20"/>
      <w:szCs w:val="20"/>
      <w:lang w:eastAsia="en-US"/>
    </w:rPr>
  </w:style>
  <w:style w:type="paragraph" w:customStyle="1" w:styleId="xl135">
    <w:name w:val="xl135"/>
    <w:basedOn w:val="Normal"/>
    <w:uiPriority w:val="99"/>
    <w:rsid w:val="00D37A36"/>
    <w:pPr>
      <w:pBdr>
        <w:top w:val="single" w:sz="4" w:space="0" w:color="auto"/>
      </w:pBdr>
      <w:shd w:val="clear" w:color="000000" w:fill="FFFFCC"/>
      <w:spacing w:before="100" w:beforeAutospacing="1" w:after="100" w:afterAutospacing="1" w:line="240" w:lineRule="auto"/>
      <w:jc w:val="center"/>
      <w:textAlignment w:val="center"/>
    </w:pPr>
    <w:rPr>
      <w:rFonts w:ascii="Verdana" w:eastAsia="Times New Roman" w:hAnsi="Verdana" w:cs="Times New Roman"/>
      <w:color w:val="auto"/>
      <w:sz w:val="20"/>
      <w:szCs w:val="20"/>
      <w:lang w:eastAsia="en-US"/>
    </w:rPr>
  </w:style>
  <w:style w:type="paragraph" w:customStyle="1" w:styleId="xl136">
    <w:name w:val="xl136"/>
    <w:basedOn w:val="Normal"/>
    <w:uiPriority w:val="99"/>
    <w:rsid w:val="00D37A36"/>
    <w:pPr>
      <w:pBdr>
        <w:top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Verdana" w:eastAsia="Times New Roman" w:hAnsi="Verdana" w:cs="Times New Roman"/>
      <w:color w:val="auto"/>
      <w:sz w:val="20"/>
      <w:szCs w:val="20"/>
      <w:lang w:eastAsia="en-US"/>
    </w:rPr>
  </w:style>
  <w:style w:type="paragraph" w:customStyle="1" w:styleId="xl137">
    <w:name w:val="xl137"/>
    <w:basedOn w:val="Normal"/>
    <w:uiPriority w:val="99"/>
    <w:rsid w:val="00D37A36"/>
    <w:pPr>
      <w:pBdr>
        <w:left w:val="single" w:sz="4" w:space="0" w:color="auto"/>
      </w:pBdr>
      <w:shd w:val="clear" w:color="000000" w:fill="FFFFCC"/>
      <w:spacing w:before="100" w:beforeAutospacing="1" w:after="100" w:afterAutospacing="1" w:line="240" w:lineRule="auto"/>
      <w:jc w:val="center"/>
      <w:textAlignment w:val="center"/>
    </w:pPr>
    <w:rPr>
      <w:rFonts w:ascii="Verdana" w:eastAsia="Times New Roman" w:hAnsi="Verdana" w:cs="Times New Roman"/>
      <w:color w:val="auto"/>
      <w:sz w:val="20"/>
      <w:szCs w:val="20"/>
      <w:lang w:eastAsia="en-US"/>
    </w:rPr>
  </w:style>
  <w:style w:type="paragraph" w:customStyle="1" w:styleId="xl138">
    <w:name w:val="xl138"/>
    <w:basedOn w:val="Normal"/>
    <w:uiPriority w:val="99"/>
    <w:rsid w:val="00D37A36"/>
    <w:pPr>
      <w:shd w:val="clear" w:color="000000" w:fill="FFFFCC"/>
      <w:spacing w:before="100" w:beforeAutospacing="1" w:after="100" w:afterAutospacing="1" w:line="240" w:lineRule="auto"/>
      <w:jc w:val="center"/>
      <w:textAlignment w:val="center"/>
    </w:pPr>
    <w:rPr>
      <w:rFonts w:ascii="Verdana" w:eastAsia="Times New Roman" w:hAnsi="Verdana" w:cs="Times New Roman"/>
      <w:color w:val="auto"/>
      <w:sz w:val="20"/>
      <w:szCs w:val="20"/>
      <w:lang w:eastAsia="en-US"/>
    </w:rPr>
  </w:style>
  <w:style w:type="paragraph" w:customStyle="1" w:styleId="xl139">
    <w:name w:val="xl139"/>
    <w:basedOn w:val="Normal"/>
    <w:uiPriority w:val="99"/>
    <w:rsid w:val="00D37A36"/>
    <w:pPr>
      <w:pBdr>
        <w:right w:val="single" w:sz="4" w:space="0" w:color="auto"/>
      </w:pBdr>
      <w:shd w:val="clear" w:color="000000" w:fill="FFFFCC"/>
      <w:spacing w:before="100" w:beforeAutospacing="1" w:after="100" w:afterAutospacing="1" w:line="240" w:lineRule="auto"/>
      <w:jc w:val="center"/>
      <w:textAlignment w:val="center"/>
    </w:pPr>
    <w:rPr>
      <w:rFonts w:ascii="Verdana" w:eastAsia="Times New Roman" w:hAnsi="Verdana" w:cs="Times New Roman"/>
      <w:color w:val="auto"/>
      <w:sz w:val="20"/>
      <w:szCs w:val="20"/>
      <w:lang w:eastAsia="en-US"/>
    </w:rPr>
  </w:style>
  <w:style w:type="paragraph" w:customStyle="1" w:styleId="xl140">
    <w:name w:val="xl140"/>
    <w:basedOn w:val="Normal"/>
    <w:uiPriority w:val="99"/>
    <w:rsid w:val="00D37A36"/>
    <w:pPr>
      <w:pBdr>
        <w:left w:val="single" w:sz="4" w:space="0" w:color="auto"/>
        <w:bottom w:val="single" w:sz="4" w:space="0" w:color="auto"/>
      </w:pBdr>
      <w:shd w:val="clear" w:color="000000" w:fill="FFFFCC"/>
      <w:spacing w:before="100" w:beforeAutospacing="1" w:after="100" w:afterAutospacing="1" w:line="240" w:lineRule="auto"/>
      <w:jc w:val="center"/>
      <w:textAlignment w:val="center"/>
    </w:pPr>
    <w:rPr>
      <w:rFonts w:ascii="Verdana" w:eastAsia="Times New Roman" w:hAnsi="Verdana" w:cs="Times New Roman"/>
      <w:color w:val="auto"/>
      <w:sz w:val="20"/>
      <w:szCs w:val="20"/>
      <w:lang w:eastAsia="en-US"/>
    </w:rPr>
  </w:style>
  <w:style w:type="paragraph" w:customStyle="1" w:styleId="xl141">
    <w:name w:val="xl141"/>
    <w:basedOn w:val="Normal"/>
    <w:uiPriority w:val="99"/>
    <w:rsid w:val="00D37A36"/>
    <w:pPr>
      <w:pBdr>
        <w:bottom w:val="single" w:sz="4" w:space="0" w:color="auto"/>
      </w:pBdr>
      <w:shd w:val="clear" w:color="000000" w:fill="FFFFCC"/>
      <w:spacing w:before="100" w:beforeAutospacing="1" w:after="100" w:afterAutospacing="1" w:line="240" w:lineRule="auto"/>
      <w:jc w:val="center"/>
      <w:textAlignment w:val="center"/>
    </w:pPr>
    <w:rPr>
      <w:rFonts w:ascii="Verdana" w:eastAsia="Times New Roman" w:hAnsi="Verdana" w:cs="Times New Roman"/>
      <w:color w:val="auto"/>
      <w:sz w:val="20"/>
      <w:szCs w:val="20"/>
      <w:lang w:eastAsia="en-US"/>
    </w:rPr>
  </w:style>
  <w:style w:type="paragraph" w:customStyle="1" w:styleId="xl142">
    <w:name w:val="xl142"/>
    <w:basedOn w:val="Normal"/>
    <w:uiPriority w:val="99"/>
    <w:rsid w:val="00D37A36"/>
    <w:pPr>
      <w:pBdr>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Verdana" w:eastAsia="Times New Roman" w:hAnsi="Verdana" w:cs="Times New Roman"/>
      <w:color w:val="auto"/>
      <w:sz w:val="20"/>
      <w:szCs w:val="20"/>
      <w:lang w:eastAsia="en-US"/>
    </w:rPr>
  </w:style>
  <w:style w:type="paragraph" w:styleId="PlainText">
    <w:name w:val="Plain Text"/>
    <w:basedOn w:val="Normal"/>
    <w:link w:val="PlainTextChar"/>
    <w:uiPriority w:val="99"/>
    <w:rsid w:val="00D37A36"/>
    <w:pPr>
      <w:spacing w:after="0" w:line="240" w:lineRule="auto"/>
    </w:pPr>
    <w:rPr>
      <w:rFonts w:ascii="Consolas" w:eastAsia="Times New Roman" w:hAnsi="Consolas" w:cs="Times New Roman"/>
      <w:color w:val="auto"/>
      <w:sz w:val="21"/>
      <w:szCs w:val="20"/>
      <w:lang w:val="x-none" w:eastAsia="x-none"/>
    </w:rPr>
  </w:style>
  <w:style w:type="character" w:customStyle="1" w:styleId="PlainTextChar">
    <w:name w:val="Plain Text Char"/>
    <w:basedOn w:val="DefaultParagraphFont"/>
    <w:link w:val="PlainText"/>
    <w:uiPriority w:val="99"/>
    <w:rsid w:val="00D37A36"/>
    <w:rPr>
      <w:rFonts w:ascii="Consolas" w:eastAsia="Times New Roman" w:hAnsi="Consolas" w:cs="Times New Roman"/>
      <w:color w:val="auto"/>
      <w:sz w:val="21"/>
      <w:szCs w:val="20"/>
      <w:lang w:val="x-none" w:eastAsia="x-none"/>
    </w:rPr>
  </w:style>
  <w:style w:type="paragraph" w:customStyle="1" w:styleId="Default">
    <w:name w:val="Default"/>
    <w:uiPriority w:val="99"/>
    <w:rsid w:val="00D37A36"/>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ColorfulShading-Accent11">
    <w:name w:val="Colorful Shading - Accent 11"/>
    <w:hidden/>
    <w:uiPriority w:val="99"/>
    <w:semiHidden/>
    <w:rsid w:val="00D37A36"/>
    <w:pPr>
      <w:spacing w:after="0" w:line="240" w:lineRule="auto"/>
    </w:pPr>
    <w:rPr>
      <w:rFonts w:ascii="Arial" w:eastAsia="Times New Roman" w:hAnsi="Arial" w:cs="Times New Roman"/>
      <w:color w:val="auto"/>
      <w:sz w:val="22"/>
      <w:szCs w:val="24"/>
      <w:lang w:eastAsia="en-US"/>
    </w:rPr>
  </w:style>
  <w:style w:type="paragraph" w:customStyle="1" w:styleId="listparagraph">
    <w:name w:val="listparagraph"/>
    <w:basedOn w:val="Normal"/>
    <w:uiPriority w:val="99"/>
    <w:rsid w:val="00D37A36"/>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listparagraphcxspmiddle">
    <w:name w:val="listparagraphcxspmiddle"/>
    <w:basedOn w:val="Normal"/>
    <w:uiPriority w:val="99"/>
    <w:rsid w:val="00D37A36"/>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listparagraphcxsplast">
    <w:name w:val="listparagraphcxsplast"/>
    <w:basedOn w:val="Normal"/>
    <w:uiPriority w:val="99"/>
    <w:rsid w:val="00D37A36"/>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numbering" w:customStyle="1" w:styleId="NoList1">
    <w:name w:val="No List1"/>
    <w:next w:val="NoList"/>
    <w:uiPriority w:val="99"/>
    <w:semiHidden/>
    <w:unhideWhenUsed/>
    <w:rsid w:val="00D37A36"/>
  </w:style>
  <w:style w:type="paragraph" w:customStyle="1" w:styleId="MediumGrid21">
    <w:name w:val="Medium Grid 21"/>
    <w:qFormat/>
    <w:rsid w:val="00D37A36"/>
    <w:pPr>
      <w:spacing w:after="0" w:line="240" w:lineRule="auto"/>
    </w:pPr>
    <w:rPr>
      <w:rFonts w:ascii="Calibri" w:eastAsia="Calibri" w:hAnsi="Calibri" w:cs="Times New Roman"/>
      <w:color w:val="auto"/>
      <w:sz w:val="22"/>
      <w:szCs w:val="22"/>
      <w:lang w:eastAsia="en-US"/>
    </w:rPr>
  </w:style>
  <w:style w:type="paragraph" w:customStyle="1" w:styleId="Style1">
    <w:name w:val="Style1"/>
    <w:basedOn w:val="BodyText"/>
    <w:link w:val="Style1Char"/>
    <w:qFormat/>
    <w:rsid w:val="00D37A36"/>
    <w:pPr>
      <w:numPr>
        <w:numId w:val="1"/>
      </w:numPr>
    </w:pPr>
    <w:rPr>
      <w:rFonts w:ascii="Calibri" w:hAnsi="Calibri"/>
    </w:rPr>
  </w:style>
  <w:style w:type="character" w:customStyle="1" w:styleId="Style1Char">
    <w:name w:val="Style1 Char"/>
    <w:link w:val="Style1"/>
    <w:rsid w:val="00D37A36"/>
    <w:rPr>
      <w:rFonts w:ascii="Calibri" w:eastAsia="Times New Roman" w:hAnsi="Calibri" w:cs="Times New Roman"/>
      <w:color w:val="auto"/>
      <w:sz w:val="24"/>
      <w:szCs w:val="20"/>
      <w:lang w:val="x-none" w:eastAsia="x-none"/>
    </w:rPr>
  </w:style>
  <w:style w:type="paragraph" w:styleId="Revision">
    <w:name w:val="Revision"/>
    <w:hidden/>
    <w:uiPriority w:val="99"/>
    <w:semiHidden/>
    <w:rsid w:val="00D37A36"/>
    <w:pPr>
      <w:spacing w:after="0" w:line="240" w:lineRule="auto"/>
    </w:pPr>
    <w:rPr>
      <w:rFonts w:ascii="Arial" w:eastAsia="Times New Roman" w:hAnsi="Arial" w:cs="Times New Roman"/>
      <w:color w:val="auto"/>
      <w:sz w:val="22"/>
      <w:szCs w:val="24"/>
      <w:lang w:eastAsia="en-US"/>
    </w:rPr>
  </w:style>
  <w:style w:type="paragraph" w:styleId="ListParagraph0">
    <w:name w:val="List Paragraph"/>
    <w:basedOn w:val="Normal"/>
    <w:uiPriority w:val="34"/>
    <w:qFormat/>
    <w:rsid w:val="00D37A36"/>
    <w:pPr>
      <w:spacing w:after="200" w:line="276" w:lineRule="auto"/>
      <w:ind w:left="720"/>
      <w:contextualSpacing/>
    </w:pPr>
    <w:rPr>
      <w:rFonts w:ascii="Calibri" w:eastAsia="Times New Roman" w:hAnsi="Calibri" w:cs="Times New Roman"/>
      <w:color w:val="auto"/>
      <w:sz w:val="22"/>
      <w:szCs w:val="22"/>
      <w:lang w:eastAsia="en-US"/>
    </w:rPr>
  </w:style>
  <w:style w:type="paragraph" w:styleId="NoSpacing">
    <w:name w:val="No Spacing"/>
    <w:uiPriority w:val="1"/>
    <w:qFormat/>
    <w:rsid w:val="00D37A36"/>
    <w:pPr>
      <w:spacing w:after="0" w:line="240" w:lineRule="auto"/>
    </w:pPr>
    <w:rPr>
      <w:rFonts w:ascii="Cambria" w:eastAsia="Cambria" w:hAnsi="Cambria" w:cs="Times New Roman"/>
      <w:color w:val="auto"/>
      <w:sz w:val="24"/>
      <w:szCs w:val="24"/>
      <w:lang w:eastAsia="en-US"/>
    </w:rPr>
  </w:style>
  <w:style w:type="paragraph" w:customStyle="1" w:styleId="SmallCapsHeading">
    <w:name w:val="Small Caps Heading"/>
    <w:basedOn w:val="Normal"/>
    <w:rsid w:val="00D37A36"/>
    <w:pPr>
      <w:suppressAutoHyphens/>
      <w:spacing w:after="240" w:line="240" w:lineRule="auto"/>
      <w:jc w:val="center"/>
    </w:pPr>
    <w:rPr>
      <w:rFonts w:ascii="Times New Roman" w:eastAsia="Times New Roman" w:hAnsi="Times New Roman" w:cs="Times New Roman"/>
      <w:b/>
      <w:bCs/>
      <w:smallCaps/>
      <w:color w:val="auto"/>
      <w:sz w:val="28"/>
      <w:szCs w:val="28"/>
      <w:lang w:eastAsia="en-US"/>
    </w:rPr>
  </w:style>
  <w:style w:type="paragraph" w:customStyle="1" w:styleId="CenteredHeading16">
    <w:name w:val="Centered Heading 16"/>
    <w:basedOn w:val="Normal"/>
    <w:rsid w:val="00D37A36"/>
    <w:pPr>
      <w:suppressAutoHyphens/>
      <w:spacing w:after="0" w:line="240" w:lineRule="auto"/>
      <w:jc w:val="center"/>
    </w:pPr>
    <w:rPr>
      <w:rFonts w:ascii="Times New Roman Bold" w:eastAsia="Times New Roman" w:hAnsi="Times New Roman Bold" w:cs="Times New Roman"/>
      <w:b/>
      <w:bCs/>
      <w:color w:val="auto"/>
      <w:sz w:val="32"/>
      <w:szCs w:val="32"/>
      <w:lang w:eastAsia="en-US"/>
    </w:rPr>
  </w:style>
  <w:style w:type="paragraph" w:customStyle="1" w:styleId="ecxmsonormal">
    <w:name w:val="ecxmsonormal"/>
    <w:basedOn w:val="Normal"/>
    <w:rsid w:val="00D37A36"/>
    <w:pPr>
      <w:spacing w:after="324"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78748">
      <w:bodyDiv w:val="1"/>
      <w:marLeft w:val="0"/>
      <w:marRight w:val="0"/>
      <w:marTop w:val="0"/>
      <w:marBottom w:val="0"/>
      <w:divBdr>
        <w:top w:val="none" w:sz="0" w:space="0" w:color="auto"/>
        <w:left w:val="none" w:sz="0" w:space="0" w:color="auto"/>
        <w:bottom w:val="none" w:sz="0" w:space="0" w:color="auto"/>
        <w:right w:val="none" w:sz="0" w:space="0" w:color="auto"/>
      </w:divBdr>
    </w:div>
    <w:div w:id="8985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g"/><Relationship Id="rId14"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AD0E06-7467-44D6-A951-A50001B9A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2525</TotalTime>
  <Pages>85</Pages>
  <Words>29122</Words>
  <Characters>165997</Characters>
  <Application>Microsoft Office Word</Application>
  <DocSecurity>0</DocSecurity>
  <Lines>1383</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 Stefan</dc:creator>
  <cp:keywords/>
  <dc:description/>
  <cp:lastModifiedBy>Hanson Hom</cp:lastModifiedBy>
  <cp:revision>54</cp:revision>
  <dcterms:created xsi:type="dcterms:W3CDTF">2018-01-16T11:43:00Z</dcterms:created>
  <dcterms:modified xsi:type="dcterms:W3CDTF">2018-01-22T05:59:00Z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