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57" w:rsidRPr="0088664A" w:rsidRDefault="00880457" w:rsidP="0088664A">
      <w:pPr>
        <w:autoSpaceDE w:val="0"/>
        <w:autoSpaceDN w:val="0"/>
        <w:adjustRightInd w:val="0"/>
        <w:spacing w:line="240" w:lineRule="auto"/>
        <w:jc w:val="center"/>
        <w:rPr>
          <w:rFonts w:ascii="Humnst777 Lt BT" w:hAnsi="Humnst777 Lt BT" w:cs="Arial,Bold"/>
          <w:b/>
          <w:bCs/>
          <w:sz w:val="28"/>
          <w:szCs w:val="28"/>
        </w:rPr>
      </w:pPr>
      <w:r w:rsidRPr="0088664A">
        <w:rPr>
          <w:rFonts w:ascii="Humnst777 Lt BT" w:hAnsi="Humnst777 Lt BT" w:cs="Arial,Bold"/>
          <w:b/>
          <w:bCs/>
          <w:sz w:val="28"/>
          <w:szCs w:val="28"/>
        </w:rPr>
        <w:t>Statement of Cooperation Between The</w:t>
      </w:r>
    </w:p>
    <w:p w:rsidR="00880457" w:rsidRPr="0088664A" w:rsidRDefault="00880457" w:rsidP="0088664A">
      <w:pPr>
        <w:autoSpaceDE w:val="0"/>
        <w:autoSpaceDN w:val="0"/>
        <w:adjustRightInd w:val="0"/>
        <w:spacing w:line="240" w:lineRule="auto"/>
        <w:jc w:val="center"/>
        <w:rPr>
          <w:rFonts w:ascii="Humnst777 Lt BT" w:hAnsi="Humnst777 Lt BT" w:cs="Arial,Bold"/>
          <w:b/>
          <w:bCs/>
          <w:sz w:val="28"/>
          <w:szCs w:val="28"/>
        </w:rPr>
      </w:pPr>
      <w:r w:rsidRPr="0088664A">
        <w:rPr>
          <w:rFonts w:ascii="Humnst777 Lt BT" w:hAnsi="Humnst777 Lt BT" w:cs="Arial,Bold"/>
          <w:b/>
          <w:bCs/>
          <w:sz w:val="28"/>
          <w:szCs w:val="28"/>
        </w:rPr>
        <w:t>Association of Environmental Professionals and</w:t>
      </w:r>
    </w:p>
    <w:p w:rsidR="00880457" w:rsidRPr="0088664A" w:rsidRDefault="00880457" w:rsidP="0088664A">
      <w:pPr>
        <w:autoSpaceDE w:val="0"/>
        <w:autoSpaceDN w:val="0"/>
        <w:adjustRightInd w:val="0"/>
        <w:spacing w:line="240" w:lineRule="auto"/>
        <w:jc w:val="center"/>
        <w:rPr>
          <w:rFonts w:ascii="Humnst777 Lt BT" w:hAnsi="Humnst777 Lt BT" w:cs="Arial,Bold"/>
          <w:b/>
          <w:bCs/>
          <w:sz w:val="28"/>
          <w:szCs w:val="28"/>
        </w:rPr>
      </w:pPr>
      <w:r w:rsidRPr="0088664A">
        <w:rPr>
          <w:rFonts w:ascii="Humnst777 Lt BT" w:hAnsi="Humnst777 Lt BT" w:cs="Arial,Bold"/>
          <w:b/>
          <w:bCs/>
          <w:sz w:val="28"/>
          <w:szCs w:val="28"/>
        </w:rPr>
        <w:t>The American Planning Association California Chapter</w:t>
      </w:r>
    </w:p>
    <w:p w:rsidR="00880457" w:rsidRPr="0088664A" w:rsidRDefault="00E37501" w:rsidP="0088664A">
      <w:pPr>
        <w:autoSpaceDE w:val="0"/>
        <w:autoSpaceDN w:val="0"/>
        <w:adjustRightInd w:val="0"/>
        <w:spacing w:line="240" w:lineRule="auto"/>
        <w:jc w:val="center"/>
        <w:rPr>
          <w:rFonts w:ascii="Humnst777 Lt BT" w:hAnsi="Humnst777 Lt BT" w:cs="Arial,Bold"/>
          <w:b/>
          <w:bCs/>
          <w:sz w:val="24"/>
          <w:szCs w:val="24"/>
        </w:rPr>
      </w:pPr>
      <w:r>
        <w:rPr>
          <w:rFonts w:ascii="Humnst777 Lt BT" w:hAnsi="Humnst777 Lt BT" w:cs="Arial,Bold"/>
          <w:b/>
          <w:bCs/>
          <w:sz w:val="24"/>
          <w:szCs w:val="24"/>
        </w:rPr>
        <w:t>Revised September 2013</w:t>
      </w:r>
    </w:p>
    <w:p w:rsidR="00880457" w:rsidRPr="0088664A" w:rsidRDefault="0088664A" w:rsidP="0088664A">
      <w:pPr>
        <w:autoSpaceDE w:val="0"/>
        <w:autoSpaceDN w:val="0"/>
        <w:adjustRightInd w:val="0"/>
        <w:spacing w:line="240" w:lineRule="auto"/>
        <w:rPr>
          <w:rFonts w:ascii="Humnst777 Lt BT" w:hAnsi="Humnst777 Lt BT" w:cs="Arial,Bold"/>
          <w:b/>
          <w:bCs/>
          <w:sz w:val="22"/>
          <w:szCs w:val="22"/>
        </w:rPr>
      </w:pPr>
      <w:r>
        <w:rPr>
          <w:rFonts w:ascii="Humnst777 Lt BT" w:hAnsi="Humnst777 Lt BT" w:cs="Arial,Bold"/>
          <w:b/>
          <w:bCs/>
          <w:sz w:val="22"/>
          <w:szCs w:val="22"/>
        </w:rPr>
        <w:t>PURPOSE</w:t>
      </w:r>
    </w:p>
    <w:p w:rsidR="00880457" w:rsidRPr="0088664A" w:rsidRDefault="00880457" w:rsidP="0088664A">
      <w:p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The Purpose of this </w:t>
      </w:r>
      <w:r w:rsidR="00E37501">
        <w:rPr>
          <w:rFonts w:ascii="Humnst777 Lt BT" w:hAnsi="Humnst777 Lt BT" w:cs="Arial"/>
          <w:sz w:val="22"/>
          <w:szCs w:val="22"/>
        </w:rPr>
        <w:t>C</w:t>
      </w:r>
      <w:r w:rsidRPr="0088664A">
        <w:rPr>
          <w:rFonts w:ascii="Humnst777 Lt BT" w:hAnsi="Humnst777 Lt BT" w:cs="Arial"/>
          <w:sz w:val="22"/>
          <w:szCs w:val="22"/>
        </w:rPr>
        <w:t xml:space="preserve">ooperative </w:t>
      </w:r>
      <w:r w:rsidR="00E37501">
        <w:rPr>
          <w:rFonts w:ascii="Humnst777 Lt BT" w:hAnsi="Humnst777 Lt BT" w:cs="Arial"/>
          <w:sz w:val="22"/>
          <w:szCs w:val="22"/>
        </w:rPr>
        <w:t>A</w:t>
      </w:r>
      <w:r w:rsidRPr="0088664A">
        <w:rPr>
          <w:rFonts w:ascii="Humnst777 Lt BT" w:hAnsi="Humnst777 Lt BT" w:cs="Arial"/>
          <w:sz w:val="22"/>
          <w:szCs w:val="22"/>
        </w:rPr>
        <w:t xml:space="preserve">greement is to recognize the close relationship of the two organizations, the California </w:t>
      </w:r>
      <w:bookmarkStart w:id="0" w:name="_GoBack"/>
      <w:r w:rsidRPr="0088664A">
        <w:rPr>
          <w:rFonts w:ascii="Humnst777 Lt BT" w:hAnsi="Humnst777 Lt BT" w:cs="Arial"/>
          <w:sz w:val="22"/>
          <w:szCs w:val="22"/>
        </w:rPr>
        <w:t xml:space="preserve">Association </w:t>
      </w:r>
      <w:bookmarkEnd w:id="0"/>
      <w:r w:rsidRPr="0088664A">
        <w:rPr>
          <w:rFonts w:ascii="Humnst777 Lt BT" w:hAnsi="Humnst777 Lt BT" w:cs="Arial"/>
          <w:sz w:val="22"/>
          <w:szCs w:val="22"/>
        </w:rPr>
        <w:t>of Environmental Professionals (AEP) and the American Planning Association California Chapter (APA California) and to foster closer ties and mutual interests of the organizations to support their members.</w:t>
      </w:r>
    </w:p>
    <w:p w:rsidR="00880457" w:rsidRPr="0088664A" w:rsidRDefault="00880457" w:rsidP="0088664A">
      <w:pPr>
        <w:autoSpaceDE w:val="0"/>
        <w:autoSpaceDN w:val="0"/>
        <w:adjustRightInd w:val="0"/>
        <w:spacing w:line="240" w:lineRule="auto"/>
        <w:rPr>
          <w:rFonts w:ascii="Humnst777 Lt BT" w:hAnsi="Humnst777 Lt BT" w:cs="Arial"/>
          <w:sz w:val="22"/>
          <w:szCs w:val="22"/>
        </w:rPr>
      </w:pPr>
    </w:p>
    <w:p w:rsidR="00880457" w:rsidRPr="0088664A" w:rsidRDefault="0088664A" w:rsidP="0088664A">
      <w:pPr>
        <w:autoSpaceDE w:val="0"/>
        <w:autoSpaceDN w:val="0"/>
        <w:adjustRightInd w:val="0"/>
        <w:spacing w:line="240" w:lineRule="auto"/>
        <w:rPr>
          <w:rFonts w:ascii="Humnst777 Lt BT" w:hAnsi="Humnst777 Lt BT" w:cs="Arial,Bold"/>
          <w:b/>
          <w:bCs/>
          <w:sz w:val="22"/>
          <w:szCs w:val="22"/>
        </w:rPr>
      </w:pPr>
      <w:r>
        <w:rPr>
          <w:rFonts w:ascii="Humnst777 Lt BT" w:hAnsi="Humnst777 Lt BT" w:cs="Arial,Bold"/>
          <w:b/>
          <w:bCs/>
          <w:sz w:val="22"/>
          <w:szCs w:val="22"/>
        </w:rPr>
        <w:t>SUMMARY</w:t>
      </w:r>
    </w:p>
    <w:p w:rsidR="0088664A" w:rsidRPr="0088664A" w:rsidRDefault="00880457" w:rsidP="0088664A">
      <w:p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AEP and APA California are independent, not-for-profit organizations that </w:t>
      </w:r>
      <w:r w:rsidR="0088664A" w:rsidRPr="0088664A">
        <w:rPr>
          <w:rFonts w:ascii="Humnst777 Lt BT" w:hAnsi="Humnst777 Lt BT" w:cs="Arial"/>
          <w:sz w:val="22"/>
          <w:szCs w:val="22"/>
        </w:rPr>
        <w:t>provide education</w:t>
      </w:r>
      <w:r w:rsidRPr="0088664A">
        <w:rPr>
          <w:rFonts w:ascii="Humnst777 Lt BT" w:hAnsi="Humnst777 Lt BT" w:cs="Arial"/>
          <w:sz w:val="22"/>
          <w:szCs w:val="22"/>
        </w:rPr>
        <w:t>, professional development, lobbying and networking opportunities for their</w:t>
      </w:r>
      <w:r w:rsidR="0088664A" w:rsidRPr="0088664A">
        <w:rPr>
          <w:rFonts w:ascii="Humnst777 Lt BT" w:hAnsi="Humnst777 Lt BT" w:cs="Arial"/>
          <w:sz w:val="22"/>
          <w:szCs w:val="22"/>
        </w:rPr>
        <w:t xml:space="preserve"> </w:t>
      </w:r>
      <w:r w:rsidRPr="0088664A">
        <w:rPr>
          <w:rFonts w:ascii="Humnst777 Lt BT" w:hAnsi="Humnst777 Lt BT" w:cs="Arial"/>
          <w:sz w:val="22"/>
          <w:szCs w:val="22"/>
        </w:rPr>
        <w:t>members in California. Both organizations have similar memberships (professional planners, scientists, public officials, attorneys, land use professionals, and the like) and</w:t>
      </w:r>
      <w:r w:rsidR="0088664A" w:rsidRPr="0088664A">
        <w:rPr>
          <w:rFonts w:ascii="Humnst777 Lt BT" w:hAnsi="Humnst777 Lt BT" w:cs="Arial"/>
          <w:sz w:val="22"/>
          <w:szCs w:val="22"/>
        </w:rPr>
        <w:t xml:space="preserve"> </w:t>
      </w:r>
      <w:r w:rsidRPr="0088664A">
        <w:rPr>
          <w:rFonts w:ascii="Humnst777 Lt BT" w:hAnsi="Humnst777 Lt BT" w:cs="Arial"/>
          <w:sz w:val="22"/>
          <w:szCs w:val="22"/>
        </w:rPr>
        <w:t xml:space="preserve">offer a diverse range of professional services and social opportunities to their members, at the state and regional levels. Both organizations are governed by a state board, comprised of elected representatives, and also at the regional levels, with APA California containing eight Sections, and AEP containing nine Chapters. Both groups include thousands of professional planners as members, but there are many planners and other professionals employed by public agencies, private companies, and non-profit groups who do not yet benefit from membership in either or both organizations. </w:t>
      </w:r>
    </w:p>
    <w:p w:rsidR="0088664A" w:rsidRPr="0088664A" w:rsidRDefault="0088664A" w:rsidP="0088664A">
      <w:pPr>
        <w:autoSpaceDE w:val="0"/>
        <w:autoSpaceDN w:val="0"/>
        <w:adjustRightInd w:val="0"/>
        <w:spacing w:line="240" w:lineRule="auto"/>
        <w:rPr>
          <w:rFonts w:ascii="Humnst777 Lt BT" w:hAnsi="Humnst777 Lt BT" w:cs="Arial"/>
          <w:sz w:val="22"/>
          <w:szCs w:val="22"/>
        </w:rPr>
      </w:pPr>
    </w:p>
    <w:p w:rsidR="00880457" w:rsidRPr="0088664A" w:rsidRDefault="00880457" w:rsidP="0088664A">
      <w:p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The leadership</w:t>
      </w:r>
      <w:r w:rsidR="0088664A" w:rsidRPr="0088664A">
        <w:rPr>
          <w:rFonts w:ascii="Humnst777 Lt BT" w:hAnsi="Humnst777 Lt BT" w:cs="Arial"/>
          <w:sz w:val="22"/>
          <w:szCs w:val="22"/>
        </w:rPr>
        <w:t xml:space="preserve"> </w:t>
      </w:r>
      <w:r w:rsidRPr="0088664A">
        <w:rPr>
          <w:rFonts w:ascii="Humnst777 Lt BT" w:hAnsi="Humnst777 Lt BT" w:cs="Arial"/>
          <w:sz w:val="22"/>
          <w:szCs w:val="22"/>
        </w:rPr>
        <w:t>in both organizations recognizes the overlap of professional interests and membership,</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and that both organizations would benefit through mutual coordination in providing</w:t>
      </w:r>
      <w:r w:rsidR="0088664A" w:rsidRPr="0088664A">
        <w:rPr>
          <w:rFonts w:ascii="Humnst777 Lt BT" w:hAnsi="Humnst777 Lt BT" w:cs="Arial"/>
          <w:sz w:val="22"/>
          <w:szCs w:val="22"/>
        </w:rPr>
        <w:t xml:space="preserve"> </w:t>
      </w:r>
      <w:r w:rsidRPr="0088664A">
        <w:rPr>
          <w:rFonts w:ascii="Humnst777 Lt BT" w:hAnsi="Humnst777 Lt BT" w:cs="Arial"/>
          <w:sz w:val="22"/>
          <w:szCs w:val="22"/>
        </w:rPr>
        <w:t>selected services across the organizational lines. In recognition of the benefits of close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coordination, this document will serve as a cooperative agreement between APA</w:t>
      </w:r>
      <w:r w:rsidR="0088664A" w:rsidRPr="0088664A">
        <w:rPr>
          <w:rFonts w:ascii="Humnst777 Lt BT" w:hAnsi="Humnst777 Lt BT" w:cs="Arial"/>
          <w:sz w:val="22"/>
          <w:szCs w:val="22"/>
        </w:rPr>
        <w:t xml:space="preserve"> </w:t>
      </w:r>
      <w:r w:rsidRPr="0088664A">
        <w:rPr>
          <w:rFonts w:ascii="Humnst777 Lt BT" w:hAnsi="Humnst777 Lt BT" w:cs="Arial"/>
          <w:sz w:val="22"/>
          <w:szCs w:val="22"/>
        </w:rPr>
        <w:t>California and AEP to work more closely together in the future.</w:t>
      </w:r>
    </w:p>
    <w:p w:rsidR="0088664A" w:rsidRPr="0088664A" w:rsidRDefault="0088664A" w:rsidP="0088664A">
      <w:pPr>
        <w:autoSpaceDE w:val="0"/>
        <w:autoSpaceDN w:val="0"/>
        <w:adjustRightInd w:val="0"/>
        <w:spacing w:line="240" w:lineRule="auto"/>
        <w:rPr>
          <w:rFonts w:ascii="Humnst777 Lt BT" w:hAnsi="Humnst777 Lt BT" w:cs="Arial"/>
          <w:sz w:val="22"/>
          <w:szCs w:val="22"/>
        </w:rPr>
      </w:pPr>
    </w:p>
    <w:p w:rsidR="00880457" w:rsidRPr="0088664A" w:rsidRDefault="00880457" w:rsidP="0088664A">
      <w:p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The long-term strategy to accomplish this </w:t>
      </w:r>
      <w:r w:rsidR="00E37501">
        <w:rPr>
          <w:rFonts w:ascii="Humnst777 Lt BT" w:hAnsi="Humnst777 Lt BT" w:cs="Arial"/>
          <w:sz w:val="22"/>
          <w:szCs w:val="22"/>
        </w:rPr>
        <w:t>C</w:t>
      </w:r>
      <w:r w:rsidRPr="0088664A">
        <w:rPr>
          <w:rFonts w:ascii="Humnst777 Lt BT" w:hAnsi="Humnst777 Lt BT" w:cs="Arial"/>
          <w:sz w:val="22"/>
          <w:szCs w:val="22"/>
        </w:rPr>
        <w:t xml:space="preserve">ooperative </w:t>
      </w:r>
      <w:r w:rsidR="00E37501">
        <w:rPr>
          <w:rFonts w:ascii="Humnst777 Lt BT" w:hAnsi="Humnst777 Lt BT" w:cs="Arial"/>
          <w:sz w:val="22"/>
          <w:szCs w:val="22"/>
        </w:rPr>
        <w:t>A</w:t>
      </w:r>
      <w:r w:rsidRPr="0088664A">
        <w:rPr>
          <w:rFonts w:ascii="Humnst777 Lt BT" w:hAnsi="Humnst777 Lt BT" w:cs="Arial"/>
          <w:sz w:val="22"/>
          <w:szCs w:val="22"/>
        </w:rPr>
        <w:t>greement will be for both</w:t>
      </w:r>
      <w:r w:rsidR="0088664A" w:rsidRPr="0088664A">
        <w:rPr>
          <w:rFonts w:ascii="Humnst777 Lt BT" w:hAnsi="Humnst777 Lt BT" w:cs="Arial"/>
          <w:sz w:val="22"/>
          <w:szCs w:val="22"/>
        </w:rPr>
        <w:t xml:space="preserve"> </w:t>
      </w:r>
      <w:r w:rsidRPr="0088664A">
        <w:rPr>
          <w:rFonts w:ascii="Humnst777 Lt BT" w:hAnsi="Humnst777 Lt BT" w:cs="Arial"/>
          <w:sz w:val="22"/>
          <w:szCs w:val="22"/>
        </w:rPr>
        <w:t>organizations at the state and regional levels to recognize the importance of this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agreement by committing sufficient resources to ensure success (time, volunteer effort</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and perhaps limited funding where appropriate). Finally, both groups must proactively</w:t>
      </w:r>
      <w:r w:rsidR="0088664A" w:rsidRPr="0088664A">
        <w:rPr>
          <w:rFonts w:ascii="Humnst777 Lt BT" w:hAnsi="Humnst777 Lt BT" w:cs="Arial"/>
          <w:sz w:val="22"/>
          <w:szCs w:val="22"/>
        </w:rPr>
        <w:t xml:space="preserve"> </w:t>
      </w:r>
      <w:r w:rsidRPr="0088664A">
        <w:rPr>
          <w:rFonts w:ascii="Humnst777 Lt BT" w:hAnsi="Humnst777 Lt BT" w:cs="Arial"/>
          <w:sz w:val="22"/>
          <w:szCs w:val="22"/>
        </w:rPr>
        <w:t>find ways that each region and the state organizations can actively plan and coordinate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their activities to maximize the effectiveness of these.</w:t>
      </w:r>
    </w:p>
    <w:p w:rsidR="0088664A" w:rsidRPr="0088664A" w:rsidRDefault="0088664A" w:rsidP="0088664A">
      <w:pPr>
        <w:autoSpaceDE w:val="0"/>
        <w:autoSpaceDN w:val="0"/>
        <w:adjustRightInd w:val="0"/>
        <w:spacing w:line="240" w:lineRule="auto"/>
        <w:rPr>
          <w:rFonts w:ascii="Humnst777 Lt BT" w:hAnsi="Humnst777 Lt BT" w:cs="Arial,Bold"/>
          <w:b/>
          <w:bCs/>
          <w:sz w:val="22"/>
          <w:szCs w:val="22"/>
        </w:rPr>
      </w:pPr>
    </w:p>
    <w:p w:rsidR="00880457" w:rsidRPr="0088664A" w:rsidRDefault="0088664A" w:rsidP="0088664A">
      <w:pPr>
        <w:autoSpaceDE w:val="0"/>
        <w:autoSpaceDN w:val="0"/>
        <w:adjustRightInd w:val="0"/>
        <w:spacing w:line="240" w:lineRule="auto"/>
        <w:rPr>
          <w:rFonts w:ascii="Humnst777 Lt BT" w:hAnsi="Humnst777 Lt BT" w:cs="Arial,Bold"/>
          <w:b/>
          <w:bCs/>
          <w:sz w:val="22"/>
          <w:szCs w:val="22"/>
        </w:rPr>
      </w:pPr>
      <w:r>
        <w:rPr>
          <w:rFonts w:ascii="Humnst777 Lt BT" w:hAnsi="Humnst777 Lt BT" w:cs="Arial,Bold"/>
          <w:b/>
          <w:bCs/>
          <w:sz w:val="22"/>
          <w:szCs w:val="22"/>
        </w:rPr>
        <w:t>ACTIONS</w:t>
      </w:r>
    </w:p>
    <w:p w:rsidR="00880457" w:rsidRPr="0088664A" w:rsidRDefault="00880457" w:rsidP="0088664A">
      <w:p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organizations’ leadership teams have identified actions to implement this</w:t>
      </w:r>
      <w:r w:rsidR="00E37501">
        <w:rPr>
          <w:rFonts w:ascii="Humnst777 Lt BT" w:hAnsi="Humnst777 Lt BT" w:cs="Arial"/>
          <w:sz w:val="22"/>
          <w:szCs w:val="22"/>
        </w:rPr>
        <w:t xml:space="preserve"> C</w:t>
      </w:r>
      <w:r w:rsidRPr="0088664A">
        <w:rPr>
          <w:rFonts w:ascii="Humnst777 Lt BT" w:hAnsi="Humnst777 Lt BT" w:cs="Arial"/>
          <w:sz w:val="22"/>
          <w:szCs w:val="22"/>
        </w:rPr>
        <w:t xml:space="preserve">ooperative </w:t>
      </w:r>
      <w:r w:rsidR="00E37501">
        <w:rPr>
          <w:rFonts w:ascii="Humnst777 Lt BT" w:hAnsi="Humnst777 Lt BT" w:cs="Arial"/>
          <w:sz w:val="22"/>
          <w:szCs w:val="22"/>
        </w:rPr>
        <w:t>A</w:t>
      </w:r>
      <w:r w:rsidRPr="0088664A">
        <w:rPr>
          <w:rFonts w:ascii="Humnst777 Lt BT" w:hAnsi="Humnst777 Lt BT" w:cs="Arial"/>
          <w:sz w:val="22"/>
          <w:szCs w:val="22"/>
        </w:rPr>
        <w:t>greement</w:t>
      </w:r>
      <w:r w:rsidR="006B6E18">
        <w:rPr>
          <w:rFonts w:ascii="Humnst777 Lt BT" w:hAnsi="Humnst777 Lt BT" w:cs="Arial"/>
          <w:sz w:val="22"/>
          <w:szCs w:val="22"/>
        </w:rPr>
        <w:t>:</w:t>
      </w:r>
    </w:p>
    <w:p w:rsidR="0088664A" w:rsidRPr="0088664A" w:rsidRDefault="0088664A" w:rsidP="0088664A">
      <w:pPr>
        <w:autoSpaceDE w:val="0"/>
        <w:autoSpaceDN w:val="0"/>
        <w:adjustRightInd w:val="0"/>
        <w:spacing w:line="240" w:lineRule="auto"/>
        <w:rPr>
          <w:rFonts w:ascii="Humnst777 Lt BT" w:hAnsi="Humnst777 Lt BT" w:cs="Arial"/>
          <w:sz w:val="22"/>
          <w:szCs w:val="22"/>
        </w:rPr>
      </w:pPr>
    </w:p>
    <w:p w:rsidR="00880457" w:rsidRPr="0088664A" w:rsidRDefault="00880457" w:rsidP="0088664A">
      <w:pPr>
        <w:autoSpaceDE w:val="0"/>
        <w:autoSpaceDN w:val="0"/>
        <w:adjustRightInd w:val="0"/>
        <w:spacing w:line="240" w:lineRule="auto"/>
        <w:rPr>
          <w:rFonts w:ascii="Humnst777 Lt BT" w:hAnsi="Humnst777 Lt BT" w:cs="Arial,Bold"/>
          <w:b/>
          <w:bCs/>
          <w:sz w:val="22"/>
          <w:szCs w:val="22"/>
        </w:rPr>
      </w:pPr>
      <w:r w:rsidRPr="0088664A">
        <w:rPr>
          <w:rFonts w:ascii="Humnst777 Lt BT" w:hAnsi="Humnst777 Lt BT" w:cs="Arial,Bold"/>
          <w:b/>
          <w:bCs/>
          <w:sz w:val="22"/>
          <w:szCs w:val="22"/>
        </w:rPr>
        <w:lastRenderedPageBreak/>
        <w:t>1. Recommendations (Immediate)</w:t>
      </w:r>
    </w:p>
    <w:p w:rsidR="0088664A" w:rsidRPr="0088664A" w:rsidRDefault="0088664A" w:rsidP="0088664A">
      <w:pPr>
        <w:autoSpaceDE w:val="0"/>
        <w:autoSpaceDN w:val="0"/>
        <w:adjustRightInd w:val="0"/>
        <w:spacing w:line="240" w:lineRule="auto"/>
        <w:rPr>
          <w:rFonts w:ascii="Humnst777 Lt BT" w:hAnsi="Humnst777 Lt BT" w:cs="Arial,Bold"/>
          <w:b/>
          <w:bCs/>
          <w:sz w:val="22"/>
          <w:szCs w:val="22"/>
        </w:rPr>
      </w:pPr>
    </w:p>
    <w:p w:rsidR="00880457" w:rsidRPr="0088664A" w:rsidRDefault="00880457" w:rsidP="0088664A">
      <w:pPr>
        <w:pStyle w:val="ListParagraph"/>
        <w:numPr>
          <w:ilvl w:val="1"/>
          <w:numId w:val="42"/>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Provide </w:t>
      </w:r>
      <w:r w:rsidR="00E37501">
        <w:rPr>
          <w:rFonts w:ascii="Humnst777 Lt BT" w:hAnsi="Humnst777 Lt BT" w:cs="Arial"/>
          <w:sz w:val="22"/>
          <w:szCs w:val="22"/>
        </w:rPr>
        <w:t>the revised</w:t>
      </w:r>
      <w:r w:rsidRPr="0088664A">
        <w:rPr>
          <w:rFonts w:ascii="Humnst777 Lt BT" w:hAnsi="Humnst777 Lt BT" w:cs="Arial"/>
          <w:sz w:val="22"/>
          <w:szCs w:val="22"/>
        </w:rPr>
        <w:t xml:space="preserve"> Cooperative Agreement to both state Boards for review,</w:t>
      </w:r>
      <w:r w:rsidR="0088664A" w:rsidRPr="0088664A">
        <w:rPr>
          <w:rFonts w:ascii="Humnst777 Lt BT" w:hAnsi="Humnst777 Lt BT" w:cs="Arial"/>
          <w:sz w:val="22"/>
          <w:szCs w:val="22"/>
        </w:rPr>
        <w:t xml:space="preserve"> </w:t>
      </w:r>
      <w:r w:rsidRPr="0088664A">
        <w:rPr>
          <w:rFonts w:ascii="Humnst777 Lt BT" w:hAnsi="Humnst777 Lt BT" w:cs="Arial"/>
          <w:sz w:val="22"/>
          <w:szCs w:val="22"/>
        </w:rPr>
        <w:t>comment and endorsement to proceed with further development of the initiative.</w:t>
      </w:r>
      <w:r w:rsidR="00E37501">
        <w:rPr>
          <w:rFonts w:ascii="Humnst777 Lt BT" w:hAnsi="Humnst777 Lt BT" w:cs="Arial"/>
          <w:sz w:val="22"/>
          <w:szCs w:val="22"/>
        </w:rPr>
        <w:t xml:space="preserve">  </w:t>
      </w:r>
    </w:p>
    <w:p w:rsidR="00880457" w:rsidRPr="0088664A" w:rsidRDefault="00880457" w:rsidP="0088664A">
      <w:pPr>
        <w:pStyle w:val="ListParagraph"/>
        <w:numPr>
          <w:ilvl w:val="1"/>
          <w:numId w:val="42"/>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APA California selects a representative </w:t>
      </w:r>
      <w:ins w:id="1" w:author="TPC" w:date="2013-09-24T20:45:00Z">
        <w:r w:rsidR="00E37501">
          <w:rPr>
            <w:rFonts w:ascii="Humnst777 Lt BT" w:hAnsi="Humnst777 Lt BT" w:cs="Arial"/>
            <w:sz w:val="22"/>
            <w:szCs w:val="22"/>
          </w:rPr>
          <w:t xml:space="preserve">to serve on the </w:t>
        </w:r>
      </w:ins>
      <w:del w:id="2" w:author="TPC" w:date="2013-09-24T20:45:00Z">
        <w:r w:rsidRPr="0088664A" w:rsidDel="00E37501">
          <w:rPr>
            <w:rFonts w:ascii="Humnst777 Lt BT" w:hAnsi="Humnst777 Lt BT" w:cs="Arial"/>
            <w:sz w:val="22"/>
            <w:szCs w:val="22"/>
          </w:rPr>
          <w:delText xml:space="preserve">for </w:delText>
        </w:r>
      </w:del>
      <w:r w:rsidRPr="0088664A">
        <w:rPr>
          <w:rFonts w:ascii="Humnst777 Lt BT" w:hAnsi="Humnst777 Lt BT" w:cs="Arial"/>
          <w:sz w:val="22"/>
          <w:szCs w:val="22"/>
        </w:rPr>
        <w:t>AEP Emerging Issues Committee</w:t>
      </w:r>
      <w:ins w:id="3" w:author="Gene Talmadge" w:date="2013-09-26T14:03:00Z">
        <w:r w:rsidR="006B6E18">
          <w:rPr>
            <w:rFonts w:ascii="Humnst777 Lt BT" w:hAnsi="Humnst777 Lt BT" w:cs="Arial"/>
            <w:sz w:val="22"/>
            <w:szCs w:val="22"/>
          </w:rPr>
          <w:t xml:space="preserve"> considering such subjects as;</w:t>
        </w:r>
      </w:ins>
      <w:del w:id="4" w:author="Gene Talmadge" w:date="2013-09-26T14:03:00Z">
        <w:r w:rsidR="0088664A" w:rsidRPr="0088664A" w:rsidDel="006B6E18">
          <w:rPr>
            <w:rFonts w:ascii="Humnst777 Lt BT" w:hAnsi="Humnst777 Lt BT" w:cs="Arial"/>
            <w:sz w:val="22"/>
            <w:szCs w:val="22"/>
          </w:rPr>
          <w:delText>.</w:delText>
        </w:r>
      </w:del>
    </w:p>
    <w:p w:rsidR="00880457" w:rsidRPr="0088664A" w:rsidDel="006B6E18" w:rsidRDefault="00880457" w:rsidP="0088664A">
      <w:pPr>
        <w:autoSpaceDE w:val="0"/>
        <w:autoSpaceDN w:val="0"/>
        <w:adjustRightInd w:val="0"/>
        <w:spacing w:line="240" w:lineRule="auto"/>
        <w:ind w:firstLine="720"/>
        <w:rPr>
          <w:del w:id="5" w:author="Gene Talmadge" w:date="2013-09-26T13:58:00Z"/>
          <w:rFonts w:ascii="Humnst777 Lt BT" w:hAnsi="Humnst777 Lt BT" w:cs="Arial"/>
          <w:sz w:val="22"/>
          <w:szCs w:val="22"/>
        </w:rPr>
      </w:pPr>
      <w:r w:rsidRPr="0088664A">
        <w:rPr>
          <w:rFonts w:ascii="Humnst777 Lt BT" w:hAnsi="Humnst777 Lt BT" w:cs="Arial"/>
          <w:sz w:val="22"/>
          <w:szCs w:val="22"/>
        </w:rPr>
        <w:t>a. New Committee on</w:t>
      </w:r>
      <w:ins w:id="6" w:author="Gene Talmadge" w:date="2013-09-26T14:00:00Z">
        <w:r w:rsidR="006B6E18">
          <w:rPr>
            <w:rFonts w:ascii="Humnst777 Lt BT" w:hAnsi="Humnst777 Lt BT" w:cs="Arial"/>
            <w:sz w:val="22"/>
            <w:szCs w:val="22"/>
          </w:rPr>
          <w:t xml:space="preserve"> implementing the</w:t>
        </w:r>
      </w:ins>
      <w:r w:rsidRPr="0088664A">
        <w:rPr>
          <w:rFonts w:ascii="Humnst777 Lt BT" w:hAnsi="Humnst777 Lt BT" w:cs="Arial"/>
          <w:sz w:val="22"/>
          <w:szCs w:val="22"/>
        </w:rPr>
        <w:t xml:space="preserve"> “</w:t>
      </w:r>
      <w:del w:id="7" w:author="Gene Talmadge" w:date="2013-09-26T13:58:00Z">
        <w:r w:rsidRPr="0088664A" w:rsidDel="006B6E18">
          <w:rPr>
            <w:rFonts w:ascii="Humnst777 Lt BT" w:hAnsi="Humnst777 Lt BT" w:cs="Arial"/>
            <w:sz w:val="22"/>
            <w:szCs w:val="22"/>
          </w:rPr>
          <w:delText>Local Thresholds of Significance” (SB 375/AB 32)</w:delText>
        </w:r>
      </w:del>
      <w:ins w:id="8" w:author="Gene Talmadge" w:date="2013-09-26T13:58:00Z">
        <w:r w:rsidR="006B6E18">
          <w:rPr>
            <w:rFonts w:ascii="Humnst777 Lt BT" w:hAnsi="Humnst777 Lt BT" w:cs="Arial"/>
            <w:sz w:val="22"/>
            <w:szCs w:val="22"/>
          </w:rPr>
          <w:t>AEP Institute”</w:t>
        </w:r>
      </w:ins>
    </w:p>
    <w:p w:rsidR="00880457" w:rsidRPr="0088664A" w:rsidRDefault="00880457" w:rsidP="006B6E18">
      <w:pPr>
        <w:autoSpaceDE w:val="0"/>
        <w:autoSpaceDN w:val="0"/>
        <w:adjustRightInd w:val="0"/>
        <w:spacing w:line="240" w:lineRule="auto"/>
        <w:ind w:firstLine="720"/>
        <w:rPr>
          <w:rFonts w:ascii="Humnst777 Lt BT" w:hAnsi="Humnst777 Lt BT" w:cs="Arial"/>
          <w:sz w:val="22"/>
          <w:szCs w:val="22"/>
        </w:rPr>
      </w:pPr>
      <w:del w:id="9" w:author="Gene Talmadge" w:date="2013-09-26T13:58:00Z">
        <w:r w:rsidRPr="0088664A" w:rsidDel="006B6E18">
          <w:rPr>
            <w:rFonts w:ascii="Humnst777 Lt BT" w:hAnsi="Humnst777 Lt BT" w:cs="Arial"/>
            <w:sz w:val="22"/>
            <w:szCs w:val="22"/>
          </w:rPr>
          <w:delText>b. Agricultural Committee (Green Energy Facilities and Williamson Act)</w:delText>
        </w:r>
      </w:del>
    </w:p>
    <w:p w:rsidR="00880457" w:rsidRPr="0088664A" w:rsidRDefault="006B6E18" w:rsidP="0088664A">
      <w:pPr>
        <w:autoSpaceDE w:val="0"/>
        <w:autoSpaceDN w:val="0"/>
        <w:adjustRightInd w:val="0"/>
        <w:spacing w:line="240" w:lineRule="auto"/>
        <w:ind w:left="990" w:hanging="270"/>
        <w:rPr>
          <w:rFonts w:ascii="Humnst777 Lt BT" w:hAnsi="Humnst777 Lt BT" w:cs="Arial"/>
          <w:sz w:val="22"/>
          <w:szCs w:val="22"/>
        </w:rPr>
      </w:pPr>
      <w:proofErr w:type="gramStart"/>
      <w:ins w:id="10" w:author="Gene Talmadge" w:date="2013-09-26T13:59:00Z">
        <w:r>
          <w:rPr>
            <w:rFonts w:ascii="Humnst777 Lt BT" w:hAnsi="Humnst777 Lt BT" w:cs="Arial"/>
            <w:sz w:val="22"/>
            <w:szCs w:val="22"/>
          </w:rPr>
          <w:t>b</w:t>
        </w:r>
      </w:ins>
      <w:proofErr w:type="gramEnd"/>
      <w:del w:id="11" w:author="Gene Talmadge" w:date="2013-09-26T13:59:00Z">
        <w:r w:rsidR="00880457" w:rsidRPr="0088664A" w:rsidDel="006B6E18">
          <w:rPr>
            <w:rFonts w:ascii="Humnst777 Lt BT" w:hAnsi="Humnst777 Lt BT" w:cs="Arial"/>
            <w:sz w:val="22"/>
            <w:szCs w:val="22"/>
          </w:rPr>
          <w:delText>c</w:delText>
        </w:r>
      </w:del>
      <w:r w:rsidR="00880457" w:rsidRPr="0088664A">
        <w:rPr>
          <w:rFonts w:ascii="Humnst777 Lt BT" w:hAnsi="Humnst777 Lt BT" w:cs="Arial"/>
          <w:sz w:val="22"/>
          <w:szCs w:val="22"/>
        </w:rPr>
        <w:t xml:space="preserve">. “California Environmental Quality Act (CEQA) </w:t>
      </w:r>
      <w:del w:id="12" w:author="Gene Talmadge" w:date="2013-09-26T13:59:00Z">
        <w:r w:rsidR="00880457" w:rsidRPr="0088664A" w:rsidDel="006B6E18">
          <w:rPr>
            <w:rFonts w:ascii="Humnst777 Lt BT" w:hAnsi="Humnst777 Lt BT" w:cs="Arial"/>
            <w:sz w:val="22"/>
            <w:szCs w:val="22"/>
          </w:rPr>
          <w:delText>Mitigation vs. Regulatory</w:delText>
        </w:r>
        <w:r w:rsidR="0088664A" w:rsidRPr="0088664A" w:rsidDel="006B6E18">
          <w:rPr>
            <w:rFonts w:ascii="Humnst777 Lt BT" w:hAnsi="Humnst777 Lt BT" w:cs="Arial"/>
            <w:sz w:val="22"/>
            <w:szCs w:val="22"/>
          </w:rPr>
          <w:delText xml:space="preserve"> </w:delText>
        </w:r>
        <w:r w:rsidR="00880457" w:rsidRPr="0088664A" w:rsidDel="006B6E18">
          <w:rPr>
            <w:rFonts w:ascii="Humnst777 Lt BT" w:hAnsi="Humnst777 Lt BT" w:cs="Arial"/>
            <w:sz w:val="22"/>
            <w:szCs w:val="22"/>
          </w:rPr>
          <w:delText>Permitting” Articles</w:delText>
        </w:r>
      </w:del>
      <w:ins w:id="13" w:author="Gene Talmadge" w:date="2013-09-26T13:59:00Z">
        <w:r>
          <w:rPr>
            <w:rFonts w:ascii="Humnst777 Lt BT" w:hAnsi="Humnst777 Lt BT" w:cs="Arial"/>
            <w:sz w:val="22"/>
            <w:szCs w:val="22"/>
          </w:rPr>
          <w:t>- CEQA Guidelines revisions (2014)</w:t>
        </w:r>
      </w:ins>
    </w:p>
    <w:p w:rsidR="00880457" w:rsidRPr="0088664A" w:rsidRDefault="006B6E18" w:rsidP="0088664A">
      <w:pPr>
        <w:autoSpaceDE w:val="0"/>
        <w:autoSpaceDN w:val="0"/>
        <w:adjustRightInd w:val="0"/>
        <w:spacing w:line="240" w:lineRule="auto"/>
        <w:ind w:firstLine="720"/>
        <w:rPr>
          <w:rFonts w:ascii="Humnst777 Lt BT" w:hAnsi="Humnst777 Lt BT" w:cs="Arial"/>
          <w:sz w:val="22"/>
          <w:szCs w:val="22"/>
        </w:rPr>
      </w:pPr>
      <w:proofErr w:type="gramStart"/>
      <w:ins w:id="14" w:author="Gene Talmadge" w:date="2013-09-26T14:01:00Z">
        <w:r>
          <w:rPr>
            <w:rFonts w:ascii="Humnst777 Lt BT" w:hAnsi="Humnst777 Lt BT" w:cs="Arial"/>
            <w:sz w:val="22"/>
            <w:szCs w:val="22"/>
          </w:rPr>
          <w:t>c</w:t>
        </w:r>
      </w:ins>
      <w:proofErr w:type="gramEnd"/>
      <w:del w:id="15" w:author="Gene Talmadge" w:date="2013-09-26T14:01:00Z">
        <w:r w:rsidR="00880457" w:rsidRPr="0088664A" w:rsidDel="006B6E18">
          <w:rPr>
            <w:rFonts w:ascii="Humnst777 Lt BT" w:hAnsi="Humnst777 Lt BT" w:cs="Arial"/>
            <w:sz w:val="22"/>
            <w:szCs w:val="22"/>
          </w:rPr>
          <w:delText>d</w:delText>
        </w:r>
      </w:del>
      <w:r w:rsidR="00880457" w:rsidRPr="0088664A">
        <w:rPr>
          <w:rFonts w:ascii="Humnst777 Lt BT" w:hAnsi="Humnst777 Lt BT" w:cs="Arial"/>
          <w:sz w:val="22"/>
          <w:szCs w:val="22"/>
        </w:rPr>
        <w:t xml:space="preserve">. </w:t>
      </w:r>
      <w:del w:id="16" w:author="Gene Talmadge" w:date="2013-09-26T14:01:00Z">
        <w:r w:rsidR="00880457" w:rsidRPr="0088664A" w:rsidDel="006B6E18">
          <w:rPr>
            <w:rFonts w:ascii="Humnst777 Lt BT" w:hAnsi="Humnst777 Lt BT" w:cs="Arial"/>
            <w:sz w:val="22"/>
            <w:szCs w:val="22"/>
          </w:rPr>
          <w:delText>Other</w:delText>
        </w:r>
      </w:del>
      <w:ins w:id="17" w:author="Gene Talmadge" w:date="2013-09-26T14:01:00Z">
        <w:r w:rsidRPr="0088664A">
          <w:rPr>
            <w:rFonts w:ascii="Humnst777 Lt BT" w:hAnsi="Humnst777 Lt BT" w:cs="Arial"/>
            <w:sz w:val="22"/>
            <w:szCs w:val="22"/>
          </w:rPr>
          <w:t>Othe</w:t>
        </w:r>
        <w:r>
          <w:rPr>
            <w:rFonts w:ascii="Humnst777 Lt BT" w:hAnsi="Humnst777 Lt BT" w:cs="Arial"/>
            <w:sz w:val="22"/>
            <w:szCs w:val="22"/>
          </w:rPr>
          <w:t xml:space="preserve">r professional </w:t>
        </w:r>
      </w:ins>
      <w:ins w:id="18" w:author="Gene Talmadge" w:date="2013-09-26T14:00:00Z">
        <w:r>
          <w:rPr>
            <w:rFonts w:ascii="Humnst777 Lt BT" w:hAnsi="Humnst777 Lt BT" w:cs="Arial"/>
            <w:sz w:val="22"/>
            <w:szCs w:val="22"/>
          </w:rPr>
          <w:t>education opportunities</w:t>
        </w:r>
      </w:ins>
    </w:p>
    <w:p w:rsidR="00880457" w:rsidRPr="0088664A" w:rsidRDefault="00880457" w:rsidP="0088664A">
      <w:pPr>
        <w:pStyle w:val="ListParagraph"/>
        <w:numPr>
          <w:ilvl w:val="1"/>
          <w:numId w:val="42"/>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groups continue to monitor and support the Enhanced CEQA Action Team</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Activities &amp; encourage future work</w:t>
      </w:r>
      <w:ins w:id="19" w:author="Gene Talmadge" w:date="2013-09-26T14:02:00Z">
        <w:r w:rsidR="006B6E18">
          <w:rPr>
            <w:rFonts w:ascii="Humnst777 Lt BT" w:hAnsi="Humnst777 Lt BT" w:cs="Arial"/>
            <w:sz w:val="22"/>
            <w:szCs w:val="22"/>
          </w:rPr>
          <w:t xml:space="preserve"> related to CEQA Modernization legislation</w:t>
        </w:r>
      </w:ins>
      <w:r w:rsidRPr="0088664A">
        <w:rPr>
          <w:rFonts w:ascii="Humnst777 Lt BT" w:hAnsi="Humnst777 Lt BT" w:cs="Arial"/>
          <w:sz w:val="22"/>
          <w:szCs w:val="22"/>
        </w:rPr>
        <w:t>.</w:t>
      </w:r>
    </w:p>
    <w:p w:rsidR="00880457" w:rsidRPr="0088664A" w:rsidRDefault="00880457" w:rsidP="0088664A">
      <w:pPr>
        <w:pStyle w:val="ListParagraph"/>
        <w:numPr>
          <w:ilvl w:val="1"/>
          <w:numId w:val="42"/>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groups continue to plan additional ways to cooperate that benefit members.</w:t>
      </w:r>
    </w:p>
    <w:p w:rsidR="0088664A" w:rsidRPr="0088664A" w:rsidRDefault="0088664A" w:rsidP="0088664A">
      <w:pPr>
        <w:autoSpaceDE w:val="0"/>
        <w:autoSpaceDN w:val="0"/>
        <w:adjustRightInd w:val="0"/>
        <w:spacing w:line="240" w:lineRule="auto"/>
        <w:rPr>
          <w:rFonts w:ascii="Humnst777 Lt BT" w:hAnsi="Humnst777 Lt BT" w:cs="Arial,Bold"/>
          <w:b/>
          <w:bCs/>
          <w:sz w:val="22"/>
          <w:szCs w:val="22"/>
        </w:rPr>
      </w:pPr>
    </w:p>
    <w:p w:rsidR="00880457" w:rsidRPr="0088664A" w:rsidRDefault="00880457" w:rsidP="0088664A">
      <w:pPr>
        <w:autoSpaceDE w:val="0"/>
        <w:autoSpaceDN w:val="0"/>
        <w:adjustRightInd w:val="0"/>
        <w:spacing w:line="240" w:lineRule="auto"/>
        <w:rPr>
          <w:rFonts w:ascii="Humnst777 Lt BT" w:hAnsi="Humnst777 Lt BT" w:cs="Arial,Bold"/>
          <w:b/>
          <w:bCs/>
          <w:sz w:val="22"/>
          <w:szCs w:val="22"/>
        </w:rPr>
      </w:pPr>
      <w:r w:rsidRPr="0088664A">
        <w:rPr>
          <w:rFonts w:ascii="Humnst777 Lt BT" w:hAnsi="Humnst777 Lt BT" w:cs="Arial,Bold"/>
          <w:b/>
          <w:bCs/>
          <w:sz w:val="22"/>
          <w:szCs w:val="22"/>
        </w:rPr>
        <w:t>2. Recommendations (</w:t>
      </w:r>
      <w:del w:id="20" w:author="TPC" w:date="2013-09-24T20:45:00Z">
        <w:r w:rsidRPr="0088664A" w:rsidDel="00E37501">
          <w:rPr>
            <w:rFonts w:ascii="Humnst777 Lt BT" w:hAnsi="Humnst777 Lt BT" w:cs="Arial,Bold"/>
            <w:b/>
            <w:bCs/>
            <w:sz w:val="22"/>
            <w:szCs w:val="22"/>
          </w:rPr>
          <w:delText>2011-2012</w:delText>
        </w:r>
      </w:del>
      <w:ins w:id="21" w:author="TPC" w:date="2013-09-24T20:45:00Z">
        <w:r w:rsidR="00E37501">
          <w:rPr>
            <w:rFonts w:ascii="Humnst777 Lt BT" w:hAnsi="Humnst777 Lt BT" w:cs="Arial,Bold"/>
            <w:b/>
            <w:bCs/>
            <w:sz w:val="22"/>
            <w:szCs w:val="22"/>
          </w:rPr>
          <w:t>2013-2014</w:t>
        </w:r>
      </w:ins>
      <w:r w:rsidRPr="0088664A">
        <w:rPr>
          <w:rFonts w:ascii="Humnst777 Lt BT" w:hAnsi="Humnst777 Lt BT" w:cs="Arial,Bold"/>
          <w:b/>
          <w:bCs/>
          <w:sz w:val="22"/>
          <w:szCs w:val="22"/>
        </w:rPr>
        <w:t>)</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 xml:space="preserve">State AEP and APA California Presidents and Executive Officers meet </w:t>
      </w:r>
      <w:proofErr w:type="spellStart"/>
      <w:ins w:id="22" w:author="TPC" w:date="2013-09-24T20:46:00Z">
        <w:r w:rsidR="00E37501">
          <w:rPr>
            <w:rFonts w:ascii="Humnst777 Lt BT" w:hAnsi="Humnst777 Lt BT" w:cs="Arial"/>
            <w:sz w:val="22"/>
            <w:szCs w:val="22"/>
          </w:rPr>
          <w:t>quarterly</w:t>
        </w:r>
      </w:ins>
      <w:del w:id="23" w:author="TPC" w:date="2013-09-24T20:46:00Z">
        <w:r w:rsidRPr="0088664A" w:rsidDel="00E37501">
          <w:rPr>
            <w:rFonts w:ascii="Humnst777 Lt BT" w:hAnsi="Humnst777 Lt BT" w:cs="Arial"/>
            <w:sz w:val="22"/>
            <w:szCs w:val="22"/>
          </w:rPr>
          <w:delText>regularly</w:delText>
        </w:r>
        <w:r w:rsidR="0088664A" w:rsidRPr="0088664A" w:rsidDel="00E37501">
          <w:rPr>
            <w:rFonts w:ascii="Humnst777 Lt BT" w:hAnsi="Humnst777 Lt BT" w:cs="Arial"/>
            <w:sz w:val="22"/>
            <w:szCs w:val="22"/>
          </w:rPr>
          <w:delText xml:space="preserve"> </w:delText>
        </w:r>
      </w:del>
      <w:r w:rsidRPr="0088664A">
        <w:rPr>
          <w:rFonts w:ascii="Humnst777 Lt BT" w:hAnsi="Humnst777 Lt BT" w:cs="Arial"/>
          <w:sz w:val="22"/>
          <w:szCs w:val="22"/>
        </w:rPr>
        <w:t>to</w:t>
      </w:r>
      <w:proofErr w:type="spellEnd"/>
      <w:r w:rsidRPr="0088664A">
        <w:rPr>
          <w:rFonts w:ascii="Humnst777 Lt BT" w:hAnsi="Humnst777 Lt BT" w:cs="Arial"/>
          <w:sz w:val="22"/>
          <w:szCs w:val="22"/>
        </w:rPr>
        <w:t xml:space="preserve"> discuss how to improve ongoing cooperation and coordination. Topics should</w:t>
      </w:r>
      <w:r w:rsidR="0088664A" w:rsidRPr="0088664A">
        <w:rPr>
          <w:rFonts w:ascii="Humnst777 Lt BT" w:hAnsi="Humnst777 Lt BT" w:cs="Arial"/>
          <w:sz w:val="22"/>
          <w:szCs w:val="22"/>
        </w:rPr>
        <w:t xml:space="preserve"> include, but are not limited to:</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a. Schedule for regular meetings of AEP and APA California officers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discuss focused actions programs, schedules, etc.</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b. Designate at least one board member of each organization as a liaison</w:t>
      </w:r>
      <w:r w:rsidR="0088664A" w:rsidRPr="0088664A">
        <w:rPr>
          <w:rFonts w:ascii="Humnst777 Lt BT" w:hAnsi="Humnst777 Lt BT" w:cs="Arial"/>
          <w:sz w:val="22"/>
          <w:szCs w:val="22"/>
        </w:rPr>
        <w:t xml:space="preserve"> </w:t>
      </w:r>
      <w:r w:rsidRPr="0088664A">
        <w:rPr>
          <w:rFonts w:ascii="Humnst777 Lt BT" w:hAnsi="Humnst777 Lt BT" w:cs="Arial"/>
          <w:sz w:val="22"/>
          <w:szCs w:val="22"/>
        </w:rPr>
        <w:t>role between the two groups.</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c. Identify committees or groups that members from the other organization</w:t>
      </w:r>
      <w:r w:rsidR="0088664A" w:rsidRPr="0088664A">
        <w:rPr>
          <w:rFonts w:ascii="Humnst777 Lt BT" w:hAnsi="Humnst777 Lt BT" w:cs="Arial"/>
          <w:sz w:val="22"/>
          <w:szCs w:val="22"/>
        </w:rPr>
        <w:t xml:space="preserve"> </w:t>
      </w:r>
      <w:r w:rsidRPr="0088664A">
        <w:rPr>
          <w:rFonts w:ascii="Humnst777 Lt BT" w:hAnsi="Humnst777 Lt BT" w:cs="Arial"/>
          <w:sz w:val="22"/>
          <w:szCs w:val="22"/>
        </w:rPr>
        <w:t>can participate in if they have particular expertise.</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d. Plan events that can be jointly sponsored at the local or state level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provide or improve services at the local level.</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e. Discuss areas of mutual interest and recognize areas where they each</w:t>
      </w:r>
      <w:r w:rsidR="0088664A" w:rsidRPr="0088664A">
        <w:rPr>
          <w:rFonts w:ascii="Humnst777 Lt BT" w:hAnsi="Humnst777 Lt BT" w:cs="Arial"/>
          <w:sz w:val="22"/>
          <w:szCs w:val="22"/>
        </w:rPr>
        <w:t xml:space="preserve"> </w:t>
      </w:r>
      <w:r w:rsidRPr="0088664A">
        <w:rPr>
          <w:rFonts w:ascii="Humnst777 Lt BT" w:hAnsi="Humnst777 Lt BT" w:cs="Arial"/>
          <w:sz w:val="22"/>
          <w:szCs w:val="22"/>
        </w:rPr>
        <w:t>organization may have different policies. (i.e., have different orientation,</w:t>
      </w:r>
      <w:r w:rsidR="0088664A" w:rsidRPr="0088664A">
        <w:rPr>
          <w:rFonts w:ascii="Humnst777 Lt BT" w:hAnsi="Humnst777 Lt BT" w:cs="Arial"/>
          <w:sz w:val="22"/>
          <w:szCs w:val="22"/>
        </w:rPr>
        <w:t xml:space="preserve"> </w:t>
      </w:r>
      <w:r w:rsidRPr="0088664A">
        <w:rPr>
          <w:rFonts w:ascii="Humnst777 Lt BT" w:hAnsi="Humnst777 Lt BT" w:cs="Arial"/>
          <w:sz w:val="22"/>
          <w:szCs w:val="22"/>
        </w:rPr>
        <w:t>goal, or direction). Design joint marketing campaigns or events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augment memberships when practical.</w:t>
      </w:r>
    </w:p>
    <w:p w:rsidR="00880457" w:rsidRPr="0088664A" w:rsidRDefault="00880457" w:rsidP="0088664A">
      <w:pPr>
        <w:autoSpaceDE w:val="0"/>
        <w:autoSpaceDN w:val="0"/>
        <w:adjustRightInd w:val="0"/>
        <w:spacing w:line="240" w:lineRule="auto"/>
        <w:ind w:left="990" w:hanging="270"/>
        <w:rPr>
          <w:rFonts w:ascii="Humnst777 Lt BT" w:hAnsi="Humnst777 Lt BT" w:cs="Arial"/>
          <w:sz w:val="22"/>
          <w:szCs w:val="22"/>
        </w:rPr>
      </w:pPr>
      <w:r w:rsidRPr="0088664A">
        <w:rPr>
          <w:rFonts w:ascii="Humnst777 Lt BT" w:hAnsi="Humnst777 Lt BT" w:cs="Arial"/>
          <w:sz w:val="22"/>
          <w:szCs w:val="22"/>
        </w:rPr>
        <w:t>f. Identify relationship(s) to their respective national organizations or</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affiliations (APA California = APA, AEP = NAEP) and any areas where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the other organization may be able to contribute (e.g., APA contributions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to the NAEP journal).</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State Boards should regularly emphasize to the regional leadership the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importance of this cooperative arrangement and the advantages of hosting jointly</w:t>
      </w:r>
      <w:r w:rsidR="0088664A" w:rsidRPr="0088664A">
        <w:rPr>
          <w:rFonts w:ascii="Humnst777 Lt BT" w:hAnsi="Humnst777 Lt BT" w:cs="Arial"/>
          <w:sz w:val="22"/>
          <w:szCs w:val="22"/>
        </w:rPr>
        <w:t xml:space="preserve"> </w:t>
      </w:r>
      <w:r w:rsidRPr="0088664A">
        <w:rPr>
          <w:rFonts w:ascii="Humnst777 Lt BT" w:hAnsi="Humnst777 Lt BT" w:cs="Arial"/>
          <w:sz w:val="22"/>
          <w:szCs w:val="22"/>
        </w:rPr>
        <w:t xml:space="preserve">sponsored events </w:t>
      </w:r>
      <w:r w:rsidRPr="0088664A">
        <w:rPr>
          <w:rFonts w:ascii="Humnst777 Lt BT" w:hAnsi="Humnst777 Lt BT" w:cs="Arial"/>
          <w:sz w:val="22"/>
          <w:szCs w:val="22"/>
        </w:rPr>
        <w:lastRenderedPageBreak/>
        <w:t>or activities (e.g., get Certification Maintenance (CM) credit for</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AEP events so American Institute of Certified Planners (AICP) members can</w:t>
      </w:r>
      <w:r w:rsidR="0088664A" w:rsidRPr="0088664A">
        <w:rPr>
          <w:rFonts w:ascii="Humnst777 Lt BT" w:hAnsi="Humnst777 Lt BT" w:cs="Arial"/>
          <w:sz w:val="22"/>
          <w:szCs w:val="22"/>
        </w:rPr>
        <w:t xml:space="preserve"> </w:t>
      </w:r>
      <w:r w:rsidRPr="0088664A">
        <w:rPr>
          <w:rFonts w:ascii="Humnst777 Lt BT" w:hAnsi="Humnst777 Lt BT" w:cs="Arial"/>
          <w:sz w:val="22"/>
          <w:szCs w:val="22"/>
        </w:rPr>
        <w:t>benefit).</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organizations should continue to exhibit (i.e., have booths) and provide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promotional materials at each other’s state conferences for free to keep each</w:t>
      </w:r>
      <w:r w:rsidR="0088664A" w:rsidRPr="0088664A">
        <w:rPr>
          <w:rFonts w:ascii="Humnst777 Lt BT" w:hAnsi="Humnst777 Lt BT" w:cs="Arial"/>
          <w:sz w:val="22"/>
          <w:szCs w:val="22"/>
        </w:rPr>
        <w:t xml:space="preserve"> </w:t>
      </w:r>
      <w:r w:rsidRPr="0088664A">
        <w:rPr>
          <w:rFonts w:ascii="Humnst777 Lt BT" w:hAnsi="Humnst777 Lt BT" w:cs="Arial"/>
          <w:sz w:val="22"/>
          <w:szCs w:val="22"/>
        </w:rPr>
        <w:t>group “visible” with members of the other group.</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Each group should encourage its governing board to attend the other’s state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conferences to encourage more cooperation and openness in planning</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professional activities.</w:t>
      </w:r>
    </w:p>
    <w:p w:rsidR="0088664A" w:rsidRPr="0088664A" w:rsidRDefault="0088664A"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w:t>
      </w:r>
      <w:r w:rsidR="00880457" w:rsidRPr="0088664A">
        <w:rPr>
          <w:rFonts w:ascii="Humnst777 Lt BT" w:hAnsi="Humnst777 Lt BT" w:cs="Arial"/>
          <w:sz w:val="22"/>
          <w:szCs w:val="22"/>
        </w:rPr>
        <w:t>oth State Boards should suggest that each regional Chapter or Section have a</w:t>
      </w:r>
      <w:r w:rsidRPr="0088664A">
        <w:rPr>
          <w:rFonts w:ascii="Humnst777 Lt BT" w:hAnsi="Humnst777 Lt BT" w:cs="Arial"/>
          <w:sz w:val="22"/>
          <w:szCs w:val="22"/>
        </w:rPr>
        <w:t xml:space="preserve"> </w:t>
      </w:r>
      <w:r w:rsidR="00880457" w:rsidRPr="0088664A">
        <w:rPr>
          <w:rFonts w:ascii="Humnst777 Lt BT" w:hAnsi="Humnst777 Lt BT" w:cs="Arial"/>
          <w:sz w:val="22"/>
          <w:szCs w:val="22"/>
        </w:rPr>
        <w:t>person responsible for planning joint events as practical.</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Both organizations should share relevant information with each other from any</w:t>
      </w:r>
      <w:r w:rsidR="0088664A" w:rsidRPr="0088664A">
        <w:rPr>
          <w:rFonts w:ascii="Humnst777 Lt BT" w:hAnsi="Humnst777 Lt BT" w:cs="Arial"/>
          <w:sz w:val="22"/>
          <w:szCs w:val="22"/>
        </w:rPr>
        <w:t xml:space="preserve"> </w:t>
      </w:r>
      <w:r w:rsidRPr="0088664A">
        <w:rPr>
          <w:rFonts w:ascii="Humnst777 Lt BT" w:hAnsi="Humnst777 Lt BT" w:cs="Arial"/>
          <w:sz w:val="22"/>
          <w:szCs w:val="22"/>
        </w:rPr>
        <w:t>membership surveys or other sources of info</w:t>
      </w:r>
      <w:ins w:id="24" w:author="TPC" w:date="2013-09-24T20:47:00Z">
        <w:r w:rsidR="00E37501">
          <w:rPr>
            <w:rFonts w:ascii="Humnst777 Lt BT" w:hAnsi="Humnst777 Lt BT" w:cs="Arial"/>
            <w:sz w:val="22"/>
            <w:szCs w:val="22"/>
          </w:rPr>
          <w:t xml:space="preserve"> as applicable</w:t>
        </w:r>
      </w:ins>
      <w:r w:rsidRPr="0088664A">
        <w:rPr>
          <w:rFonts w:ascii="Humnst777 Lt BT" w:hAnsi="Humnst777 Lt BT" w:cs="Arial"/>
          <w:sz w:val="22"/>
          <w:szCs w:val="22"/>
        </w:rPr>
        <w:t>, including</w:t>
      </w:r>
      <w:del w:id="25" w:author="TPC" w:date="2013-09-24T20:47:00Z">
        <w:r w:rsidRPr="0088664A" w:rsidDel="00E37501">
          <w:rPr>
            <w:rFonts w:ascii="Humnst777 Lt BT" w:hAnsi="Humnst777 Lt BT" w:cs="Arial"/>
            <w:sz w:val="22"/>
            <w:szCs w:val="22"/>
          </w:rPr>
          <w:delText xml:space="preserve"> </w:delText>
        </w:r>
      </w:del>
      <w:r w:rsidRPr="0088664A">
        <w:rPr>
          <w:rFonts w:ascii="Humnst777 Lt BT" w:hAnsi="Humnst777 Lt BT" w:cs="Arial"/>
          <w:sz w:val="22"/>
          <w:szCs w:val="22"/>
        </w:rPr>
        <w:t xml:space="preserve">, </w:t>
      </w:r>
      <w:proofErr w:type="spellStart"/>
      <w:r w:rsidRPr="0088664A">
        <w:rPr>
          <w:rFonts w:ascii="Humnst777 Lt BT" w:hAnsi="Humnst777 Lt BT" w:cs="Arial"/>
          <w:sz w:val="22"/>
          <w:szCs w:val="22"/>
        </w:rPr>
        <w:t>grantsmanship</w:t>
      </w:r>
      <w:proofErr w:type="spellEnd"/>
      <w:r w:rsidRPr="0088664A">
        <w:rPr>
          <w:rFonts w:ascii="Humnst777 Lt BT" w:hAnsi="Humnst777 Lt BT" w:cs="Arial"/>
          <w:sz w:val="22"/>
          <w:szCs w:val="22"/>
        </w:rPr>
        <w:t>,</w:t>
      </w:r>
      <w:r w:rsidR="0088664A" w:rsidRPr="0088664A">
        <w:rPr>
          <w:rFonts w:ascii="Humnst777 Lt BT" w:hAnsi="Humnst777 Lt BT" w:cs="Arial"/>
          <w:sz w:val="22"/>
          <w:szCs w:val="22"/>
        </w:rPr>
        <w:t xml:space="preserve"> </w:t>
      </w:r>
      <w:r w:rsidRPr="0088664A">
        <w:rPr>
          <w:rFonts w:ascii="Humnst777 Lt BT" w:hAnsi="Humnst777 Lt BT" w:cs="Arial"/>
          <w:sz w:val="22"/>
          <w:szCs w:val="22"/>
        </w:rPr>
        <w:t xml:space="preserve">emerging issues, </w:t>
      </w:r>
      <w:proofErr w:type="spellStart"/>
      <w:r w:rsidRPr="0088664A">
        <w:rPr>
          <w:rFonts w:ascii="Humnst777 Lt BT" w:hAnsi="Humnst777 Lt BT" w:cs="Arial"/>
          <w:sz w:val="22"/>
          <w:szCs w:val="22"/>
        </w:rPr>
        <w:t>etc</w:t>
      </w:r>
      <w:proofErr w:type="spellEnd"/>
      <w:r w:rsidRPr="0088664A">
        <w:rPr>
          <w:rFonts w:ascii="Humnst777 Lt BT" w:hAnsi="Humnst777 Lt BT" w:cs="Arial"/>
          <w:sz w:val="22"/>
          <w:szCs w:val="22"/>
        </w:rPr>
        <w:t>, for inclusion in regular mailings or email updates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membership.</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Each group should make a concerted effort to solicit speakers or assemble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panels for the other group’s state conference that would be of mutual interest</w:t>
      </w:r>
      <w:r w:rsidR="0088664A" w:rsidRPr="0088664A">
        <w:rPr>
          <w:rFonts w:ascii="Humnst777 Lt BT" w:hAnsi="Humnst777 Lt BT" w:cs="Arial"/>
          <w:sz w:val="22"/>
          <w:szCs w:val="22"/>
        </w:rPr>
        <w:t xml:space="preserve"> (e.g., ethics, </w:t>
      </w:r>
      <w:r w:rsidRPr="0088664A">
        <w:rPr>
          <w:rFonts w:ascii="Humnst777 Lt BT" w:hAnsi="Humnst777 Lt BT" w:cs="Arial"/>
          <w:sz w:val="22"/>
          <w:szCs w:val="22"/>
        </w:rPr>
        <w:t>SB 375, sustainability, etc.).</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State Boards should direct their webmasters to coordinate and communicate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regularly with their counterparts to make sure information on services or events is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 xml:space="preserve">shared in a timely fashion (e.g. joint calendars, </w:t>
      </w:r>
      <w:proofErr w:type="spellStart"/>
      <w:r w:rsidRPr="0088664A">
        <w:rPr>
          <w:rFonts w:ascii="Humnst777 Lt BT" w:hAnsi="Humnst777 Lt BT" w:cs="Arial"/>
          <w:sz w:val="22"/>
          <w:szCs w:val="22"/>
        </w:rPr>
        <w:t>weblinks</w:t>
      </w:r>
      <w:proofErr w:type="spellEnd"/>
      <w:r w:rsidRPr="0088664A">
        <w:rPr>
          <w:rFonts w:ascii="Humnst777 Lt BT" w:hAnsi="Humnst777 Lt BT" w:cs="Arial"/>
          <w:sz w:val="22"/>
          <w:szCs w:val="22"/>
        </w:rPr>
        <w:t>, etc.).</w:t>
      </w:r>
    </w:p>
    <w:p w:rsidR="0088664A"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Groups should solicit participants on policy groups and committees, white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papers, etc. from the other group who have expertise in particular areas (e.g.,</w:t>
      </w:r>
      <w:r w:rsidR="0088664A" w:rsidRPr="0088664A">
        <w:rPr>
          <w:rFonts w:ascii="Humnst777 Lt BT" w:hAnsi="Humnst777 Lt BT" w:cs="Arial"/>
          <w:sz w:val="22"/>
          <w:szCs w:val="22"/>
        </w:rPr>
        <w:t xml:space="preserve"> </w:t>
      </w:r>
      <w:r w:rsidRPr="0088664A">
        <w:rPr>
          <w:rFonts w:ascii="Humnst777 Lt BT" w:hAnsi="Humnst777 Lt BT" w:cs="Arial"/>
          <w:sz w:val="22"/>
          <w:szCs w:val="22"/>
        </w:rPr>
        <w:t>ECAT</w:t>
      </w:r>
      <w:ins w:id="26" w:author="Gene Talmadge" w:date="2013-09-26T14:06:00Z">
        <w:r w:rsidR="006B6E18">
          <w:rPr>
            <w:rFonts w:ascii="Humnst777 Lt BT" w:hAnsi="Humnst777 Lt BT" w:cs="Arial"/>
            <w:sz w:val="22"/>
            <w:szCs w:val="22"/>
          </w:rPr>
          <w:t xml:space="preserve">, </w:t>
        </w:r>
      </w:ins>
      <w:ins w:id="27" w:author="Gene Talmadge" w:date="2013-09-26T14:08:00Z">
        <w:r w:rsidR="006B6E18">
          <w:rPr>
            <w:rFonts w:ascii="Humnst777 Lt BT" w:hAnsi="Humnst777 Lt BT" w:cs="Arial"/>
            <w:sz w:val="22"/>
            <w:szCs w:val="22"/>
          </w:rPr>
          <w:t>Greenhouse Gas/</w:t>
        </w:r>
      </w:ins>
      <w:ins w:id="28" w:author="Gene Talmadge" w:date="2013-09-26T14:06:00Z">
        <w:r w:rsidR="006B6E18">
          <w:rPr>
            <w:rFonts w:ascii="Humnst777 Lt BT" w:hAnsi="Humnst777 Lt BT" w:cs="Arial"/>
            <w:sz w:val="22"/>
            <w:szCs w:val="22"/>
          </w:rPr>
          <w:t>Climate</w:t>
        </w:r>
      </w:ins>
      <w:ins w:id="29" w:author="Gene Talmadge" w:date="2013-09-26T14:07:00Z">
        <w:r w:rsidR="006B6E18">
          <w:rPr>
            <w:rFonts w:ascii="Humnst777 Lt BT" w:hAnsi="Humnst777 Lt BT" w:cs="Arial"/>
            <w:sz w:val="22"/>
            <w:szCs w:val="22"/>
          </w:rPr>
          <w:t xml:space="preserve"> Change Committee</w:t>
        </w:r>
      </w:ins>
      <w:r w:rsidRPr="0088664A">
        <w:rPr>
          <w:rFonts w:ascii="Humnst777 Lt BT" w:hAnsi="Humnst777 Lt BT" w:cs="Arial"/>
          <w:sz w:val="22"/>
          <w:szCs w:val="22"/>
        </w:rPr>
        <w:t>).</w:t>
      </w:r>
    </w:p>
    <w:p w:rsidR="00880457" w:rsidRPr="0088664A" w:rsidRDefault="00880457" w:rsidP="0088664A">
      <w:pPr>
        <w:pStyle w:val="ListParagraph"/>
        <w:numPr>
          <w:ilvl w:val="1"/>
          <w:numId w:val="44"/>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Discuss National APA and NAEP Environmental Certification (CEP) options,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and investigate if a California environmental certification would be useful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membership.</w:t>
      </w:r>
    </w:p>
    <w:p w:rsidR="0088664A" w:rsidRPr="0088664A" w:rsidRDefault="0088664A" w:rsidP="0088664A">
      <w:pPr>
        <w:pStyle w:val="ListParagraph"/>
        <w:autoSpaceDE w:val="0"/>
        <w:autoSpaceDN w:val="0"/>
        <w:adjustRightInd w:val="0"/>
        <w:spacing w:line="240" w:lineRule="auto"/>
        <w:ind w:left="360"/>
        <w:rPr>
          <w:rFonts w:ascii="Humnst777 Lt BT" w:hAnsi="Humnst777 Lt BT" w:cs="Arial"/>
          <w:sz w:val="22"/>
          <w:szCs w:val="22"/>
        </w:rPr>
      </w:pPr>
    </w:p>
    <w:p w:rsidR="00880457" w:rsidRPr="0088664A" w:rsidRDefault="00880457" w:rsidP="0088664A">
      <w:pPr>
        <w:autoSpaceDE w:val="0"/>
        <w:autoSpaceDN w:val="0"/>
        <w:adjustRightInd w:val="0"/>
        <w:spacing w:line="240" w:lineRule="auto"/>
        <w:rPr>
          <w:rFonts w:ascii="Humnst777 Lt BT" w:hAnsi="Humnst777 Lt BT" w:cs="Arial,Bold"/>
          <w:b/>
          <w:bCs/>
          <w:sz w:val="22"/>
          <w:szCs w:val="22"/>
        </w:rPr>
      </w:pPr>
      <w:r w:rsidRPr="0088664A">
        <w:rPr>
          <w:rFonts w:ascii="Humnst777 Lt BT" w:hAnsi="Humnst777 Lt BT" w:cs="Arial,Bold"/>
          <w:b/>
          <w:bCs/>
          <w:sz w:val="22"/>
          <w:szCs w:val="22"/>
        </w:rPr>
        <w:t>3. Recommendations (201</w:t>
      </w:r>
      <w:del w:id="30" w:author="TPC" w:date="2013-09-24T20:48:00Z">
        <w:r w:rsidRPr="0088664A" w:rsidDel="00E37501">
          <w:rPr>
            <w:rFonts w:ascii="Humnst777 Lt BT" w:hAnsi="Humnst777 Lt BT" w:cs="Arial,Bold"/>
            <w:b/>
            <w:bCs/>
            <w:sz w:val="22"/>
            <w:szCs w:val="22"/>
          </w:rPr>
          <w:delText>2</w:delText>
        </w:r>
      </w:del>
      <w:ins w:id="31" w:author="TPC" w:date="2013-09-24T20:48:00Z">
        <w:r w:rsidR="00E37501">
          <w:rPr>
            <w:rFonts w:ascii="Humnst777 Lt BT" w:hAnsi="Humnst777 Lt BT" w:cs="Arial,Bold"/>
            <w:b/>
            <w:bCs/>
            <w:sz w:val="22"/>
            <w:szCs w:val="22"/>
          </w:rPr>
          <w:t>4</w:t>
        </w:r>
      </w:ins>
      <w:r w:rsidRPr="0088664A">
        <w:rPr>
          <w:rFonts w:ascii="Humnst777 Lt BT" w:hAnsi="Humnst777 Lt BT" w:cs="Arial,Bold"/>
          <w:b/>
          <w:bCs/>
          <w:sz w:val="22"/>
          <w:szCs w:val="22"/>
        </w:rPr>
        <w:t xml:space="preserve"> and Beyond)</w:t>
      </w:r>
    </w:p>
    <w:p w:rsidR="0088664A" w:rsidRPr="0088664A" w:rsidRDefault="00880457"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Identify other professional groups that could benefit by cooperative agreements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(e.g., ULI, AIA, American Bar Assoc., etc.).</w:t>
      </w:r>
    </w:p>
    <w:p w:rsidR="0088664A" w:rsidRPr="0088664A" w:rsidRDefault="00880457"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Continue to think large and long-range to identify any large events that could be</w:t>
      </w:r>
      <w:r w:rsidR="0088664A" w:rsidRPr="0088664A">
        <w:rPr>
          <w:rFonts w:ascii="Humnst777 Lt BT" w:hAnsi="Humnst777 Lt BT" w:cs="Arial"/>
          <w:sz w:val="22"/>
          <w:szCs w:val="22"/>
        </w:rPr>
        <w:t xml:space="preserve"> </w:t>
      </w:r>
      <w:r w:rsidRPr="0088664A">
        <w:rPr>
          <w:rFonts w:ascii="Humnst777 Lt BT" w:hAnsi="Humnst777 Lt BT" w:cs="Arial"/>
          <w:sz w:val="22"/>
          <w:szCs w:val="22"/>
        </w:rPr>
        <w:t>planned and implemented cooperatively (e.g., state conferences, regional</w:t>
      </w:r>
      <w:r w:rsidR="0088664A" w:rsidRPr="0088664A">
        <w:rPr>
          <w:rFonts w:ascii="Humnst777 Lt BT" w:hAnsi="Humnst777 Lt BT" w:cs="Arial"/>
          <w:sz w:val="22"/>
          <w:szCs w:val="22"/>
        </w:rPr>
        <w:t xml:space="preserve"> </w:t>
      </w:r>
      <w:r w:rsidRPr="0088664A">
        <w:rPr>
          <w:rFonts w:ascii="Humnst777 Lt BT" w:hAnsi="Humnst777 Lt BT" w:cs="Arial"/>
          <w:sz w:val="22"/>
          <w:szCs w:val="22"/>
        </w:rPr>
        <w:t>workshops, etc.).</w:t>
      </w:r>
      <w:r w:rsidR="0088664A" w:rsidRPr="0088664A">
        <w:rPr>
          <w:rFonts w:ascii="Humnst777 Lt BT" w:hAnsi="Humnst777 Lt BT" w:cs="Arial"/>
          <w:sz w:val="22"/>
          <w:szCs w:val="22"/>
        </w:rPr>
        <w:t xml:space="preserve"> </w:t>
      </w:r>
    </w:p>
    <w:p w:rsidR="0088664A" w:rsidRPr="0088664A" w:rsidRDefault="00880457"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Investigate joint sponsor production of CEQA Handbook and market more to</w:t>
      </w:r>
      <w:r w:rsidR="0088664A" w:rsidRPr="0088664A">
        <w:rPr>
          <w:rFonts w:ascii="Humnst777 Lt BT" w:hAnsi="Humnst777 Lt BT" w:cs="Arial"/>
          <w:sz w:val="22"/>
          <w:szCs w:val="22"/>
        </w:rPr>
        <w:t xml:space="preserve"> </w:t>
      </w:r>
      <w:r w:rsidRPr="0088664A">
        <w:rPr>
          <w:rFonts w:ascii="Humnst777 Lt BT" w:hAnsi="Humnst777 Lt BT" w:cs="Arial"/>
          <w:sz w:val="22"/>
          <w:szCs w:val="22"/>
        </w:rPr>
        <w:t>both groups.</w:t>
      </w:r>
      <w:r w:rsidR="0088664A" w:rsidRPr="0088664A">
        <w:rPr>
          <w:rFonts w:ascii="Humnst777 Lt BT" w:hAnsi="Humnst777 Lt BT" w:cs="Arial"/>
          <w:sz w:val="22"/>
          <w:szCs w:val="22"/>
        </w:rPr>
        <w:t xml:space="preserve"> </w:t>
      </w:r>
    </w:p>
    <w:p w:rsidR="0088664A" w:rsidRPr="0088664A" w:rsidDel="00E37501" w:rsidRDefault="00880457" w:rsidP="0088664A">
      <w:pPr>
        <w:pStyle w:val="ListParagraph"/>
        <w:numPr>
          <w:ilvl w:val="1"/>
          <w:numId w:val="46"/>
        </w:numPr>
        <w:autoSpaceDE w:val="0"/>
        <w:autoSpaceDN w:val="0"/>
        <w:adjustRightInd w:val="0"/>
        <w:spacing w:line="240" w:lineRule="auto"/>
        <w:rPr>
          <w:del w:id="32" w:author="TPC" w:date="2013-09-24T20:48:00Z"/>
          <w:rFonts w:ascii="Humnst777 Lt BT" w:hAnsi="Humnst777 Lt BT" w:cs="Arial"/>
          <w:sz w:val="22"/>
          <w:szCs w:val="22"/>
        </w:rPr>
      </w:pPr>
      <w:del w:id="33" w:author="TPC" w:date="2013-09-24T20:48:00Z">
        <w:r w:rsidRPr="0088664A" w:rsidDel="00E37501">
          <w:rPr>
            <w:rFonts w:ascii="Humnst777 Lt BT" w:hAnsi="Humnst777 Lt BT" w:cs="Arial"/>
            <w:sz w:val="22"/>
            <w:szCs w:val="22"/>
          </w:rPr>
          <w:delText>Total joint AEP and APA California state conference in 2015 or AEP to provide</w:delText>
        </w:r>
        <w:r w:rsidR="0088664A" w:rsidRPr="0088664A" w:rsidDel="00E37501">
          <w:rPr>
            <w:rFonts w:ascii="Humnst777 Lt BT" w:hAnsi="Humnst777 Lt BT" w:cs="Arial"/>
            <w:sz w:val="22"/>
            <w:szCs w:val="22"/>
          </w:rPr>
          <w:delText xml:space="preserve"> </w:delText>
        </w:r>
        <w:r w:rsidRPr="0088664A" w:rsidDel="00E37501">
          <w:rPr>
            <w:rFonts w:ascii="Humnst777 Lt BT" w:hAnsi="Humnst777 Lt BT" w:cs="Arial"/>
            <w:sz w:val="22"/>
            <w:szCs w:val="22"/>
          </w:rPr>
          <w:delText>one entire track of some future APA California conference.</w:delText>
        </w:r>
        <w:r w:rsidR="0088664A" w:rsidRPr="0088664A" w:rsidDel="00E37501">
          <w:rPr>
            <w:rFonts w:ascii="Humnst777 Lt BT" w:hAnsi="Humnst777 Lt BT" w:cs="Arial"/>
            <w:sz w:val="22"/>
            <w:szCs w:val="22"/>
          </w:rPr>
          <w:delText xml:space="preserve"> </w:delText>
        </w:r>
      </w:del>
    </w:p>
    <w:p w:rsidR="0088664A" w:rsidRPr="0088664A" w:rsidRDefault="00E37501"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ins w:id="34" w:author="TPC" w:date="2013-09-24T20:49:00Z">
        <w:r>
          <w:rPr>
            <w:rFonts w:ascii="Humnst777 Lt BT" w:hAnsi="Humnst777 Lt BT" w:cs="Arial"/>
            <w:sz w:val="22"/>
            <w:szCs w:val="22"/>
          </w:rPr>
          <w:t xml:space="preserve">AEP </w:t>
        </w:r>
      </w:ins>
      <w:del w:id="35" w:author="Gene Talmadge" w:date="2013-09-26T14:09:00Z">
        <w:r w:rsidR="00880457" w:rsidRPr="0088664A" w:rsidDel="006B6E18">
          <w:rPr>
            <w:rFonts w:ascii="Humnst777 Lt BT" w:hAnsi="Humnst777 Lt BT" w:cs="Arial"/>
            <w:sz w:val="22"/>
            <w:szCs w:val="22"/>
          </w:rPr>
          <w:delText>Publications Committees</w:delText>
        </w:r>
      </w:del>
      <w:ins w:id="36" w:author="Gene Talmadge" w:date="2013-09-26T14:09:00Z">
        <w:r w:rsidR="006B6E18">
          <w:rPr>
            <w:rFonts w:ascii="Humnst777 Lt BT" w:hAnsi="Humnst777 Lt BT" w:cs="Arial"/>
            <w:sz w:val="22"/>
            <w:szCs w:val="22"/>
          </w:rPr>
          <w:t>Vice President of Administration (with webmaster and publications Communications Consultant)</w:t>
        </w:r>
      </w:ins>
      <w:ins w:id="37" w:author="TPC" w:date="2013-09-24T20:49:00Z">
        <w:r>
          <w:rPr>
            <w:rFonts w:ascii="Humnst777 Lt BT" w:hAnsi="Humnst777 Lt BT" w:cs="Arial"/>
            <w:sz w:val="22"/>
            <w:szCs w:val="22"/>
          </w:rPr>
          <w:t xml:space="preserve"> and APA Vice President of Public Information</w:t>
        </w:r>
      </w:ins>
      <w:r w:rsidR="00880457" w:rsidRPr="0088664A">
        <w:rPr>
          <w:rFonts w:ascii="Humnst777 Lt BT" w:hAnsi="Humnst777 Lt BT" w:cs="Arial"/>
          <w:sz w:val="22"/>
          <w:szCs w:val="22"/>
        </w:rPr>
        <w:t xml:space="preserve"> </w:t>
      </w:r>
      <w:del w:id="38" w:author="TPC" w:date="2013-09-24T20:49:00Z">
        <w:r w:rsidR="00880457" w:rsidRPr="0088664A" w:rsidDel="00E37501">
          <w:rPr>
            <w:rFonts w:ascii="Humnst777 Lt BT" w:hAnsi="Humnst777 Lt BT" w:cs="Arial"/>
            <w:sz w:val="22"/>
            <w:szCs w:val="22"/>
          </w:rPr>
          <w:delText xml:space="preserve">of both groups </w:delText>
        </w:r>
      </w:del>
      <w:r w:rsidR="00880457" w:rsidRPr="0088664A">
        <w:rPr>
          <w:rFonts w:ascii="Humnst777 Lt BT" w:hAnsi="Humnst777 Lt BT" w:cs="Arial"/>
          <w:sz w:val="22"/>
          <w:szCs w:val="22"/>
        </w:rPr>
        <w:t xml:space="preserve">to collaborate </w:t>
      </w:r>
      <w:del w:id="39" w:author="TPC" w:date="2013-09-24T20:48:00Z">
        <w:r w:rsidR="00880457" w:rsidRPr="0088664A" w:rsidDel="00E37501">
          <w:rPr>
            <w:rFonts w:ascii="Humnst777 Lt BT" w:hAnsi="Humnst777 Lt BT" w:cs="Arial"/>
            <w:sz w:val="22"/>
            <w:szCs w:val="22"/>
          </w:rPr>
          <w:delText xml:space="preserve">regularly </w:delText>
        </w:r>
      </w:del>
      <w:r w:rsidR="00880457" w:rsidRPr="0088664A">
        <w:rPr>
          <w:rFonts w:ascii="Humnst777 Lt BT" w:hAnsi="Humnst777 Lt BT" w:cs="Arial"/>
          <w:sz w:val="22"/>
          <w:szCs w:val="22"/>
        </w:rPr>
        <w:t>on websites,</w:t>
      </w:r>
      <w:r w:rsidR="0088664A" w:rsidRPr="0088664A">
        <w:rPr>
          <w:rFonts w:ascii="Humnst777 Lt BT" w:hAnsi="Humnst777 Lt BT" w:cs="Arial"/>
          <w:sz w:val="22"/>
          <w:szCs w:val="22"/>
        </w:rPr>
        <w:t xml:space="preserve"> </w:t>
      </w:r>
      <w:r w:rsidR="00880457" w:rsidRPr="0088664A">
        <w:rPr>
          <w:rFonts w:ascii="Humnst777 Lt BT" w:hAnsi="Humnst777 Lt BT" w:cs="Arial"/>
          <w:sz w:val="22"/>
          <w:szCs w:val="22"/>
        </w:rPr>
        <w:t>newsletters, calendars, etc.</w:t>
      </w:r>
      <w:r w:rsidR="0088664A" w:rsidRPr="0088664A">
        <w:rPr>
          <w:rFonts w:ascii="Humnst777 Lt BT" w:hAnsi="Humnst777 Lt BT" w:cs="Arial"/>
          <w:sz w:val="22"/>
          <w:szCs w:val="22"/>
        </w:rPr>
        <w:t xml:space="preserve"> </w:t>
      </w:r>
    </w:p>
    <w:p w:rsidR="0088664A" w:rsidRPr="0088664A" w:rsidRDefault="0088664A"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del w:id="40" w:author="TPC" w:date="2013-09-24T20:49:00Z">
        <w:r w:rsidRPr="0088664A" w:rsidDel="00E37501">
          <w:rPr>
            <w:rFonts w:ascii="Humnst777 Lt BT" w:hAnsi="Humnst777 Lt BT" w:cs="Arial"/>
            <w:sz w:val="22"/>
            <w:szCs w:val="22"/>
          </w:rPr>
          <w:delText>P</w:delText>
        </w:r>
        <w:r w:rsidR="00880457" w:rsidRPr="0088664A" w:rsidDel="00E37501">
          <w:rPr>
            <w:rFonts w:ascii="Humnst777 Lt BT" w:hAnsi="Humnst777 Lt BT" w:cs="Arial"/>
            <w:sz w:val="22"/>
            <w:szCs w:val="22"/>
          </w:rPr>
          <w:delText>lan a totally</w:delText>
        </w:r>
      </w:del>
      <w:ins w:id="41" w:author="TPC" w:date="2013-09-24T20:49:00Z">
        <w:r w:rsidR="00E37501">
          <w:rPr>
            <w:rFonts w:ascii="Humnst777 Lt BT" w:hAnsi="Humnst777 Lt BT" w:cs="Arial"/>
            <w:sz w:val="22"/>
            <w:szCs w:val="22"/>
          </w:rPr>
          <w:t>Explore the feasibility of a</w:t>
        </w:r>
      </w:ins>
      <w:r w:rsidR="00880457" w:rsidRPr="0088664A">
        <w:rPr>
          <w:rFonts w:ascii="Humnst777 Lt BT" w:hAnsi="Humnst777 Lt BT" w:cs="Arial"/>
          <w:sz w:val="22"/>
          <w:szCs w:val="22"/>
        </w:rPr>
        <w:t xml:space="preserve"> new joint workshop for both memberships for 201</w:t>
      </w:r>
      <w:del w:id="42" w:author="TPC" w:date="2013-09-24T20:49:00Z">
        <w:r w:rsidR="00880457" w:rsidRPr="0088664A" w:rsidDel="00E37501">
          <w:rPr>
            <w:rFonts w:ascii="Humnst777 Lt BT" w:hAnsi="Humnst777 Lt BT" w:cs="Arial"/>
            <w:sz w:val="22"/>
            <w:szCs w:val="22"/>
          </w:rPr>
          <w:delText>2</w:delText>
        </w:r>
      </w:del>
      <w:ins w:id="43" w:author="TPC" w:date="2013-09-24T20:49:00Z">
        <w:r w:rsidR="00E37501">
          <w:rPr>
            <w:rFonts w:ascii="Humnst777 Lt BT" w:hAnsi="Humnst777 Lt BT" w:cs="Arial"/>
            <w:sz w:val="22"/>
            <w:szCs w:val="22"/>
          </w:rPr>
          <w:t>4</w:t>
        </w:r>
      </w:ins>
      <w:r w:rsidR="00880457" w:rsidRPr="0088664A">
        <w:rPr>
          <w:rFonts w:ascii="Humnst777 Lt BT" w:hAnsi="Humnst777 Lt BT" w:cs="Arial"/>
          <w:sz w:val="22"/>
          <w:szCs w:val="22"/>
        </w:rPr>
        <w:t xml:space="preserve"> or </w:t>
      </w:r>
      <w:del w:id="44" w:author="TPC" w:date="2013-09-24T20:49:00Z">
        <w:r w:rsidR="00880457" w:rsidRPr="0088664A" w:rsidDel="00E37501">
          <w:rPr>
            <w:rFonts w:ascii="Humnst777 Lt BT" w:hAnsi="Humnst777 Lt BT" w:cs="Arial"/>
            <w:sz w:val="22"/>
            <w:szCs w:val="22"/>
          </w:rPr>
          <w:delText>later</w:delText>
        </w:r>
      </w:del>
      <w:ins w:id="45" w:author="TPC" w:date="2013-09-24T20:49:00Z">
        <w:r w:rsidR="00E37501">
          <w:rPr>
            <w:rFonts w:ascii="Humnst777 Lt BT" w:hAnsi="Humnst777 Lt BT" w:cs="Arial"/>
            <w:sz w:val="22"/>
            <w:szCs w:val="22"/>
          </w:rPr>
          <w:t>beyond</w:t>
        </w:r>
      </w:ins>
      <w:r w:rsidR="00880457" w:rsidRPr="0088664A">
        <w:rPr>
          <w:rFonts w:ascii="Humnst777 Lt BT" w:hAnsi="Humnst777 Lt BT" w:cs="Arial"/>
          <w:sz w:val="22"/>
          <w:szCs w:val="22"/>
        </w:rPr>
        <w:t>.</w:t>
      </w:r>
      <w:r w:rsidRPr="0088664A">
        <w:rPr>
          <w:rFonts w:ascii="Humnst777 Lt BT" w:hAnsi="Humnst777 Lt BT" w:cs="Arial"/>
          <w:sz w:val="22"/>
          <w:szCs w:val="22"/>
        </w:rPr>
        <w:t xml:space="preserve"> </w:t>
      </w:r>
    </w:p>
    <w:p w:rsidR="0088664A" w:rsidRPr="0088664A" w:rsidDel="00E37501" w:rsidRDefault="00880457" w:rsidP="0088664A">
      <w:pPr>
        <w:pStyle w:val="ListParagraph"/>
        <w:numPr>
          <w:ilvl w:val="1"/>
          <w:numId w:val="46"/>
        </w:numPr>
        <w:autoSpaceDE w:val="0"/>
        <w:autoSpaceDN w:val="0"/>
        <w:adjustRightInd w:val="0"/>
        <w:spacing w:line="240" w:lineRule="auto"/>
        <w:rPr>
          <w:del w:id="46" w:author="TPC" w:date="2013-09-24T20:50:00Z"/>
          <w:rFonts w:ascii="Humnst777 Lt BT" w:hAnsi="Humnst777 Lt BT" w:cs="Arial"/>
          <w:sz w:val="22"/>
          <w:szCs w:val="22"/>
        </w:rPr>
      </w:pPr>
      <w:del w:id="47" w:author="TPC" w:date="2013-09-24T20:50:00Z">
        <w:r w:rsidRPr="0088664A" w:rsidDel="00E37501">
          <w:rPr>
            <w:rFonts w:ascii="Humnst777 Lt BT" w:hAnsi="Humnst777 Lt BT" w:cs="Arial"/>
            <w:sz w:val="22"/>
            <w:szCs w:val="22"/>
          </w:rPr>
          <w:delText>Investigate holding a joint 3-day educational cruise with training sessions.</w:delText>
        </w:r>
        <w:r w:rsidR="0088664A" w:rsidRPr="0088664A" w:rsidDel="00E37501">
          <w:rPr>
            <w:rFonts w:ascii="Humnst777 Lt BT" w:hAnsi="Humnst777 Lt BT" w:cs="Arial"/>
            <w:sz w:val="22"/>
            <w:szCs w:val="22"/>
          </w:rPr>
          <w:delText xml:space="preserve"> </w:delText>
        </w:r>
      </w:del>
    </w:p>
    <w:p w:rsidR="006C5F9D" w:rsidRPr="0088664A" w:rsidRDefault="00880457" w:rsidP="0088664A">
      <w:pPr>
        <w:pStyle w:val="ListParagraph"/>
        <w:numPr>
          <w:ilvl w:val="1"/>
          <w:numId w:val="46"/>
        </w:numPr>
        <w:autoSpaceDE w:val="0"/>
        <w:autoSpaceDN w:val="0"/>
        <w:adjustRightInd w:val="0"/>
        <w:spacing w:line="240" w:lineRule="auto"/>
        <w:rPr>
          <w:rFonts w:ascii="Humnst777 Lt BT" w:hAnsi="Humnst777 Lt BT" w:cs="Arial"/>
          <w:sz w:val="22"/>
          <w:szCs w:val="22"/>
        </w:rPr>
      </w:pPr>
      <w:r w:rsidRPr="0088664A">
        <w:rPr>
          <w:rFonts w:ascii="Humnst777 Lt BT" w:hAnsi="Humnst777 Lt BT" w:cs="Arial"/>
          <w:sz w:val="22"/>
          <w:szCs w:val="22"/>
        </w:rPr>
        <w:t>Encourage NAEP and APA (National) representatives to meet and discuss</w:t>
      </w:r>
      <w:r w:rsidR="0088664A" w:rsidRPr="0088664A">
        <w:rPr>
          <w:rFonts w:ascii="Humnst777 Lt BT" w:hAnsi="Humnst777 Lt BT" w:cs="Arial"/>
          <w:sz w:val="22"/>
          <w:szCs w:val="22"/>
        </w:rPr>
        <w:t xml:space="preserve"> </w:t>
      </w:r>
      <w:r w:rsidRPr="0088664A">
        <w:rPr>
          <w:rFonts w:ascii="Humnst777 Lt BT" w:hAnsi="Humnst777 Lt BT" w:cs="Arial"/>
          <w:sz w:val="22"/>
          <w:szCs w:val="22"/>
        </w:rPr>
        <w:t>similar kinds of cooperation.</w:t>
      </w:r>
    </w:p>
    <w:sectPr w:rsidR="006C5F9D" w:rsidRPr="0088664A" w:rsidSect="0088664A">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B1" w:rsidRDefault="005F78B1" w:rsidP="0088664A">
      <w:pPr>
        <w:spacing w:before="0" w:after="0" w:line="240" w:lineRule="auto"/>
      </w:pPr>
      <w:r>
        <w:separator/>
      </w:r>
    </w:p>
  </w:endnote>
  <w:endnote w:type="continuationSeparator" w:id="0">
    <w:p w:rsidR="005F78B1" w:rsidRDefault="005F78B1" w:rsidP="008866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Vrinda"/>
    <w:charset w:val="00"/>
    <w:family w:val="swiss"/>
    <w:pitch w:val="variable"/>
    <w:sig w:usb0="00000003" w:usb1="00000000" w:usb2="00000000" w:usb3="00000000" w:csb0="00000001" w:csb1="00000000"/>
  </w:font>
  <w:font w:name="GillSans">
    <w:panose1 w:val="000B05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29bc">
    <w:panose1 w:val="00000000000000000000"/>
    <w:charset w:val="00"/>
    <w:family w:val="swiss"/>
    <w:notTrueType/>
    <w:pitch w:val="variable"/>
    <w:sig w:usb0="00000003" w:usb1="00000000" w:usb2="00000000" w:usb3="00000000" w:csb0="00000001" w:csb1="00000000"/>
  </w:font>
  <w:font w:name="Copperplate30ab">
    <w:panose1 w:val="00000000000000000000"/>
    <w:charset w:val="00"/>
    <w:family w:val="swiss"/>
    <w:notTrueType/>
    <w:pitch w:val="variable"/>
    <w:sig w:usb0="00000003" w:usb1="00000000" w:usb2="00000000" w:usb3="00000000" w:csb0="00000001" w:csb1="00000000"/>
  </w:font>
  <w:font w:name="Baskerville Win95BT">
    <w:charset w:val="00"/>
    <w:family w:val="roman"/>
    <w:pitch w:val="variable"/>
    <w:sig w:usb0="00000003" w:usb1="00000000" w:usb2="00000000" w:usb3="00000000" w:csb0="00000001" w:csb1="00000000"/>
  </w:font>
  <w:font w:name="Humnst777 Lt BT">
    <w:altName w:val="Arial"/>
    <w:panose1 w:val="020B0402030504020204"/>
    <w:charset w:val="00"/>
    <w:family w:val="swiss"/>
    <w:pitch w:val="variable"/>
    <w:sig w:usb0="00000087" w:usb1="00000000" w:usb2="00000000" w:usb3="00000000" w:csb0="0000001B" w:csb1="00000000"/>
  </w:font>
  <w:font w:name="Arial,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3271"/>
      <w:docPartObj>
        <w:docPartGallery w:val="Page Numbers (Bottom of Page)"/>
        <w:docPartUnique/>
      </w:docPartObj>
    </w:sdtPr>
    <w:sdtEndPr>
      <w:rPr>
        <w:color w:val="808080" w:themeColor="background1" w:themeShade="80"/>
        <w:spacing w:val="60"/>
      </w:rPr>
    </w:sdtEndPr>
    <w:sdtContent>
      <w:p w:rsidR="00E37501" w:rsidRDefault="005F78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060F">
          <w:rPr>
            <w:noProof/>
          </w:rPr>
          <w:t>2</w:t>
        </w:r>
        <w:r>
          <w:rPr>
            <w:noProof/>
          </w:rPr>
          <w:fldChar w:fldCharType="end"/>
        </w:r>
        <w:r w:rsidR="00E37501">
          <w:t xml:space="preserve"> | </w:t>
        </w:r>
        <w:r w:rsidR="00E37501">
          <w:rPr>
            <w:color w:val="808080" w:themeColor="background1" w:themeShade="80"/>
            <w:spacing w:val="60"/>
          </w:rPr>
          <w:t>Page</w:t>
        </w:r>
      </w:p>
    </w:sdtContent>
  </w:sdt>
  <w:p w:rsidR="00E37501" w:rsidRDefault="00E3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B1" w:rsidRDefault="005F78B1" w:rsidP="0088664A">
      <w:pPr>
        <w:spacing w:before="0" w:after="0" w:line="240" w:lineRule="auto"/>
      </w:pPr>
      <w:r>
        <w:separator/>
      </w:r>
    </w:p>
  </w:footnote>
  <w:footnote w:type="continuationSeparator" w:id="0">
    <w:p w:rsidR="005F78B1" w:rsidRDefault="005F78B1" w:rsidP="008866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A" w:rsidRPr="00E37501" w:rsidRDefault="0088664A" w:rsidP="0088664A">
    <w:pPr>
      <w:autoSpaceDE w:val="0"/>
      <w:autoSpaceDN w:val="0"/>
      <w:adjustRightInd w:val="0"/>
      <w:spacing w:line="240" w:lineRule="auto"/>
      <w:jc w:val="left"/>
      <w:rPr>
        <w:rFonts w:ascii="Humnst777 Lt BT" w:hAnsi="Humnst777 Lt BT" w:cs="Arial"/>
        <w:sz w:val="22"/>
        <w:szCs w:val="22"/>
      </w:rPr>
    </w:pPr>
  </w:p>
  <w:p w:rsidR="0088664A" w:rsidRPr="00E37501" w:rsidRDefault="0088664A" w:rsidP="0088664A">
    <w:pPr>
      <w:autoSpaceDE w:val="0"/>
      <w:autoSpaceDN w:val="0"/>
      <w:adjustRightInd w:val="0"/>
      <w:spacing w:line="240" w:lineRule="auto"/>
      <w:jc w:val="left"/>
      <w:rPr>
        <w:rFonts w:ascii="Humnst777 Lt BT" w:hAnsi="Humnst777 Lt BT" w:cs="TimesNewRoman,BoldItalic"/>
        <w:b/>
        <w:bCs/>
        <w:i/>
        <w:iCs/>
      </w:rPr>
    </w:pPr>
    <w:r w:rsidRPr="00E37501">
      <w:rPr>
        <w:rFonts w:ascii="Humnst777 Lt BT" w:hAnsi="Humnst777 Lt BT" w:cs="TimesNewRoman,BoldItalic"/>
        <w:b/>
        <w:bCs/>
        <w:i/>
        <w:iCs/>
      </w:rPr>
      <w:t>AEP-APA California Statement of Cooperation 2013</w:t>
    </w:r>
  </w:p>
  <w:p w:rsidR="0088664A" w:rsidRPr="00E37501" w:rsidRDefault="00E37501" w:rsidP="0088664A">
    <w:pPr>
      <w:autoSpaceDE w:val="0"/>
      <w:autoSpaceDN w:val="0"/>
      <w:adjustRightInd w:val="0"/>
      <w:spacing w:line="240" w:lineRule="auto"/>
      <w:jc w:val="left"/>
      <w:rPr>
        <w:rFonts w:ascii="Humnst777 Lt BT" w:hAnsi="Humnst777 Lt BT" w:cs="TimesNewRoman"/>
        <w:sz w:val="24"/>
        <w:szCs w:val="24"/>
      </w:rPr>
    </w:pPr>
    <w:r w:rsidRPr="00E37501">
      <w:rPr>
        <w:rFonts w:ascii="Humnst777 Lt BT" w:hAnsi="Humnst777 Lt BT" w:cs="TimesNewRoman"/>
      </w:rPr>
      <w:t>Revised Draft 9/20/2013</w:t>
    </w:r>
  </w:p>
  <w:p w:rsidR="0088664A" w:rsidRPr="00E37501" w:rsidRDefault="0088664A">
    <w:pPr>
      <w:pStyle w:val="Header"/>
      <w:rPr>
        <w:rFonts w:ascii="Humnst777 Lt BT" w:hAnsi="Humnst777 Lt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CE8"/>
    <w:multiLevelType w:val="hybridMultilevel"/>
    <w:tmpl w:val="C0DC5CDC"/>
    <w:lvl w:ilvl="0" w:tplc="663C7C08">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B6D03E2"/>
    <w:multiLevelType w:val="multilevel"/>
    <w:tmpl w:val="F64AF9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B6987"/>
    <w:multiLevelType w:val="multilevel"/>
    <w:tmpl w:val="95345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4214D6"/>
    <w:multiLevelType w:val="hybridMultilevel"/>
    <w:tmpl w:val="85E672E4"/>
    <w:lvl w:ilvl="0" w:tplc="1FBA8CD0">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049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9E75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6004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7824D0"/>
    <w:multiLevelType w:val="hybridMultilevel"/>
    <w:tmpl w:val="D124D2C4"/>
    <w:lvl w:ilvl="0" w:tplc="48403B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537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C23DFF"/>
    <w:multiLevelType w:val="multilevel"/>
    <w:tmpl w:val="953450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55497C"/>
    <w:multiLevelType w:val="hybridMultilevel"/>
    <w:tmpl w:val="0EA40AC8"/>
    <w:lvl w:ilvl="0" w:tplc="EECE0746">
      <w:start w:val="1"/>
      <w:numFmt w:val="bullet"/>
      <w:pStyle w:val="bullet"/>
      <w:lvlText w:val=""/>
      <w:lvlJc w:val="left"/>
      <w:pPr>
        <w:tabs>
          <w:tab w:val="num" w:pos="540"/>
        </w:tabs>
        <w:ind w:left="540" w:hanging="360"/>
      </w:pPr>
      <w:rPr>
        <w:rFonts w:ascii="Wingdings" w:hAnsi="Wingdings" w:hint="default"/>
        <w:b/>
        <w:i w:val="0"/>
        <w:color w:val="auto"/>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E061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D8F06BD"/>
    <w:multiLevelType w:val="hybridMultilevel"/>
    <w:tmpl w:val="759088F4"/>
    <w:lvl w:ilvl="0" w:tplc="5A12FC5C">
      <w:start w:val="1"/>
      <w:numFmt w:val="decimal"/>
      <w:lvlText w:val="%1."/>
      <w:lvlJc w:val="left"/>
      <w:pPr>
        <w:tabs>
          <w:tab w:val="num" w:pos="360"/>
        </w:tabs>
        <w:ind w:left="360" w:hanging="360"/>
      </w:pPr>
      <w:rPr>
        <w:rFonts w:ascii="GillSans Light" w:hAnsi="GillSans Light" w:hint="default"/>
        <w:b w:val="0"/>
        <w:i w:val="0"/>
        <w:sz w:val="20"/>
      </w:rPr>
    </w:lvl>
    <w:lvl w:ilvl="1" w:tplc="EB5A5B44" w:tentative="1">
      <w:start w:val="1"/>
      <w:numFmt w:val="lowerLetter"/>
      <w:lvlText w:val="%2."/>
      <w:lvlJc w:val="left"/>
      <w:pPr>
        <w:tabs>
          <w:tab w:val="num" w:pos="1440"/>
        </w:tabs>
        <w:ind w:left="1440" w:hanging="360"/>
      </w:pPr>
    </w:lvl>
    <w:lvl w:ilvl="2" w:tplc="B16033B2" w:tentative="1">
      <w:start w:val="1"/>
      <w:numFmt w:val="lowerRoman"/>
      <w:lvlText w:val="%3."/>
      <w:lvlJc w:val="right"/>
      <w:pPr>
        <w:tabs>
          <w:tab w:val="num" w:pos="2160"/>
        </w:tabs>
        <w:ind w:left="2160" w:hanging="180"/>
      </w:pPr>
    </w:lvl>
    <w:lvl w:ilvl="3" w:tplc="9BA48530" w:tentative="1">
      <w:start w:val="1"/>
      <w:numFmt w:val="decimal"/>
      <w:lvlText w:val="%4."/>
      <w:lvlJc w:val="left"/>
      <w:pPr>
        <w:tabs>
          <w:tab w:val="num" w:pos="2880"/>
        </w:tabs>
        <w:ind w:left="2880" w:hanging="360"/>
      </w:pPr>
    </w:lvl>
    <w:lvl w:ilvl="4" w:tplc="EBC43FFC" w:tentative="1">
      <w:start w:val="1"/>
      <w:numFmt w:val="lowerLetter"/>
      <w:lvlText w:val="%5."/>
      <w:lvlJc w:val="left"/>
      <w:pPr>
        <w:tabs>
          <w:tab w:val="num" w:pos="3600"/>
        </w:tabs>
        <w:ind w:left="3600" w:hanging="360"/>
      </w:pPr>
    </w:lvl>
    <w:lvl w:ilvl="5" w:tplc="078A99F4" w:tentative="1">
      <w:start w:val="1"/>
      <w:numFmt w:val="lowerRoman"/>
      <w:lvlText w:val="%6."/>
      <w:lvlJc w:val="right"/>
      <w:pPr>
        <w:tabs>
          <w:tab w:val="num" w:pos="4320"/>
        </w:tabs>
        <w:ind w:left="4320" w:hanging="180"/>
      </w:pPr>
    </w:lvl>
    <w:lvl w:ilvl="6" w:tplc="CA04A5C2" w:tentative="1">
      <w:start w:val="1"/>
      <w:numFmt w:val="decimal"/>
      <w:lvlText w:val="%7."/>
      <w:lvlJc w:val="left"/>
      <w:pPr>
        <w:tabs>
          <w:tab w:val="num" w:pos="5040"/>
        </w:tabs>
        <w:ind w:left="5040" w:hanging="360"/>
      </w:pPr>
    </w:lvl>
    <w:lvl w:ilvl="7" w:tplc="78DCF4D0" w:tentative="1">
      <w:start w:val="1"/>
      <w:numFmt w:val="lowerLetter"/>
      <w:lvlText w:val="%8."/>
      <w:lvlJc w:val="left"/>
      <w:pPr>
        <w:tabs>
          <w:tab w:val="num" w:pos="5760"/>
        </w:tabs>
        <w:ind w:left="5760" w:hanging="360"/>
      </w:pPr>
    </w:lvl>
    <w:lvl w:ilvl="8" w:tplc="523E7338" w:tentative="1">
      <w:start w:val="1"/>
      <w:numFmt w:val="lowerRoman"/>
      <w:lvlText w:val="%9."/>
      <w:lvlJc w:val="right"/>
      <w:pPr>
        <w:tabs>
          <w:tab w:val="num" w:pos="6480"/>
        </w:tabs>
        <w:ind w:left="6480" w:hanging="180"/>
      </w:pPr>
    </w:lvl>
  </w:abstractNum>
  <w:abstractNum w:abstractNumId="13">
    <w:nsid w:val="5E5C4CA9"/>
    <w:multiLevelType w:val="hybridMultilevel"/>
    <w:tmpl w:val="A7CA7664"/>
    <w:lvl w:ilvl="0" w:tplc="5F8032B4">
      <w:start w:val="1"/>
      <w:numFmt w:val="bullet"/>
      <w:pStyle w:val="diamond"/>
      <w:lvlText w:val=""/>
      <w:lvlJc w:val="left"/>
      <w:pPr>
        <w:tabs>
          <w:tab w:val="num" w:pos="2016"/>
        </w:tabs>
        <w:ind w:left="20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4E3360"/>
    <w:multiLevelType w:val="hybridMultilevel"/>
    <w:tmpl w:val="210ADD1A"/>
    <w:lvl w:ilvl="0" w:tplc="7BAE3C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E2099"/>
    <w:multiLevelType w:val="hybridMultilevel"/>
    <w:tmpl w:val="3F3C5756"/>
    <w:lvl w:ilvl="0" w:tplc="2962EE3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86E21D7"/>
    <w:multiLevelType w:val="hybridMultilevel"/>
    <w:tmpl w:val="BE820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7011C"/>
    <w:multiLevelType w:val="multilevel"/>
    <w:tmpl w:val="77C0973A"/>
    <w:lvl w:ilvl="0">
      <w:start w:val="1"/>
      <w:numFmt w:val="upperRoman"/>
      <w:pStyle w:val="Heading1"/>
      <w:lvlText w:val="%1."/>
      <w:lvlJc w:val="left"/>
      <w:pPr>
        <w:tabs>
          <w:tab w:val="num" w:pos="720"/>
        </w:tabs>
        <w:ind w:left="-490" w:firstLine="490"/>
      </w:pPr>
      <w:rPr>
        <w:rFonts w:ascii="GillSans" w:hAnsi="GillSans" w:hint="default"/>
        <w:b/>
        <w:i w:val="0"/>
        <w:strike w:val="0"/>
        <w:dstrike w:val="0"/>
        <w:vanish w:val="0"/>
        <w:color w:val="auto"/>
        <w:sz w:val="24"/>
        <w:u w:val="none"/>
        <w:vertAlign w:val="baseline"/>
      </w:rPr>
    </w:lvl>
    <w:lvl w:ilvl="1">
      <w:start w:val="1"/>
      <w:numFmt w:val="upperLetter"/>
      <w:pStyle w:val="Heading2"/>
      <w:lvlText w:val="%2."/>
      <w:lvlJc w:val="left"/>
      <w:pPr>
        <w:tabs>
          <w:tab w:val="num" w:pos="3064"/>
        </w:tabs>
        <w:ind w:left="3064" w:hanging="360"/>
      </w:pPr>
      <w:rPr>
        <w:rFonts w:ascii="Garamond" w:hAnsi="Garamond" w:hint="default"/>
        <w:b/>
        <w:i/>
        <w:caps w:val="0"/>
        <w:strike w:val="0"/>
        <w:dstrike w:val="0"/>
        <w:vanish w:val="0"/>
        <w:color w:val="000000"/>
        <w:sz w:val="20"/>
        <w:u w:val="none"/>
        <w:vertAlign w:val="baseline"/>
      </w:rPr>
    </w:lvl>
    <w:lvl w:ilvl="2">
      <w:start w:val="1"/>
      <w:numFmt w:val="decimal"/>
      <w:pStyle w:val="Heading3"/>
      <w:lvlText w:val="%3."/>
      <w:lvlJc w:val="left"/>
      <w:pPr>
        <w:tabs>
          <w:tab w:val="num" w:pos="360"/>
        </w:tabs>
        <w:ind w:left="360" w:hanging="360"/>
      </w:pPr>
      <w:rPr>
        <w:rFonts w:ascii="Garamond" w:hAnsi="Garamond" w:hint="default"/>
        <w:b/>
        <w:i w:val="0"/>
        <w:caps w:val="0"/>
        <w:strike w:val="0"/>
        <w:dstrike w:val="0"/>
        <w:vanish w:val="0"/>
        <w:color w:val="auto"/>
        <w:sz w:val="20"/>
        <w:u w:val="none"/>
        <w:vertAlign w:val="baseline"/>
      </w:rPr>
    </w:lvl>
    <w:lvl w:ilvl="3">
      <w:start w:val="1"/>
      <w:numFmt w:val="lowerLetter"/>
      <w:pStyle w:val="Heading4"/>
      <w:lvlText w:val="%4."/>
      <w:lvlJc w:val="left"/>
      <w:pPr>
        <w:tabs>
          <w:tab w:val="num" w:pos="360"/>
        </w:tabs>
        <w:ind w:left="360" w:hanging="360"/>
      </w:pPr>
      <w:rPr>
        <w:rFonts w:ascii="Garamond" w:hAnsi="Garamond" w:hint="default"/>
        <w:b w:val="0"/>
        <w:i w:val="0"/>
        <w:sz w:val="20"/>
      </w:rPr>
    </w:lvl>
    <w:lvl w:ilvl="4">
      <w:start w:val="1"/>
      <w:numFmt w:val="lowerRoman"/>
      <w:pStyle w:val="Heading5"/>
      <w:lvlText w:val="%5."/>
      <w:lvlJc w:val="left"/>
      <w:pPr>
        <w:tabs>
          <w:tab w:val="num" w:pos="360"/>
        </w:tabs>
        <w:ind w:left="360" w:hanging="360"/>
      </w:pPr>
      <w:rPr>
        <w:rFonts w:ascii="Garamond" w:hAnsi="Garamond" w:hint="default"/>
        <w:b w:val="0"/>
        <w:i/>
        <w:color w:val="auto"/>
        <w:sz w:val="20"/>
        <w:u w:val="none"/>
      </w:rPr>
    </w:lvl>
    <w:lvl w:ilvl="5">
      <w:start w:val="1"/>
      <w:numFmt w:val="lowerLetter"/>
      <w:pStyle w:val="Heading6"/>
      <w:lvlText w:val="%6)"/>
      <w:lvlJc w:val="left"/>
      <w:pPr>
        <w:tabs>
          <w:tab w:val="num" w:pos="720"/>
        </w:tabs>
        <w:ind w:left="360" w:firstLine="0"/>
      </w:pPr>
      <w:rPr>
        <w:rFonts w:ascii="Garamond" w:hAnsi="Garamond" w:hint="default"/>
        <w:b w:val="0"/>
        <w:i/>
        <w:caps w:val="0"/>
        <w:strike w:val="0"/>
        <w:dstrike w:val="0"/>
        <w:vanish w:val="0"/>
        <w:color w:val="auto"/>
        <w:sz w:val="20"/>
        <w:u w:val="none"/>
        <w:vertAlign w:val="baseli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A79722C"/>
    <w:multiLevelType w:val="multilevel"/>
    <w:tmpl w:val="95345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F42C59"/>
    <w:multiLevelType w:val="multilevel"/>
    <w:tmpl w:val="F64AF9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35015E"/>
    <w:multiLevelType w:val="hybridMultilevel"/>
    <w:tmpl w:val="A53686DC"/>
    <w:lvl w:ilvl="0" w:tplc="28967286">
      <w:start w:val="1"/>
      <w:numFmt w:val="bullet"/>
      <w:lvlText w:val=""/>
      <w:lvlJc w:val="left"/>
      <w:pPr>
        <w:tabs>
          <w:tab w:val="num" w:pos="306"/>
        </w:tabs>
        <w:ind w:left="30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42568D"/>
    <w:multiLevelType w:val="multilevel"/>
    <w:tmpl w:val="9228915C"/>
    <w:lvl w:ilvl="0">
      <w:start w:val="1"/>
      <w:numFmt w:val="decimal"/>
      <w:lvlRestart w:val="0"/>
      <w:lvlText w:val="Goal COSR-%1"/>
      <w:lvlJc w:val="left"/>
      <w:pPr>
        <w:tabs>
          <w:tab w:val="num" w:pos="1656"/>
        </w:tabs>
        <w:ind w:left="1656" w:hanging="165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bjective SAF-%1.%2"/>
      <w:lvlJc w:val="left"/>
      <w:pPr>
        <w:tabs>
          <w:tab w:val="num" w:pos="2250"/>
        </w:tabs>
        <w:ind w:left="2250" w:hanging="1800"/>
      </w:pPr>
      <w:rPr>
        <w:rFonts w:ascii="Garamond" w:hAnsi="Garamond" w:hint="default"/>
        <w:b/>
        <w:i w:val="0"/>
        <w:caps w:val="0"/>
        <w:strike w:val="0"/>
        <w:dstrike w:val="0"/>
        <w:vanish w:val="0"/>
        <w:color w:val="000000"/>
        <w:sz w:val="20"/>
        <w:szCs w:val="22"/>
        <w:u w:val="none"/>
        <w:vertAlign w:val="baseline"/>
      </w:rPr>
    </w:lvl>
    <w:lvl w:ilvl="2">
      <w:start w:val="1"/>
      <w:numFmt w:val="decimal"/>
      <w:lvlText w:val="COSR-P%1.%3"/>
      <w:lvlJc w:val="left"/>
      <w:pPr>
        <w:tabs>
          <w:tab w:val="num" w:pos="1656"/>
        </w:tabs>
        <w:ind w:left="1656" w:hanging="122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COSR-A%1.%4"/>
      <w:lvlJc w:val="left"/>
      <w:pPr>
        <w:tabs>
          <w:tab w:val="num" w:pos="1656"/>
        </w:tabs>
        <w:ind w:left="1656" w:hanging="122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810"/>
        </w:tabs>
        <w:ind w:left="810" w:hanging="360"/>
      </w:pPr>
      <w:rPr>
        <w:rFonts w:ascii="Garamond" w:hAnsi="Garamond" w:hint="default"/>
        <w:b w:val="0"/>
        <w:i/>
        <w:color w:val="auto"/>
        <w:sz w:val="20"/>
        <w:u w:val="none"/>
      </w:rPr>
    </w:lvl>
    <w:lvl w:ilvl="5">
      <w:start w:val="1"/>
      <w:numFmt w:val="lowerLetter"/>
      <w:lvlText w:val="%6)"/>
      <w:lvlJc w:val="left"/>
      <w:pPr>
        <w:tabs>
          <w:tab w:val="num" w:pos="1170"/>
        </w:tabs>
        <w:ind w:left="810" w:firstLine="0"/>
      </w:pPr>
      <w:rPr>
        <w:rFonts w:ascii="Garamond" w:hAnsi="Garamond" w:hint="default"/>
        <w:b w:val="0"/>
        <w:i/>
        <w:caps w:val="0"/>
        <w:strike w:val="0"/>
        <w:dstrike w:val="0"/>
        <w:vanish w:val="0"/>
        <w:color w:val="auto"/>
        <w:sz w:val="20"/>
        <w:u w:val="none"/>
        <w:vertAlign w:val="baseline"/>
      </w:rPr>
    </w:lvl>
    <w:lvl w:ilvl="6">
      <w:start w:val="1"/>
      <w:numFmt w:val="lowerRoman"/>
      <w:pStyle w:val="Heading7"/>
      <w:lvlText w:val="(%7)"/>
      <w:lvlJc w:val="left"/>
      <w:pPr>
        <w:tabs>
          <w:tab w:val="num" w:pos="5130"/>
        </w:tabs>
        <w:ind w:left="4770" w:firstLine="0"/>
      </w:pPr>
      <w:rPr>
        <w:rFonts w:hint="default"/>
      </w:rPr>
    </w:lvl>
    <w:lvl w:ilvl="7">
      <w:start w:val="1"/>
      <w:numFmt w:val="lowerLetter"/>
      <w:pStyle w:val="Heading8"/>
      <w:lvlText w:val="(%8)"/>
      <w:lvlJc w:val="left"/>
      <w:pPr>
        <w:tabs>
          <w:tab w:val="num" w:pos="5850"/>
        </w:tabs>
        <w:ind w:left="5490" w:firstLine="0"/>
      </w:pPr>
      <w:rPr>
        <w:rFonts w:hint="default"/>
      </w:rPr>
    </w:lvl>
    <w:lvl w:ilvl="8">
      <w:start w:val="1"/>
      <w:numFmt w:val="lowerRoman"/>
      <w:pStyle w:val="Heading9"/>
      <w:lvlText w:val="(%9)"/>
      <w:lvlJc w:val="left"/>
      <w:pPr>
        <w:tabs>
          <w:tab w:val="num" w:pos="6570"/>
        </w:tabs>
        <w:ind w:left="6210" w:firstLine="0"/>
      </w:pPr>
      <w:rPr>
        <w:rFonts w:hint="default"/>
      </w:rPr>
    </w:lvl>
  </w:abstractNum>
  <w:num w:numId="1">
    <w:abstractNumId w:val="14"/>
  </w:num>
  <w:num w:numId="2">
    <w:abstractNumId w:val="13"/>
  </w:num>
  <w:num w:numId="3">
    <w:abstractNumId w:val="15"/>
  </w:num>
  <w:num w:numId="4">
    <w:abstractNumId w:val="15"/>
  </w:num>
  <w:num w:numId="5">
    <w:abstractNumId w:val="13"/>
  </w:num>
  <w:num w:numId="6">
    <w:abstractNumId w:val="13"/>
  </w:num>
  <w:num w:numId="7">
    <w:abstractNumId w:val="14"/>
  </w:num>
  <w:num w:numId="8">
    <w:abstractNumId w:val="7"/>
  </w:num>
  <w:num w:numId="9">
    <w:abstractNumId w:val="3"/>
  </w:num>
  <w:num w:numId="10">
    <w:abstractNumId w:val="15"/>
  </w:num>
  <w:num w:numId="11">
    <w:abstractNumId w:val="13"/>
  </w:num>
  <w:num w:numId="12">
    <w:abstractNumId w:val="20"/>
  </w:num>
  <w:num w:numId="13">
    <w:abstractNumId w:val="16"/>
  </w:num>
  <w:num w:numId="14">
    <w:abstractNumId w:val="6"/>
  </w:num>
  <w:num w:numId="15">
    <w:abstractNumId w:val="11"/>
  </w:num>
  <w:num w:numId="16">
    <w:abstractNumId w:val="4"/>
  </w:num>
  <w:num w:numId="17">
    <w:abstractNumId w:val="5"/>
  </w:num>
  <w:num w:numId="18">
    <w:abstractNumId w:val="8"/>
  </w:num>
  <w:num w:numId="19">
    <w:abstractNumId w:val="3"/>
  </w:num>
  <w:num w:numId="20">
    <w:abstractNumId w:val="15"/>
  </w:num>
  <w:num w:numId="21">
    <w:abstractNumId w:val="13"/>
  </w:num>
  <w:num w:numId="22">
    <w:abstractNumId w:val="20"/>
  </w:num>
  <w:num w:numId="23">
    <w:abstractNumId w:val="21"/>
  </w:num>
  <w:num w:numId="24">
    <w:abstractNumId w:val="21"/>
  </w:num>
  <w:num w:numId="25">
    <w:abstractNumId w:val="21"/>
  </w:num>
  <w:num w:numId="26">
    <w:abstractNumId w:val="21"/>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1"/>
  </w:num>
  <w:num w:numId="34">
    <w:abstractNumId w:val="21"/>
  </w:num>
  <w:num w:numId="35">
    <w:abstractNumId w:val="21"/>
  </w:num>
  <w:num w:numId="36">
    <w:abstractNumId w:val="14"/>
  </w:num>
  <w:num w:numId="37">
    <w:abstractNumId w:val="7"/>
  </w:num>
  <w:num w:numId="38">
    <w:abstractNumId w:val="0"/>
  </w:num>
  <w:num w:numId="39">
    <w:abstractNumId w:val="12"/>
  </w:num>
  <w:num w:numId="40">
    <w:abstractNumId w:val="12"/>
  </w:num>
  <w:num w:numId="41">
    <w:abstractNumId w:val="10"/>
  </w:num>
  <w:num w:numId="42">
    <w:abstractNumId w:val="19"/>
  </w:num>
  <w:num w:numId="43">
    <w:abstractNumId w:val="1"/>
  </w:num>
  <w:num w:numId="44">
    <w:abstractNumId w:val="18"/>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7"/>
    <w:rsid w:val="000027E3"/>
    <w:rsid w:val="00004B81"/>
    <w:rsid w:val="00005458"/>
    <w:rsid w:val="00005BDC"/>
    <w:rsid w:val="0000608A"/>
    <w:rsid w:val="000060B0"/>
    <w:rsid w:val="00012388"/>
    <w:rsid w:val="00013BED"/>
    <w:rsid w:val="00014342"/>
    <w:rsid w:val="0001479C"/>
    <w:rsid w:val="00015146"/>
    <w:rsid w:val="00015696"/>
    <w:rsid w:val="00015975"/>
    <w:rsid w:val="00022E98"/>
    <w:rsid w:val="0002315E"/>
    <w:rsid w:val="00023659"/>
    <w:rsid w:val="00023927"/>
    <w:rsid w:val="00025891"/>
    <w:rsid w:val="000269F7"/>
    <w:rsid w:val="00031647"/>
    <w:rsid w:val="0003171E"/>
    <w:rsid w:val="000371EC"/>
    <w:rsid w:val="00042868"/>
    <w:rsid w:val="00042A0B"/>
    <w:rsid w:val="00042DFF"/>
    <w:rsid w:val="00043849"/>
    <w:rsid w:val="00044EE0"/>
    <w:rsid w:val="00046ADA"/>
    <w:rsid w:val="0004766F"/>
    <w:rsid w:val="00051D78"/>
    <w:rsid w:val="00052221"/>
    <w:rsid w:val="00052688"/>
    <w:rsid w:val="00052EF3"/>
    <w:rsid w:val="00055D60"/>
    <w:rsid w:val="000603DE"/>
    <w:rsid w:val="00060BA3"/>
    <w:rsid w:val="0006142A"/>
    <w:rsid w:val="00061A26"/>
    <w:rsid w:val="000629E3"/>
    <w:rsid w:val="000633CC"/>
    <w:rsid w:val="000639CF"/>
    <w:rsid w:val="00064691"/>
    <w:rsid w:val="00067F46"/>
    <w:rsid w:val="000705A3"/>
    <w:rsid w:val="000705E8"/>
    <w:rsid w:val="00071952"/>
    <w:rsid w:val="00071A42"/>
    <w:rsid w:val="00071D24"/>
    <w:rsid w:val="000759FF"/>
    <w:rsid w:val="00076905"/>
    <w:rsid w:val="000776BC"/>
    <w:rsid w:val="00080AD2"/>
    <w:rsid w:val="00081230"/>
    <w:rsid w:val="00082654"/>
    <w:rsid w:val="000844FD"/>
    <w:rsid w:val="000847B7"/>
    <w:rsid w:val="00086D53"/>
    <w:rsid w:val="000873FB"/>
    <w:rsid w:val="000876E9"/>
    <w:rsid w:val="00090357"/>
    <w:rsid w:val="0009137E"/>
    <w:rsid w:val="0009386E"/>
    <w:rsid w:val="00093FB6"/>
    <w:rsid w:val="000941BC"/>
    <w:rsid w:val="000946FB"/>
    <w:rsid w:val="000950A7"/>
    <w:rsid w:val="00095DEF"/>
    <w:rsid w:val="000A0248"/>
    <w:rsid w:val="000A1162"/>
    <w:rsid w:val="000A2F79"/>
    <w:rsid w:val="000A4073"/>
    <w:rsid w:val="000A4A8E"/>
    <w:rsid w:val="000A5DD8"/>
    <w:rsid w:val="000A7EA3"/>
    <w:rsid w:val="000B1F18"/>
    <w:rsid w:val="000B298B"/>
    <w:rsid w:val="000B3D67"/>
    <w:rsid w:val="000B3EBD"/>
    <w:rsid w:val="000B3FAF"/>
    <w:rsid w:val="000B4ADB"/>
    <w:rsid w:val="000B5E19"/>
    <w:rsid w:val="000B6DE4"/>
    <w:rsid w:val="000C047B"/>
    <w:rsid w:val="000C1138"/>
    <w:rsid w:val="000C154B"/>
    <w:rsid w:val="000C2BB8"/>
    <w:rsid w:val="000C333F"/>
    <w:rsid w:val="000C5A4A"/>
    <w:rsid w:val="000C793E"/>
    <w:rsid w:val="000D1B75"/>
    <w:rsid w:val="000D1F53"/>
    <w:rsid w:val="000D26E4"/>
    <w:rsid w:val="000D2AF0"/>
    <w:rsid w:val="000D3BB2"/>
    <w:rsid w:val="000D4211"/>
    <w:rsid w:val="000D4E58"/>
    <w:rsid w:val="000D578B"/>
    <w:rsid w:val="000D57C0"/>
    <w:rsid w:val="000E0A58"/>
    <w:rsid w:val="000E0D5B"/>
    <w:rsid w:val="000E1BD8"/>
    <w:rsid w:val="000E1C67"/>
    <w:rsid w:val="000E1C9B"/>
    <w:rsid w:val="000E2CCF"/>
    <w:rsid w:val="000E3648"/>
    <w:rsid w:val="000E7CC7"/>
    <w:rsid w:val="000E7DB0"/>
    <w:rsid w:val="000F0905"/>
    <w:rsid w:val="000F141B"/>
    <w:rsid w:val="000F1DA9"/>
    <w:rsid w:val="000F2203"/>
    <w:rsid w:val="000F3278"/>
    <w:rsid w:val="000F5E3B"/>
    <w:rsid w:val="000F6C9D"/>
    <w:rsid w:val="00103FC9"/>
    <w:rsid w:val="00105B1D"/>
    <w:rsid w:val="0010643A"/>
    <w:rsid w:val="001067A9"/>
    <w:rsid w:val="00106DD8"/>
    <w:rsid w:val="0010792E"/>
    <w:rsid w:val="00110623"/>
    <w:rsid w:val="00112D89"/>
    <w:rsid w:val="00113594"/>
    <w:rsid w:val="001138D3"/>
    <w:rsid w:val="00113A94"/>
    <w:rsid w:val="00114FB6"/>
    <w:rsid w:val="0011549E"/>
    <w:rsid w:val="00115647"/>
    <w:rsid w:val="001157C7"/>
    <w:rsid w:val="001160F4"/>
    <w:rsid w:val="001163BE"/>
    <w:rsid w:val="001178DA"/>
    <w:rsid w:val="001202CA"/>
    <w:rsid w:val="00120CBA"/>
    <w:rsid w:val="00120EA4"/>
    <w:rsid w:val="00121DA7"/>
    <w:rsid w:val="001236EC"/>
    <w:rsid w:val="00123DAA"/>
    <w:rsid w:val="00123FF4"/>
    <w:rsid w:val="001248A8"/>
    <w:rsid w:val="0012598E"/>
    <w:rsid w:val="00126696"/>
    <w:rsid w:val="00127E78"/>
    <w:rsid w:val="00132117"/>
    <w:rsid w:val="0013219B"/>
    <w:rsid w:val="0013227F"/>
    <w:rsid w:val="00133DBA"/>
    <w:rsid w:val="00134F4C"/>
    <w:rsid w:val="00135523"/>
    <w:rsid w:val="00141F8D"/>
    <w:rsid w:val="00142816"/>
    <w:rsid w:val="00142F66"/>
    <w:rsid w:val="001449AF"/>
    <w:rsid w:val="00144DEC"/>
    <w:rsid w:val="0014505F"/>
    <w:rsid w:val="00145DC0"/>
    <w:rsid w:val="0014747D"/>
    <w:rsid w:val="00147D5D"/>
    <w:rsid w:val="00151E72"/>
    <w:rsid w:val="00152C25"/>
    <w:rsid w:val="001565B5"/>
    <w:rsid w:val="001579AC"/>
    <w:rsid w:val="0016160F"/>
    <w:rsid w:val="00161E59"/>
    <w:rsid w:val="00162B11"/>
    <w:rsid w:val="00165AE8"/>
    <w:rsid w:val="00166DE4"/>
    <w:rsid w:val="001706B5"/>
    <w:rsid w:val="00170D72"/>
    <w:rsid w:val="001713B2"/>
    <w:rsid w:val="0017152F"/>
    <w:rsid w:val="00171DE2"/>
    <w:rsid w:val="00172CE4"/>
    <w:rsid w:val="00173A8D"/>
    <w:rsid w:val="00173BB9"/>
    <w:rsid w:val="00174D71"/>
    <w:rsid w:val="00174DDE"/>
    <w:rsid w:val="00175FB5"/>
    <w:rsid w:val="001830DA"/>
    <w:rsid w:val="001837C9"/>
    <w:rsid w:val="0018439C"/>
    <w:rsid w:val="00185887"/>
    <w:rsid w:val="00185D40"/>
    <w:rsid w:val="001863A3"/>
    <w:rsid w:val="00187258"/>
    <w:rsid w:val="00187DCF"/>
    <w:rsid w:val="00187F9A"/>
    <w:rsid w:val="00190103"/>
    <w:rsid w:val="00192AAB"/>
    <w:rsid w:val="00192DAE"/>
    <w:rsid w:val="00193577"/>
    <w:rsid w:val="00193705"/>
    <w:rsid w:val="00195DF9"/>
    <w:rsid w:val="001A0DA3"/>
    <w:rsid w:val="001A129E"/>
    <w:rsid w:val="001A12F9"/>
    <w:rsid w:val="001A3821"/>
    <w:rsid w:val="001A5AFF"/>
    <w:rsid w:val="001A6001"/>
    <w:rsid w:val="001A706B"/>
    <w:rsid w:val="001B023A"/>
    <w:rsid w:val="001B16B1"/>
    <w:rsid w:val="001B2660"/>
    <w:rsid w:val="001B3D26"/>
    <w:rsid w:val="001B608F"/>
    <w:rsid w:val="001B6D39"/>
    <w:rsid w:val="001B6F47"/>
    <w:rsid w:val="001B725F"/>
    <w:rsid w:val="001C1284"/>
    <w:rsid w:val="001C1D75"/>
    <w:rsid w:val="001C1EFE"/>
    <w:rsid w:val="001C3E9C"/>
    <w:rsid w:val="001C3F8C"/>
    <w:rsid w:val="001C454D"/>
    <w:rsid w:val="001C4777"/>
    <w:rsid w:val="001C48B7"/>
    <w:rsid w:val="001C48C5"/>
    <w:rsid w:val="001C55DD"/>
    <w:rsid w:val="001C624D"/>
    <w:rsid w:val="001C6CAF"/>
    <w:rsid w:val="001C6D80"/>
    <w:rsid w:val="001D0809"/>
    <w:rsid w:val="001D186A"/>
    <w:rsid w:val="001D1CC0"/>
    <w:rsid w:val="001D3D54"/>
    <w:rsid w:val="001D3F47"/>
    <w:rsid w:val="001D46AE"/>
    <w:rsid w:val="001D47F2"/>
    <w:rsid w:val="001D54BD"/>
    <w:rsid w:val="001D5D79"/>
    <w:rsid w:val="001D6510"/>
    <w:rsid w:val="001D7A94"/>
    <w:rsid w:val="001D7D8F"/>
    <w:rsid w:val="001E03FB"/>
    <w:rsid w:val="001E055A"/>
    <w:rsid w:val="001E0CD9"/>
    <w:rsid w:val="001E122A"/>
    <w:rsid w:val="001E222B"/>
    <w:rsid w:val="001E3AE6"/>
    <w:rsid w:val="001E730F"/>
    <w:rsid w:val="001F01EA"/>
    <w:rsid w:val="001F14CB"/>
    <w:rsid w:val="001F1D32"/>
    <w:rsid w:val="001F28FA"/>
    <w:rsid w:val="001F2C26"/>
    <w:rsid w:val="001F42AC"/>
    <w:rsid w:val="001F509B"/>
    <w:rsid w:val="001F6016"/>
    <w:rsid w:val="001F6995"/>
    <w:rsid w:val="001F6C9F"/>
    <w:rsid w:val="001F6D51"/>
    <w:rsid w:val="001F7C2B"/>
    <w:rsid w:val="002001F0"/>
    <w:rsid w:val="0020121F"/>
    <w:rsid w:val="00201E01"/>
    <w:rsid w:val="00201E21"/>
    <w:rsid w:val="002027D9"/>
    <w:rsid w:val="00204844"/>
    <w:rsid w:val="002059B1"/>
    <w:rsid w:val="00205FB3"/>
    <w:rsid w:val="0020631E"/>
    <w:rsid w:val="002068BE"/>
    <w:rsid w:val="00207041"/>
    <w:rsid w:val="00212657"/>
    <w:rsid w:val="00215605"/>
    <w:rsid w:val="00216A6D"/>
    <w:rsid w:val="00216BE7"/>
    <w:rsid w:val="00216C47"/>
    <w:rsid w:val="002173FA"/>
    <w:rsid w:val="0021793D"/>
    <w:rsid w:val="00220728"/>
    <w:rsid w:val="00221CB0"/>
    <w:rsid w:val="00223090"/>
    <w:rsid w:val="0022358D"/>
    <w:rsid w:val="00225806"/>
    <w:rsid w:val="00227B6C"/>
    <w:rsid w:val="00227CEA"/>
    <w:rsid w:val="00227D69"/>
    <w:rsid w:val="00230971"/>
    <w:rsid w:val="00230AB5"/>
    <w:rsid w:val="00230B28"/>
    <w:rsid w:val="0023296E"/>
    <w:rsid w:val="00232B49"/>
    <w:rsid w:val="00233369"/>
    <w:rsid w:val="002355A8"/>
    <w:rsid w:val="00235A40"/>
    <w:rsid w:val="00235CB4"/>
    <w:rsid w:val="002363F3"/>
    <w:rsid w:val="0023697C"/>
    <w:rsid w:val="002404A0"/>
    <w:rsid w:val="002414F7"/>
    <w:rsid w:val="00241A11"/>
    <w:rsid w:val="00241DD7"/>
    <w:rsid w:val="00241E57"/>
    <w:rsid w:val="0024256B"/>
    <w:rsid w:val="00243201"/>
    <w:rsid w:val="002432DF"/>
    <w:rsid w:val="00246549"/>
    <w:rsid w:val="002468AE"/>
    <w:rsid w:val="00246BB7"/>
    <w:rsid w:val="00250822"/>
    <w:rsid w:val="0025524C"/>
    <w:rsid w:val="00257444"/>
    <w:rsid w:val="002579C7"/>
    <w:rsid w:val="002618DF"/>
    <w:rsid w:val="002654AB"/>
    <w:rsid w:val="00265977"/>
    <w:rsid w:val="00266B1F"/>
    <w:rsid w:val="00266F18"/>
    <w:rsid w:val="00273F09"/>
    <w:rsid w:val="002747E3"/>
    <w:rsid w:val="00274ACC"/>
    <w:rsid w:val="00274D33"/>
    <w:rsid w:val="00275E9D"/>
    <w:rsid w:val="0027664A"/>
    <w:rsid w:val="00276A00"/>
    <w:rsid w:val="00277301"/>
    <w:rsid w:val="002774CC"/>
    <w:rsid w:val="00280BB9"/>
    <w:rsid w:val="00281424"/>
    <w:rsid w:val="0028370C"/>
    <w:rsid w:val="0028465D"/>
    <w:rsid w:val="0028524A"/>
    <w:rsid w:val="002864AD"/>
    <w:rsid w:val="002869DC"/>
    <w:rsid w:val="0029000C"/>
    <w:rsid w:val="002921CB"/>
    <w:rsid w:val="0029255E"/>
    <w:rsid w:val="00294441"/>
    <w:rsid w:val="00295AEA"/>
    <w:rsid w:val="00295E8D"/>
    <w:rsid w:val="002A0EFA"/>
    <w:rsid w:val="002A1450"/>
    <w:rsid w:val="002A1ADE"/>
    <w:rsid w:val="002A2128"/>
    <w:rsid w:val="002A29CF"/>
    <w:rsid w:val="002A2C07"/>
    <w:rsid w:val="002A368A"/>
    <w:rsid w:val="002A3970"/>
    <w:rsid w:val="002A447A"/>
    <w:rsid w:val="002A44D6"/>
    <w:rsid w:val="002A5205"/>
    <w:rsid w:val="002B14BF"/>
    <w:rsid w:val="002B1855"/>
    <w:rsid w:val="002B1B6B"/>
    <w:rsid w:val="002B1C18"/>
    <w:rsid w:val="002B3954"/>
    <w:rsid w:val="002B4B10"/>
    <w:rsid w:val="002B558A"/>
    <w:rsid w:val="002B642B"/>
    <w:rsid w:val="002B6AC1"/>
    <w:rsid w:val="002B6D1F"/>
    <w:rsid w:val="002B6E66"/>
    <w:rsid w:val="002B6FF0"/>
    <w:rsid w:val="002B7F8C"/>
    <w:rsid w:val="002C0A3C"/>
    <w:rsid w:val="002C0DC1"/>
    <w:rsid w:val="002C1E1C"/>
    <w:rsid w:val="002C2A65"/>
    <w:rsid w:val="002C3327"/>
    <w:rsid w:val="002C34F1"/>
    <w:rsid w:val="002C5234"/>
    <w:rsid w:val="002C5DA4"/>
    <w:rsid w:val="002C695E"/>
    <w:rsid w:val="002C7408"/>
    <w:rsid w:val="002C7475"/>
    <w:rsid w:val="002D193A"/>
    <w:rsid w:val="002D24BC"/>
    <w:rsid w:val="002D28BA"/>
    <w:rsid w:val="002D5148"/>
    <w:rsid w:val="002D5A31"/>
    <w:rsid w:val="002D6AEA"/>
    <w:rsid w:val="002E02CD"/>
    <w:rsid w:val="002E033F"/>
    <w:rsid w:val="002E12A9"/>
    <w:rsid w:val="002E2592"/>
    <w:rsid w:val="002E2615"/>
    <w:rsid w:val="002E2A69"/>
    <w:rsid w:val="002E2EC3"/>
    <w:rsid w:val="002E373E"/>
    <w:rsid w:val="002E5B22"/>
    <w:rsid w:val="002E6B8C"/>
    <w:rsid w:val="002E7001"/>
    <w:rsid w:val="002E7653"/>
    <w:rsid w:val="002E7B68"/>
    <w:rsid w:val="002F0483"/>
    <w:rsid w:val="002F2466"/>
    <w:rsid w:val="002F2CDB"/>
    <w:rsid w:val="002F412D"/>
    <w:rsid w:val="002F4BA2"/>
    <w:rsid w:val="002F4EA5"/>
    <w:rsid w:val="002F5506"/>
    <w:rsid w:val="002F555D"/>
    <w:rsid w:val="003018E3"/>
    <w:rsid w:val="00303FF7"/>
    <w:rsid w:val="0030552D"/>
    <w:rsid w:val="00305A46"/>
    <w:rsid w:val="00305C54"/>
    <w:rsid w:val="00307963"/>
    <w:rsid w:val="0031069A"/>
    <w:rsid w:val="00311D22"/>
    <w:rsid w:val="00311EAD"/>
    <w:rsid w:val="0031483D"/>
    <w:rsid w:val="00315D15"/>
    <w:rsid w:val="00316ACC"/>
    <w:rsid w:val="003171A4"/>
    <w:rsid w:val="00317B6C"/>
    <w:rsid w:val="00320CE9"/>
    <w:rsid w:val="0032232B"/>
    <w:rsid w:val="00322C19"/>
    <w:rsid w:val="00323599"/>
    <w:rsid w:val="0032401E"/>
    <w:rsid w:val="00326A2A"/>
    <w:rsid w:val="00327FA6"/>
    <w:rsid w:val="00330DF7"/>
    <w:rsid w:val="0033141C"/>
    <w:rsid w:val="00331D07"/>
    <w:rsid w:val="003322BF"/>
    <w:rsid w:val="00332CB1"/>
    <w:rsid w:val="00332E7B"/>
    <w:rsid w:val="00334345"/>
    <w:rsid w:val="00334DA0"/>
    <w:rsid w:val="003405AE"/>
    <w:rsid w:val="0034060F"/>
    <w:rsid w:val="00343278"/>
    <w:rsid w:val="003435F4"/>
    <w:rsid w:val="00343B64"/>
    <w:rsid w:val="00345B21"/>
    <w:rsid w:val="00345D00"/>
    <w:rsid w:val="00346C6D"/>
    <w:rsid w:val="003476A6"/>
    <w:rsid w:val="003501D2"/>
    <w:rsid w:val="0035051F"/>
    <w:rsid w:val="00352880"/>
    <w:rsid w:val="00352AD7"/>
    <w:rsid w:val="00354069"/>
    <w:rsid w:val="00360C7B"/>
    <w:rsid w:val="00360DE0"/>
    <w:rsid w:val="00361A08"/>
    <w:rsid w:val="00361DB3"/>
    <w:rsid w:val="00362105"/>
    <w:rsid w:val="0036222B"/>
    <w:rsid w:val="003644EB"/>
    <w:rsid w:val="00364B42"/>
    <w:rsid w:val="003676D3"/>
    <w:rsid w:val="0036791F"/>
    <w:rsid w:val="0037006D"/>
    <w:rsid w:val="00370168"/>
    <w:rsid w:val="00370EE0"/>
    <w:rsid w:val="003716E4"/>
    <w:rsid w:val="00371A5A"/>
    <w:rsid w:val="00372FF5"/>
    <w:rsid w:val="00375F26"/>
    <w:rsid w:val="00376E02"/>
    <w:rsid w:val="00377033"/>
    <w:rsid w:val="00377603"/>
    <w:rsid w:val="00380B58"/>
    <w:rsid w:val="003817B4"/>
    <w:rsid w:val="00382D6B"/>
    <w:rsid w:val="00382EA5"/>
    <w:rsid w:val="00383578"/>
    <w:rsid w:val="003839C3"/>
    <w:rsid w:val="00384B6A"/>
    <w:rsid w:val="0038629B"/>
    <w:rsid w:val="0038688C"/>
    <w:rsid w:val="0038694E"/>
    <w:rsid w:val="00386C9C"/>
    <w:rsid w:val="00387256"/>
    <w:rsid w:val="0039152A"/>
    <w:rsid w:val="00393877"/>
    <w:rsid w:val="0039426D"/>
    <w:rsid w:val="003946ED"/>
    <w:rsid w:val="0039571B"/>
    <w:rsid w:val="00395881"/>
    <w:rsid w:val="003968CF"/>
    <w:rsid w:val="003A2F9D"/>
    <w:rsid w:val="003A4B97"/>
    <w:rsid w:val="003A5A03"/>
    <w:rsid w:val="003A6A81"/>
    <w:rsid w:val="003B0C0D"/>
    <w:rsid w:val="003B174A"/>
    <w:rsid w:val="003B4077"/>
    <w:rsid w:val="003B43C7"/>
    <w:rsid w:val="003B43E5"/>
    <w:rsid w:val="003B4BEC"/>
    <w:rsid w:val="003B59AC"/>
    <w:rsid w:val="003B5F9B"/>
    <w:rsid w:val="003B6043"/>
    <w:rsid w:val="003B65E8"/>
    <w:rsid w:val="003B67A7"/>
    <w:rsid w:val="003B7351"/>
    <w:rsid w:val="003C04EC"/>
    <w:rsid w:val="003C068F"/>
    <w:rsid w:val="003C0A6B"/>
    <w:rsid w:val="003C0B47"/>
    <w:rsid w:val="003C0D66"/>
    <w:rsid w:val="003C0FC2"/>
    <w:rsid w:val="003C1507"/>
    <w:rsid w:val="003C2536"/>
    <w:rsid w:val="003C2A38"/>
    <w:rsid w:val="003C3B0B"/>
    <w:rsid w:val="003C3BE1"/>
    <w:rsid w:val="003C3D09"/>
    <w:rsid w:val="003C4056"/>
    <w:rsid w:val="003C412C"/>
    <w:rsid w:val="003C589A"/>
    <w:rsid w:val="003D0DDF"/>
    <w:rsid w:val="003D1427"/>
    <w:rsid w:val="003D1959"/>
    <w:rsid w:val="003D1DCB"/>
    <w:rsid w:val="003D26EB"/>
    <w:rsid w:val="003D2A79"/>
    <w:rsid w:val="003D4562"/>
    <w:rsid w:val="003D493E"/>
    <w:rsid w:val="003D6499"/>
    <w:rsid w:val="003D6D97"/>
    <w:rsid w:val="003D7A0E"/>
    <w:rsid w:val="003D7DF4"/>
    <w:rsid w:val="003E5281"/>
    <w:rsid w:val="003E5B93"/>
    <w:rsid w:val="003F40C5"/>
    <w:rsid w:val="003F64D1"/>
    <w:rsid w:val="003F75CD"/>
    <w:rsid w:val="003F77C6"/>
    <w:rsid w:val="003F789E"/>
    <w:rsid w:val="004009C0"/>
    <w:rsid w:val="004042B1"/>
    <w:rsid w:val="00404FAB"/>
    <w:rsid w:val="00405333"/>
    <w:rsid w:val="004065E7"/>
    <w:rsid w:val="00413813"/>
    <w:rsid w:val="004148E1"/>
    <w:rsid w:val="0041623F"/>
    <w:rsid w:val="00416A9F"/>
    <w:rsid w:val="00416AFD"/>
    <w:rsid w:val="00417D96"/>
    <w:rsid w:val="00420CB5"/>
    <w:rsid w:val="00421897"/>
    <w:rsid w:val="004277BE"/>
    <w:rsid w:val="00430352"/>
    <w:rsid w:val="004318F2"/>
    <w:rsid w:val="00432477"/>
    <w:rsid w:val="00432F4E"/>
    <w:rsid w:val="0043372A"/>
    <w:rsid w:val="004359AA"/>
    <w:rsid w:val="00435AD0"/>
    <w:rsid w:val="004363BF"/>
    <w:rsid w:val="00436C8D"/>
    <w:rsid w:val="00437034"/>
    <w:rsid w:val="00437C81"/>
    <w:rsid w:val="00440CDE"/>
    <w:rsid w:val="004412B3"/>
    <w:rsid w:val="0044162F"/>
    <w:rsid w:val="004430A8"/>
    <w:rsid w:val="00445415"/>
    <w:rsid w:val="004459A4"/>
    <w:rsid w:val="00447BD7"/>
    <w:rsid w:val="00447FB0"/>
    <w:rsid w:val="004500DA"/>
    <w:rsid w:val="0045090A"/>
    <w:rsid w:val="00450AA3"/>
    <w:rsid w:val="00451A22"/>
    <w:rsid w:val="0045259B"/>
    <w:rsid w:val="00455E96"/>
    <w:rsid w:val="0046057C"/>
    <w:rsid w:val="004618E5"/>
    <w:rsid w:val="00461964"/>
    <w:rsid w:val="0046240A"/>
    <w:rsid w:val="0046265A"/>
    <w:rsid w:val="00462783"/>
    <w:rsid w:val="00462D22"/>
    <w:rsid w:val="004633D1"/>
    <w:rsid w:val="0046443F"/>
    <w:rsid w:val="004645CD"/>
    <w:rsid w:val="004655DC"/>
    <w:rsid w:val="00465BDA"/>
    <w:rsid w:val="00465C70"/>
    <w:rsid w:val="00466B6D"/>
    <w:rsid w:val="00466D95"/>
    <w:rsid w:val="004670F6"/>
    <w:rsid w:val="00467BC7"/>
    <w:rsid w:val="00471AF0"/>
    <w:rsid w:val="004733B1"/>
    <w:rsid w:val="004738DD"/>
    <w:rsid w:val="004758B6"/>
    <w:rsid w:val="004760AF"/>
    <w:rsid w:val="00477A6E"/>
    <w:rsid w:val="00480612"/>
    <w:rsid w:val="004843F4"/>
    <w:rsid w:val="00485AEB"/>
    <w:rsid w:val="00486B7C"/>
    <w:rsid w:val="00486DB2"/>
    <w:rsid w:val="004906C7"/>
    <w:rsid w:val="004915B4"/>
    <w:rsid w:val="00491837"/>
    <w:rsid w:val="00492256"/>
    <w:rsid w:val="00492E83"/>
    <w:rsid w:val="00494DED"/>
    <w:rsid w:val="004956FD"/>
    <w:rsid w:val="00496038"/>
    <w:rsid w:val="004960EF"/>
    <w:rsid w:val="004964FE"/>
    <w:rsid w:val="0049760C"/>
    <w:rsid w:val="004978EA"/>
    <w:rsid w:val="004A0D40"/>
    <w:rsid w:val="004A1ED0"/>
    <w:rsid w:val="004A39E7"/>
    <w:rsid w:val="004A4393"/>
    <w:rsid w:val="004A4994"/>
    <w:rsid w:val="004A4FCC"/>
    <w:rsid w:val="004A576A"/>
    <w:rsid w:val="004A6572"/>
    <w:rsid w:val="004A725C"/>
    <w:rsid w:val="004A777E"/>
    <w:rsid w:val="004B0F02"/>
    <w:rsid w:val="004B1147"/>
    <w:rsid w:val="004B74BD"/>
    <w:rsid w:val="004B75D9"/>
    <w:rsid w:val="004C07EB"/>
    <w:rsid w:val="004C0888"/>
    <w:rsid w:val="004C1C28"/>
    <w:rsid w:val="004C416F"/>
    <w:rsid w:val="004C4C82"/>
    <w:rsid w:val="004C5899"/>
    <w:rsid w:val="004C61F3"/>
    <w:rsid w:val="004C68BB"/>
    <w:rsid w:val="004C6F08"/>
    <w:rsid w:val="004C794B"/>
    <w:rsid w:val="004D0164"/>
    <w:rsid w:val="004D1F43"/>
    <w:rsid w:val="004D20C1"/>
    <w:rsid w:val="004D29F9"/>
    <w:rsid w:val="004D2A54"/>
    <w:rsid w:val="004D6B15"/>
    <w:rsid w:val="004E0066"/>
    <w:rsid w:val="004E0BB0"/>
    <w:rsid w:val="004E1295"/>
    <w:rsid w:val="004E1331"/>
    <w:rsid w:val="004E2C5B"/>
    <w:rsid w:val="004E3985"/>
    <w:rsid w:val="004E41F1"/>
    <w:rsid w:val="004E437B"/>
    <w:rsid w:val="004E47CE"/>
    <w:rsid w:val="004E54D2"/>
    <w:rsid w:val="004E71FD"/>
    <w:rsid w:val="004F007B"/>
    <w:rsid w:val="004F0BDC"/>
    <w:rsid w:val="004F13D4"/>
    <w:rsid w:val="004F2CB0"/>
    <w:rsid w:val="004F5434"/>
    <w:rsid w:val="004F6EA1"/>
    <w:rsid w:val="005011DB"/>
    <w:rsid w:val="00501919"/>
    <w:rsid w:val="0050224A"/>
    <w:rsid w:val="0050229F"/>
    <w:rsid w:val="00502DD5"/>
    <w:rsid w:val="00502E8E"/>
    <w:rsid w:val="0050305E"/>
    <w:rsid w:val="005034A5"/>
    <w:rsid w:val="005041D1"/>
    <w:rsid w:val="00504C1A"/>
    <w:rsid w:val="00504DD9"/>
    <w:rsid w:val="005110D3"/>
    <w:rsid w:val="005112EC"/>
    <w:rsid w:val="00512613"/>
    <w:rsid w:val="00512CEC"/>
    <w:rsid w:val="00514281"/>
    <w:rsid w:val="005142D7"/>
    <w:rsid w:val="005160E7"/>
    <w:rsid w:val="00520289"/>
    <w:rsid w:val="00520B75"/>
    <w:rsid w:val="005211EE"/>
    <w:rsid w:val="00522CD3"/>
    <w:rsid w:val="00523F11"/>
    <w:rsid w:val="00525AFE"/>
    <w:rsid w:val="00532260"/>
    <w:rsid w:val="005336E0"/>
    <w:rsid w:val="00533F67"/>
    <w:rsid w:val="00536032"/>
    <w:rsid w:val="00536117"/>
    <w:rsid w:val="00536529"/>
    <w:rsid w:val="0053671C"/>
    <w:rsid w:val="00536DE8"/>
    <w:rsid w:val="0053740B"/>
    <w:rsid w:val="00537C2A"/>
    <w:rsid w:val="0054068A"/>
    <w:rsid w:val="00540715"/>
    <w:rsid w:val="00540F68"/>
    <w:rsid w:val="0054110A"/>
    <w:rsid w:val="0054246A"/>
    <w:rsid w:val="005450E0"/>
    <w:rsid w:val="00546504"/>
    <w:rsid w:val="00547E86"/>
    <w:rsid w:val="0055018D"/>
    <w:rsid w:val="00561282"/>
    <w:rsid w:val="0056279A"/>
    <w:rsid w:val="005654CC"/>
    <w:rsid w:val="00565A4F"/>
    <w:rsid w:val="0056609C"/>
    <w:rsid w:val="00566D21"/>
    <w:rsid w:val="0056714B"/>
    <w:rsid w:val="005728CB"/>
    <w:rsid w:val="005734E0"/>
    <w:rsid w:val="00574742"/>
    <w:rsid w:val="005759D7"/>
    <w:rsid w:val="00576664"/>
    <w:rsid w:val="00577894"/>
    <w:rsid w:val="005778BB"/>
    <w:rsid w:val="0058376C"/>
    <w:rsid w:val="00583F3F"/>
    <w:rsid w:val="00584039"/>
    <w:rsid w:val="00585FE9"/>
    <w:rsid w:val="00586A15"/>
    <w:rsid w:val="00586B42"/>
    <w:rsid w:val="00587F74"/>
    <w:rsid w:val="005903AF"/>
    <w:rsid w:val="0059116C"/>
    <w:rsid w:val="00592C44"/>
    <w:rsid w:val="0059397E"/>
    <w:rsid w:val="00594062"/>
    <w:rsid w:val="00594A63"/>
    <w:rsid w:val="00594D08"/>
    <w:rsid w:val="005956B8"/>
    <w:rsid w:val="00596440"/>
    <w:rsid w:val="005967D4"/>
    <w:rsid w:val="00597D8F"/>
    <w:rsid w:val="005A011B"/>
    <w:rsid w:val="005A0533"/>
    <w:rsid w:val="005A085C"/>
    <w:rsid w:val="005A0A84"/>
    <w:rsid w:val="005A11B8"/>
    <w:rsid w:val="005A1F38"/>
    <w:rsid w:val="005A414A"/>
    <w:rsid w:val="005A4A0C"/>
    <w:rsid w:val="005A6859"/>
    <w:rsid w:val="005A73B2"/>
    <w:rsid w:val="005B36DD"/>
    <w:rsid w:val="005B378A"/>
    <w:rsid w:val="005B3BF0"/>
    <w:rsid w:val="005B44F0"/>
    <w:rsid w:val="005B45FD"/>
    <w:rsid w:val="005B4FA7"/>
    <w:rsid w:val="005B5D05"/>
    <w:rsid w:val="005B64BA"/>
    <w:rsid w:val="005B653B"/>
    <w:rsid w:val="005C02ED"/>
    <w:rsid w:val="005C0AA2"/>
    <w:rsid w:val="005C10AC"/>
    <w:rsid w:val="005C1352"/>
    <w:rsid w:val="005C16C0"/>
    <w:rsid w:val="005C2B99"/>
    <w:rsid w:val="005C2CC6"/>
    <w:rsid w:val="005C3850"/>
    <w:rsid w:val="005C4285"/>
    <w:rsid w:val="005C43B0"/>
    <w:rsid w:val="005C4BFF"/>
    <w:rsid w:val="005C4DF2"/>
    <w:rsid w:val="005D038A"/>
    <w:rsid w:val="005D35A2"/>
    <w:rsid w:val="005D3874"/>
    <w:rsid w:val="005D4174"/>
    <w:rsid w:val="005E1298"/>
    <w:rsid w:val="005E2B6B"/>
    <w:rsid w:val="005E2C22"/>
    <w:rsid w:val="005E3C4C"/>
    <w:rsid w:val="005E597B"/>
    <w:rsid w:val="005E5F61"/>
    <w:rsid w:val="005E6195"/>
    <w:rsid w:val="005E64C6"/>
    <w:rsid w:val="005E6C69"/>
    <w:rsid w:val="005E75EE"/>
    <w:rsid w:val="005F0F4A"/>
    <w:rsid w:val="005F1DAD"/>
    <w:rsid w:val="005F1E09"/>
    <w:rsid w:val="005F486A"/>
    <w:rsid w:val="005F532A"/>
    <w:rsid w:val="005F6C82"/>
    <w:rsid w:val="005F78B1"/>
    <w:rsid w:val="00601CC5"/>
    <w:rsid w:val="00604895"/>
    <w:rsid w:val="006059D6"/>
    <w:rsid w:val="00605CE4"/>
    <w:rsid w:val="00605DA4"/>
    <w:rsid w:val="00607175"/>
    <w:rsid w:val="00607B7A"/>
    <w:rsid w:val="00610E07"/>
    <w:rsid w:val="0061377E"/>
    <w:rsid w:val="00613D2C"/>
    <w:rsid w:val="00614C03"/>
    <w:rsid w:val="00616A3B"/>
    <w:rsid w:val="00617A30"/>
    <w:rsid w:val="00621606"/>
    <w:rsid w:val="006218B4"/>
    <w:rsid w:val="006221E6"/>
    <w:rsid w:val="00622554"/>
    <w:rsid w:val="0062336B"/>
    <w:rsid w:val="0062413F"/>
    <w:rsid w:val="006243B0"/>
    <w:rsid w:val="0062523D"/>
    <w:rsid w:val="00626D77"/>
    <w:rsid w:val="00627248"/>
    <w:rsid w:val="00630A8D"/>
    <w:rsid w:val="00630F45"/>
    <w:rsid w:val="00631164"/>
    <w:rsid w:val="00631DE0"/>
    <w:rsid w:val="00633A12"/>
    <w:rsid w:val="006348AA"/>
    <w:rsid w:val="00634B8F"/>
    <w:rsid w:val="00635FD0"/>
    <w:rsid w:val="0064009D"/>
    <w:rsid w:val="006412CC"/>
    <w:rsid w:val="00643F43"/>
    <w:rsid w:val="0064624D"/>
    <w:rsid w:val="00646A97"/>
    <w:rsid w:val="006476E0"/>
    <w:rsid w:val="006513C0"/>
    <w:rsid w:val="00651DFD"/>
    <w:rsid w:val="00653A40"/>
    <w:rsid w:val="006544B7"/>
    <w:rsid w:val="0065496A"/>
    <w:rsid w:val="00656BB2"/>
    <w:rsid w:val="0066675C"/>
    <w:rsid w:val="00666C54"/>
    <w:rsid w:val="00667AB6"/>
    <w:rsid w:val="00667F1F"/>
    <w:rsid w:val="00667F9C"/>
    <w:rsid w:val="0067009F"/>
    <w:rsid w:val="006716C0"/>
    <w:rsid w:val="00674C7E"/>
    <w:rsid w:val="00675C3F"/>
    <w:rsid w:val="00675DD4"/>
    <w:rsid w:val="006806D8"/>
    <w:rsid w:val="00681652"/>
    <w:rsid w:val="00681BCC"/>
    <w:rsid w:val="0068416D"/>
    <w:rsid w:val="00684F41"/>
    <w:rsid w:val="00685930"/>
    <w:rsid w:val="00685BB6"/>
    <w:rsid w:val="0068700B"/>
    <w:rsid w:val="006911D8"/>
    <w:rsid w:val="00691521"/>
    <w:rsid w:val="006928BD"/>
    <w:rsid w:val="00692C30"/>
    <w:rsid w:val="0069429D"/>
    <w:rsid w:val="006951E8"/>
    <w:rsid w:val="00695693"/>
    <w:rsid w:val="006A0152"/>
    <w:rsid w:val="006A0D09"/>
    <w:rsid w:val="006A1AF6"/>
    <w:rsid w:val="006A213D"/>
    <w:rsid w:val="006A381C"/>
    <w:rsid w:val="006A3E65"/>
    <w:rsid w:val="006A4F3B"/>
    <w:rsid w:val="006A68AA"/>
    <w:rsid w:val="006A6CC9"/>
    <w:rsid w:val="006A6DFC"/>
    <w:rsid w:val="006A784D"/>
    <w:rsid w:val="006A7A80"/>
    <w:rsid w:val="006A7E07"/>
    <w:rsid w:val="006A7EEE"/>
    <w:rsid w:val="006B1806"/>
    <w:rsid w:val="006B409B"/>
    <w:rsid w:val="006B47EE"/>
    <w:rsid w:val="006B5328"/>
    <w:rsid w:val="006B6496"/>
    <w:rsid w:val="006B6E18"/>
    <w:rsid w:val="006C07FD"/>
    <w:rsid w:val="006C15E6"/>
    <w:rsid w:val="006C1FAF"/>
    <w:rsid w:val="006C3795"/>
    <w:rsid w:val="006C4DE1"/>
    <w:rsid w:val="006C5A83"/>
    <w:rsid w:val="006C5F9D"/>
    <w:rsid w:val="006C62DC"/>
    <w:rsid w:val="006C6CD8"/>
    <w:rsid w:val="006C7D90"/>
    <w:rsid w:val="006D1EA3"/>
    <w:rsid w:val="006D344C"/>
    <w:rsid w:val="006D4115"/>
    <w:rsid w:val="006D4D1C"/>
    <w:rsid w:val="006D7743"/>
    <w:rsid w:val="006E0D6C"/>
    <w:rsid w:val="006E26C9"/>
    <w:rsid w:val="006E350C"/>
    <w:rsid w:val="006E44F6"/>
    <w:rsid w:val="006E4830"/>
    <w:rsid w:val="006E58A2"/>
    <w:rsid w:val="006E61F2"/>
    <w:rsid w:val="006E633E"/>
    <w:rsid w:val="006E7543"/>
    <w:rsid w:val="006F1920"/>
    <w:rsid w:val="006F4FEF"/>
    <w:rsid w:val="006F529C"/>
    <w:rsid w:val="006F5668"/>
    <w:rsid w:val="006F5C7D"/>
    <w:rsid w:val="007008AF"/>
    <w:rsid w:val="00700CA7"/>
    <w:rsid w:val="00700EEB"/>
    <w:rsid w:val="0070190D"/>
    <w:rsid w:val="00702CFC"/>
    <w:rsid w:val="007030CC"/>
    <w:rsid w:val="00704D8F"/>
    <w:rsid w:val="00704DB2"/>
    <w:rsid w:val="00705299"/>
    <w:rsid w:val="0070623D"/>
    <w:rsid w:val="00706965"/>
    <w:rsid w:val="007073A1"/>
    <w:rsid w:val="0071171A"/>
    <w:rsid w:val="00713172"/>
    <w:rsid w:val="007142DB"/>
    <w:rsid w:val="00716406"/>
    <w:rsid w:val="00716917"/>
    <w:rsid w:val="00717693"/>
    <w:rsid w:val="00722BBE"/>
    <w:rsid w:val="00723B51"/>
    <w:rsid w:val="0072425A"/>
    <w:rsid w:val="00726637"/>
    <w:rsid w:val="007278F0"/>
    <w:rsid w:val="00732042"/>
    <w:rsid w:val="00735D2D"/>
    <w:rsid w:val="00736637"/>
    <w:rsid w:val="007373DC"/>
    <w:rsid w:val="007377C6"/>
    <w:rsid w:val="00737943"/>
    <w:rsid w:val="00737A87"/>
    <w:rsid w:val="00740563"/>
    <w:rsid w:val="00742CFB"/>
    <w:rsid w:val="00744F67"/>
    <w:rsid w:val="0074559A"/>
    <w:rsid w:val="00746930"/>
    <w:rsid w:val="00747935"/>
    <w:rsid w:val="00753B6E"/>
    <w:rsid w:val="007552A1"/>
    <w:rsid w:val="007552A8"/>
    <w:rsid w:val="0075562E"/>
    <w:rsid w:val="007561B2"/>
    <w:rsid w:val="00756306"/>
    <w:rsid w:val="00756458"/>
    <w:rsid w:val="007565B5"/>
    <w:rsid w:val="00757A56"/>
    <w:rsid w:val="007605FC"/>
    <w:rsid w:val="00761968"/>
    <w:rsid w:val="00762BCE"/>
    <w:rsid w:val="00763DD5"/>
    <w:rsid w:val="00767315"/>
    <w:rsid w:val="0077103B"/>
    <w:rsid w:val="007718ED"/>
    <w:rsid w:val="00771A21"/>
    <w:rsid w:val="00772817"/>
    <w:rsid w:val="007747AF"/>
    <w:rsid w:val="007749E7"/>
    <w:rsid w:val="00774F11"/>
    <w:rsid w:val="00775450"/>
    <w:rsid w:val="00776495"/>
    <w:rsid w:val="00776B76"/>
    <w:rsid w:val="007772CD"/>
    <w:rsid w:val="00777CA9"/>
    <w:rsid w:val="007801EB"/>
    <w:rsid w:val="0078043C"/>
    <w:rsid w:val="00781C36"/>
    <w:rsid w:val="007825CA"/>
    <w:rsid w:val="00782D46"/>
    <w:rsid w:val="0078311B"/>
    <w:rsid w:val="00784AEE"/>
    <w:rsid w:val="007857B2"/>
    <w:rsid w:val="0078630D"/>
    <w:rsid w:val="00787BE8"/>
    <w:rsid w:val="00790615"/>
    <w:rsid w:val="00791DD4"/>
    <w:rsid w:val="00792C50"/>
    <w:rsid w:val="0079486A"/>
    <w:rsid w:val="007948C7"/>
    <w:rsid w:val="0079742C"/>
    <w:rsid w:val="007979B7"/>
    <w:rsid w:val="00797FEB"/>
    <w:rsid w:val="007A0D05"/>
    <w:rsid w:val="007A1417"/>
    <w:rsid w:val="007A550A"/>
    <w:rsid w:val="007A5682"/>
    <w:rsid w:val="007A6D79"/>
    <w:rsid w:val="007A7FEB"/>
    <w:rsid w:val="007B18D1"/>
    <w:rsid w:val="007B3791"/>
    <w:rsid w:val="007B49B2"/>
    <w:rsid w:val="007B5CB9"/>
    <w:rsid w:val="007B6CC2"/>
    <w:rsid w:val="007B774D"/>
    <w:rsid w:val="007B781E"/>
    <w:rsid w:val="007C01AE"/>
    <w:rsid w:val="007C0B6C"/>
    <w:rsid w:val="007C157A"/>
    <w:rsid w:val="007C1895"/>
    <w:rsid w:val="007C1FAC"/>
    <w:rsid w:val="007C239A"/>
    <w:rsid w:val="007C2878"/>
    <w:rsid w:val="007C4F75"/>
    <w:rsid w:val="007C538E"/>
    <w:rsid w:val="007D14C1"/>
    <w:rsid w:val="007D2711"/>
    <w:rsid w:val="007D350D"/>
    <w:rsid w:val="007D499A"/>
    <w:rsid w:val="007D4DC7"/>
    <w:rsid w:val="007E12A2"/>
    <w:rsid w:val="007E1465"/>
    <w:rsid w:val="007E2508"/>
    <w:rsid w:val="007E7DAE"/>
    <w:rsid w:val="007F049D"/>
    <w:rsid w:val="007F0B30"/>
    <w:rsid w:val="007F0D32"/>
    <w:rsid w:val="007F252C"/>
    <w:rsid w:val="007F2FB9"/>
    <w:rsid w:val="007F46EE"/>
    <w:rsid w:val="007F5256"/>
    <w:rsid w:val="007F62F8"/>
    <w:rsid w:val="007F6D80"/>
    <w:rsid w:val="007F729E"/>
    <w:rsid w:val="007F7F3D"/>
    <w:rsid w:val="0080088B"/>
    <w:rsid w:val="00800BFF"/>
    <w:rsid w:val="00800CC2"/>
    <w:rsid w:val="00800CD4"/>
    <w:rsid w:val="008011D7"/>
    <w:rsid w:val="00801DF3"/>
    <w:rsid w:val="0080275B"/>
    <w:rsid w:val="008040CD"/>
    <w:rsid w:val="0080554D"/>
    <w:rsid w:val="00806D18"/>
    <w:rsid w:val="00806F0D"/>
    <w:rsid w:val="008075E7"/>
    <w:rsid w:val="00810383"/>
    <w:rsid w:val="008107CA"/>
    <w:rsid w:val="00811B90"/>
    <w:rsid w:val="00811E4E"/>
    <w:rsid w:val="00811FF1"/>
    <w:rsid w:val="0081249A"/>
    <w:rsid w:val="00813748"/>
    <w:rsid w:val="008137F1"/>
    <w:rsid w:val="00814C58"/>
    <w:rsid w:val="00815966"/>
    <w:rsid w:val="00815DCB"/>
    <w:rsid w:val="00816775"/>
    <w:rsid w:val="0081777E"/>
    <w:rsid w:val="00820D03"/>
    <w:rsid w:val="00821475"/>
    <w:rsid w:val="0082276E"/>
    <w:rsid w:val="0082381E"/>
    <w:rsid w:val="008243A9"/>
    <w:rsid w:val="0082463A"/>
    <w:rsid w:val="00825EB8"/>
    <w:rsid w:val="00826EC7"/>
    <w:rsid w:val="00827345"/>
    <w:rsid w:val="00830897"/>
    <w:rsid w:val="0083176C"/>
    <w:rsid w:val="00831E2A"/>
    <w:rsid w:val="008322DD"/>
    <w:rsid w:val="00832864"/>
    <w:rsid w:val="008351EE"/>
    <w:rsid w:val="008358FF"/>
    <w:rsid w:val="00836170"/>
    <w:rsid w:val="00836193"/>
    <w:rsid w:val="00837209"/>
    <w:rsid w:val="008407D8"/>
    <w:rsid w:val="00840834"/>
    <w:rsid w:val="00841362"/>
    <w:rsid w:val="00843978"/>
    <w:rsid w:val="00844AE4"/>
    <w:rsid w:val="00844BEB"/>
    <w:rsid w:val="00845029"/>
    <w:rsid w:val="0084519A"/>
    <w:rsid w:val="0084595E"/>
    <w:rsid w:val="00845E51"/>
    <w:rsid w:val="00847595"/>
    <w:rsid w:val="0085031C"/>
    <w:rsid w:val="00850C65"/>
    <w:rsid w:val="0085295C"/>
    <w:rsid w:val="00852F5F"/>
    <w:rsid w:val="008534D9"/>
    <w:rsid w:val="0085371D"/>
    <w:rsid w:val="00855B7B"/>
    <w:rsid w:val="00855B8C"/>
    <w:rsid w:val="00856ACE"/>
    <w:rsid w:val="008573A0"/>
    <w:rsid w:val="008602F1"/>
    <w:rsid w:val="00860485"/>
    <w:rsid w:val="0086165F"/>
    <w:rsid w:val="00865255"/>
    <w:rsid w:val="008655ED"/>
    <w:rsid w:val="0086786B"/>
    <w:rsid w:val="008707BA"/>
    <w:rsid w:val="00870943"/>
    <w:rsid w:val="0087313D"/>
    <w:rsid w:val="00873757"/>
    <w:rsid w:val="00873B8A"/>
    <w:rsid w:val="00873CB7"/>
    <w:rsid w:val="008742BC"/>
    <w:rsid w:val="008747B6"/>
    <w:rsid w:val="00876D8F"/>
    <w:rsid w:val="00876D9A"/>
    <w:rsid w:val="00880457"/>
    <w:rsid w:val="0088258C"/>
    <w:rsid w:val="0088360E"/>
    <w:rsid w:val="00883BE7"/>
    <w:rsid w:val="0088403E"/>
    <w:rsid w:val="00884F1D"/>
    <w:rsid w:val="008854B6"/>
    <w:rsid w:val="00885792"/>
    <w:rsid w:val="008863D7"/>
    <w:rsid w:val="0088664A"/>
    <w:rsid w:val="00886857"/>
    <w:rsid w:val="0088759A"/>
    <w:rsid w:val="008901C2"/>
    <w:rsid w:val="00890312"/>
    <w:rsid w:val="0089121E"/>
    <w:rsid w:val="008917CE"/>
    <w:rsid w:val="00891B99"/>
    <w:rsid w:val="00891BB4"/>
    <w:rsid w:val="00893D17"/>
    <w:rsid w:val="00894130"/>
    <w:rsid w:val="0089473F"/>
    <w:rsid w:val="00894C0C"/>
    <w:rsid w:val="0089621C"/>
    <w:rsid w:val="00897CF3"/>
    <w:rsid w:val="008A219C"/>
    <w:rsid w:val="008A2610"/>
    <w:rsid w:val="008A2839"/>
    <w:rsid w:val="008A34DA"/>
    <w:rsid w:val="008A5981"/>
    <w:rsid w:val="008A6312"/>
    <w:rsid w:val="008A6A70"/>
    <w:rsid w:val="008B0F4C"/>
    <w:rsid w:val="008B13CE"/>
    <w:rsid w:val="008B2A0F"/>
    <w:rsid w:val="008B3619"/>
    <w:rsid w:val="008B49BE"/>
    <w:rsid w:val="008B4C73"/>
    <w:rsid w:val="008B5BAC"/>
    <w:rsid w:val="008B5CCD"/>
    <w:rsid w:val="008B5CFC"/>
    <w:rsid w:val="008B6003"/>
    <w:rsid w:val="008C085C"/>
    <w:rsid w:val="008C0997"/>
    <w:rsid w:val="008C1396"/>
    <w:rsid w:val="008C3A13"/>
    <w:rsid w:val="008C3C3F"/>
    <w:rsid w:val="008C3C6F"/>
    <w:rsid w:val="008C77E2"/>
    <w:rsid w:val="008C7C52"/>
    <w:rsid w:val="008C7D4C"/>
    <w:rsid w:val="008D129A"/>
    <w:rsid w:val="008D3023"/>
    <w:rsid w:val="008D6B26"/>
    <w:rsid w:val="008E0396"/>
    <w:rsid w:val="008E06F1"/>
    <w:rsid w:val="008E29B4"/>
    <w:rsid w:val="008E3E18"/>
    <w:rsid w:val="008E5335"/>
    <w:rsid w:val="008E701C"/>
    <w:rsid w:val="008F0C31"/>
    <w:rsid w:val="008F1502"/>
    <w:rsid w:val="008F1E2C"/>
    <w:rsid w:val="008F2D8E"/>
    <w:rsid w:val="008F383E"/>
    <w:rsid w:val="008F4544"/>
    <w:rsid w:val="008F4FE5"/>
    <w:rsid w:val="008F5564"/>
    <w:rsid w:val="008F6BAC"/>
    <w:rsid w:val="00900876"/>
    <w:rsid w:val="0090148F"/>
    <w:rsid w:val="00903C1C"/>
    <w:rsid w:val="00904920"/>
    <w:rsid w:val="00904F8D"/>
    <w:rsid w:val="009057D0"/>
    <w:rsid w:val="009058A6"/>
    <w:rsid w:val="00905A73"/>
    <w:rsid w:val="0090624A"/>
    <w:rsid w:val="0090735A"/>
    <w:rsid w:val="00911426"/>
    <w:rsid w:val="009126F7"/>
    <w:rsid w:val="00912D46"/>
    <w:rsid w:val="00913C19"/>
    <w:rsid w:val="00913DB6"/>
    <w:rsid w:val="009151DA"/>
    <w:rsid w:val="00915F83"/>
    <w:rsid w:val="00917D92"/>
    <w:rsid w:val="00922ED6"/>
    <w:rsid w:val="00924115"/>
    <w:rsid w:val="009249A6"/>
    <w:rsid w:val="009270DD"/>
    <w:rsid w:val="00927450"/>
    <w:rsid w:val="00930D80"/>
    <w:rsid w:val="0093327E"/>
    <w:rsid w:val="00933C1A"/>
    <w:rsid w:val="009345B7"/>
    <w:rsid w:val="00934AB8"/>
    <w:rsid w:val="00934E8B"/>
    <w:rsid w:val="009358F4"/>
    <w:rsid w:val="0093623F"/>
    <w:rsid w:val="009373BB"/>
    <w:rsid w:val="00937EC1"/>
    <w:rsid w:val="00940266"/>
    <w:rsid w:val="009409EB"/>
    <w:rsid w:val="00941017"/>
    <w:rsid w:val="0094106F"/>
    <w:rsid w:val="00941817"/>
    <w:rsid w:val="00941CDD"/>
    <w:rsid w:val="009420D6"/>
    <w:rsid w:val="00942A60"/>
    <w:rsid w:val="00943092"/>
    <w:rsid w:val="00944CCA"/>
    <w:rsid w:val="00944E6D"/>
    <w:rsid w:val="009451E4"/>
    <w:rsid w:val="00950DF4"/>
    <w:rsid w:val="009549B5"/>
    <w:rsid w:val="00954E4C"/>
    <w:rsid w:val="00961885"/>
    <w:rsid w:val="00961C69"/>
    <w:rsid w:val="009655AF"/>
    <w:rsid w:val="009668D0"/>
    <w:rsid w:val="00967F39"/>
    <w:rsid w:val="00971081"/>
    <w:rsid w:val="009719FF"/>
    <w:rsid w:val="00971AC2"/>
    <w:rsid w:val="0097237B"/>
    <w:rsid w:val="00972860"/>
    <w:rsid w:val="00972FE6"/>
    <w:rsid w:val="009737DE"/>
    <w:rsid w:val="00973DA6"/>
    <w:rsid w:val="00975D21"/>
    <w:rsid w:val="00976F34"/>
    <w:rsid w:val="00980361"/>
    <w:rsid w:val="00981E93"/>
    <w:rsid w:val="00983A18"/>
    <w:rsid w:val="00984351"/>
    <w:rsid w:val="00986258"/>
    <w:rsid w:val="00986449"/>
    <w:rsid w:val="00986B66"/>
    <w:rsid w:val="00986C5A"/>
    <w:rsid w:val="009916E0"/>
    <w:rsid w:val="00993C68"/>
    <w:rsid w:val="00996F89"/>
    <w:rsid w:val="009A5DF0"/>
    <w:rsid w:val="009A7A1A"/>
    <w:rsid w:val="009A7C99"/>
    <w:rsid w:val="009B05B9"/>
    <w:rsid w:val="009B0C5D"/>
    <w:rsid w:val="009B14E6"/>
    <w:rsid w:val="009B1E04"/>
    <w:rsid w:val="009B201A"/>
    <w:rsid w:val="009B4A7E"/>
    <w:rsid w:val="009B55CC"/>
    <w:rsid w:val="009B5965"/>
    <w:rsid w:val="009B5DAB"/>
    <w:rsid w:val="009C1426"/>
    <w:rsid w:val="009C3ABD"/>
    <w:rsid w:val="009C3D4D"/>
    <w:rsid w:val="009C5FA4"/>
    <w:rsid w:val="009C703D"/>
    <w:rsid w:val="009D0524"/>
    <w:rsid w:val="009D0595"/>
    <w:rsid w:val="009D0677"/>
    <w:rsid w:val="009D10B3"/>
    <w:rsid w:val="009D126D"/>
    <w:rsid w:val="009D12DE"/>
    <w:rsid w:val="009D1667"/>
    <w:rsid w:val="009D267C"/>
    <w:rsid w:val="009D334C"/>
    <w:rsid w:val="009D446A"/>
    <w:rsid w:val="009D7C1D"/>
    <w:rsid w:val="009E02BC"/>
    <w:rsid w:val="009E1C38"/>
    <w:rsid w:val="009E32C0"/>
    <w:rsid w:val="009E3351"/>
    <w:rsid w:val="009E5945"/>
    <w:rsid w:val="009E66C6"/>
    <w:rsid w:val="009E687D"/>
    <w:rsid w:val="009E7EEB"/>
    <w:rsid w:val="009F263E"/>
    <w:rsid w:val="009F3314"/>
    <w:rsid w:val="009F3CE7"/>
    <w:rsid w:val="009F4116"/>
    <w:rsid w:val="009F57DE"/>
    <w:rsid w:val="009F6827"/>
    <w:rsid w:val="009F74EE"/>
    <w:rsid w:val="009F7F56"/>
    <w:rsid w:val="00A04775"/>
    <w:rsid w:val="00A0512D"/>
    <w:rsid w:val="00A05218"/>
    <w:rsid w:val="00A06AA1"/>
    <w:rsid w:val="00A1031C"/>
    <w:rsid w:val="00A106F0"/>
    <w:rsid w:val="00A10E9C"/>
    <w:rsid w:val="00A11D28"/>
    <w:rsid w:val="00A11F51"/>
    <w:rsid w:val="00A13ABE"/>
    <w:rsid w:val="00A13BF5"/>
    <w:rsid w:val="00A14FED"/>
    <w:rsid w:val="00A1614C"/>
    <w:rsid w:val="00A176AE"/>
    <w:rsid w:val="00A17F35"/>
    <w:rsid w:val="00A218B2"/>
    <w:rsid w:val="00A23D86"/>
    <w:rsid w:val="00A24299"/>
    <w:rsid w:val="00A24E76"/>
    <w:rsid w:val="00A25873"/>
    <w:rsid w:val="00A25FF8"/>
    <w:rsid w:val="00A27382"/>
    <w:rsid w:val="00A30EA7"/>
    <w:rsid w:val="00A3176F"/>
    <w:rsid w:val="00A34064"/>
    <w:rsid w:val="00A34ED4"/>
    <w:rsid w:val="00A355A3"/>
    <w:rsid w:val="00A36C9D"/>
    <w:rsid w:val="00A406ED"/>
    <w:rsid w:val="00A41C93"/>
    <w:rsid w:val="00A454CD"/>
    <w:rsid w:val="00A46DA4"/>
    <w:rsid w:val="00A47576"/>
    <w:rsid w:val="00A50038"/>
    <w:rsid w:val="00A50149"/>
    <w:rsid w:val="00A5053B"/>
    <w:rsid w:val="00A5058D"/>
    <w:rsid w:val="00A50CBE"/>
    <w:rsid w:val="00A50F2F"/>
    <w:rsid w:val="00A607E3"/>
    <w:rsid w:val="00A62A50"/>
    <w:rsid w:val="00A635A7"/>
    <w:rsid w:val="00A66714"/>
    <w:rsid w:val="00A7028B"/>
    <w:rsid w:val="00A71036"/>
    <w:rsid w:val="00A7124C"/>
    <w:rsid w:val="00A74434"/>
    <w:rsid w:val="00A74A26"/>
    <w:rsid w:val="00A74FC9"/>
    <w:rsid w:val="00A76C3F"/>
    <w:rsid w:val="00A80249"/>
    <w:rsid w:val="00A83228"/>
    <w:rsid w:val="00A837F1"/>
    <w:rsid w:val="00A850A8"/>
    <w:rsid w:val="00A8583A"/>
    <w:rsid w:val="00A85A15"/>
    <w:rsid w:val="00A8646A"/>
    <w:rsid w:val="00A867A5"/>
    <w:rsid w:val="00A909CF"/>
    <w:rsid w:val="00A90B0A"/>
    <w:rsid w:val="00A90D39"/>
    <w:rsid w:val="00A91696"/>
    <w:rsid w:val="00A925FC"/>
    <w:rsid w:val="00A93EAF"/>
    <w:rsid w:val="00AA0A23"/>
    <w:rsid w:val="00AA0E11"/>
    <w:rsid w:val="00AA4562"/>
    <w:rsid w:val="00AA5A68"/>
    <w:rsid w:val="00AA6B57"/>
    <w:rsid w:val="00AA717E"/>
    <w:rsid w:val="00AB44E5"/>
    <w:rsid w:val="00AB567E"/>
    <w:rsid w:val="00AB60E7"/>
    <w:rsid w:val="00AC04D1"/>
    <w:rsid w:val="00AC3DCF"/>
    <w:rsid w:val="00AC7055"/>
    <w:rsid w:val="00AC7D2D"/>
    <w:rsid w:val="00AD1CBA"/>
    <w:rsid w:val="00AD2AB6"/>
    <w:rsid w:val="00AD7B99"/>
    <w:rsid w:val="00AE2F72"/>
    <w:rsid w:val="00AE3637"/>
    <w:rsid w:val="00AE41D1"/>
    <w:rsid w:val="00AE4A81"/>
    <w:rsid w:val="00AE5706"/>
    <w:rsid w:val="00AE5CDB"/>
    <w:rsid w:val="00AF0577"/>
    <w:rsid w:val="00AF0B66"/>
    <w:rsid w:val="00AF0E32"/>
    <w:rsid w:val="00AF3723"/>
    <w:rsid w:val="00AF396B"/>
    <w:rsid w:val="00AF41A6"/>
    <w:rsid w:val="00AF4335"/>
    <w:rsid w:val="00AF4D9A"/>
    <w:rsid w:val="00AF5389"/>
    <w:rsid w:val="00AF60CE"/>
    <w:rsid w:val="00AF68A7"/>
    <w:rsid w:val="00AF6D67"/>
    <w:rsid w:val="00B008FC"/>
    <w:rsid w:val="00B00EF5"/>
    <w:rsid w:val="00B00F38"/>
    <w:rsid w:val="00B019F4"/>
    <w:rsid w:val="00B02B1D"/>
    <w:rsid w:val="00B03665"/>
    <w:rsid w:val="00B03E9F"/>
    <w:rsid w:val="00B043EE"/>
    <w:rsid w:val="00B06295"/>
    <w:rsid w:val="00B10D59"/>
    <w:rsid w:val="00B10F41"/>
    <w:rsid w:val="00B12A0F"/>
    <w:rsid w:val="00B14D5F"/>
    <w:rsid w:val="00B15E1C"/>
    <w:rsid w:val="00B162CF"/>
    <w:rsid w:val="00B165B0"/>
    <w:rsid w:val="00B169B2"/>
    <w:rsid w:val="00B16E1A"/>
    <w:rsid w:val="00B2069F"/>
    <w:rsid w:val="00B23E8E"/>
    <w:rsid w:val="00B244F9"/>
    <w:rsid w:val="00B2762A"/>
    <w:rsid w:val="00B32408"/>
    <w:rsid w:val="00B34244"/>
    <w:rsid w:val="00B35E9D"/>
    <w:rsid w:val="00B35EA2"/>
    <w:rsid w:val="00B368F9"/>
    <w:rsid w:val="00B37688"/>
    <w:rsid w:val="00B4307B"/>
    <w:rsid w:val="00B44072"/>
    <w:rsid w:val="00B459BB"/>
    <w:rsid w:val="00B45CC4"/>
    <w:rsid w:val="00B46054"/>
    <w:rsid w:val="00B470F9"/>
    <w:rsid w:val="00B51E21"/>
    <w:rsid w:val="00B52D5A"/>
    <w:rsid w:val="00B54429"/>
    <w:rsid w:val="00B547DB"/>
    <w:rsid w:val="00B54AAB"/>
    <w:rsid w:val="00B5544B"/>
    <w:rsid w:val="00B554BE"/>
    <w:rsid w:val="00B57B7D"/>
    <w:rsid w:val="00B60768"/>
    <w:rsid w:val="00B632C8"/>
    <w:rsid w:val="00B655E7"/>
    <w:rsid w:val="00B67882"/>
    <w:rsid w:val="00B74CB5"/>
    <w:rsid w:val="00B75A55"/>
    <w:rsid w:val="00B75DA1"/>
    <w:rsid w:val="00B7616A"/>
    <w:rsid w:val="00B76F79"/>
    <w:rsid w:val="00B808C4"/>
    <w:rsid w:val="00B8155A"/>
    <w:rsid w:val="00B8336A"/>
    <w:rsid w:val="00B83ABB"/>
    <w:rsid w:val="00B83C11"/>
    <w:rsid w:val="00B840F5"/>
    <w:rsid w:val="00B84123"/>
    <w:rsid w:val="00B8692A"/>
    <w:rsid w:val="00B87003"/>
    <w:rsid w:val="00B915C9"/>
    <w:rsid w:val="00B91CFF"/>
    <w:rsid w:val="00B923AF"/>
    <w:rsid w:val="00B9258C"/>
    <w:rsid w:val="00B93071"/>
    <w:rsid w:val="00B9398B"/>
    <w:rsid w:val="00B955BC"/>
    <w:rsid w:val="00B95B5C"/>
    <w:rsid w:val="00B9707D"/>
    <w:rsid w:val="00BA0C56"/>
    <w:rsid w:val="00BA0CB3"/>
    <w:rsid w:val="00BA0F4B"/>
    <w:rsid w:val="00BA2FAC"/>
    <w:rsid w:val="00BA5196"/>
    <w:rsid w:val="00BA5DED"/>
    <w:rsid w:val="00BB2D7E"/>
    <w:rsid w:val="00BB4358"/>
    <w:rsid w:val="00BB478D"/>
    <w:rsid w:val="00BB61F7"/>
    <w:rsid w:val="00BB635C"/>
    <w:rsid w:val="00BB6911"/>
    <w:rsid w:val="00BB77A3"/>
    <w:rsid w:val="00BC0586"/>
    <w:rsid w:val="00BC13C5"/>
    <w:rsid w:val="00BC1E3A"/>
    <w:rsid w:val="00BC2807"/>
    <w:rsid w:val="00BC3162"/>
    <w:rsid w:val="00BC33ED"/>
    <w:rsid w:val="00BC4CA7"/>
    <w:rsid w:val="00BC608C"/>
    <w:rsid w:val="00BC653D"/>
    <w:rsid w:val="00BC70B3"/>
    <w:rsid w:val="00BC7604"/>
    <w:rsid w:val="00BC7915"/>
    <w:rsid w:val="00BD2183"/>
    <w:rsid w:val="00BD3983"/>
    <w:rsid w:val="00BD3C3A"/>
    <w:rsid w:val="00BD45A7"/>
    <w:rsid w:val="00BD546B"/>
    <w:rsid w:val="00BD701A"/>
    <w:rsid w:val="00BD7A64"/>
    <w:rsid w:val="00BE0580"/>
    <w:rsid w:val="00BE10B4"/>
    <w:rsid w:val="00BE1E15"/>
    <w:rsid w:val="00BE2D88"/>
    <w:rsid w:val="00BE2ECB"/>
    <w:rsid w:val="00BE30A0"/>
    <w:rsid w:val="00BE5A29"/>
    <w:rsid w:val="00BE5D60"/>
    <w:rsid w:val="00BE634F"/>
    <w:rsid w:val="00BE63D6"/>
    <w:rsid w:val="00BE6E24"/>
    <w:rsid w:val="00BF0001"/>
    <w:rsid w:val="00BF06F2"/>
    <w:rsid w:val="00BF0D6C"/>
    <w:rsid w:val="00BF48B0"/>
    <w:rsid w:val="00BF5717"/>
    <w:rsid w:val="00BF77A7"/>
    <w:rsid w:val="00C0029F"/>
    <w:rsid w:val="00C00CF7"/>
    <w:rsid w:val="00C00EBA"/>
    <w:rsid w:val="00C03205"/>
    <w:rsid w:val="00C03481"/>
    <w:rsid w:val="00C03FF3"/>
    <w:rsid w:val="00C06482"/>
    <w:rsid w:val="00C074A4"/>
    <w:rsid w:val="00C07D22"/>
    <w:rsid w:val="00C1032E"/>
    <w:rsid w:val="00C13A5D"/>
    <w:rsid w:val="00C13E6A"/>
    <w:rsid w:val="00C14231"/>
    <w:rsid w:val="00C146F7"/>
    <w:rsid w:val="00C16520"/>
    <w:rsid w:val="00C16BF6"/>
    <w:rsid w:val="00C175F9"/>
    <w:rsid w:val="00C1777D"/>
    <w:rsid w:val="00C17C3F"/>
    <w:rsid w:val="00C21534"/>
    <w:rsid w:val="00C220D4"/>
    <w:rsid w:val="00C22599"/>
    <w:rsid w:val="00C25464"/>
    <w:rsid w:val="00C25DB7"/>
    <w:rsid w:val="00C2659E"/>
    <w:rsid w:val="00C266B1"/>
    <w:rsid w:val="00C26B8E"/>
    <w:rsid w:val="00C274D4"/>
    <w:rsid w:val="00C27F33"/>
    <w:rsid w:val="00C30A74"/>
    <w:rsid w:val="00C30E9A"/>
    <w:rsid w:val="00C31308"/>
    <w:rsid w:val="00C31AD7"/>
    <w:rsid w:val="00C31CD3"/>
    <w:rsid w:val="00C36C02"/>
    <w:rsid w:val="00C36E3E"/>
    <w:rsid w:val="00C40B3A"/>
    <w:rsid w:val="00C40DA5"/>
    <w:rsid w:val="00C41311"/>
    <w:rsid w:val="00C43ED8"/>
    <w:rsid w:val="00C44850"/>
    <w:rsid w:val="00C44C67"/>
    <w:rsid w:val="00C44FBF"/>
    <w:rsid w:val="00C46E00"/>
    <w:rsid w:val="00C50A18"/>
    <w:rsid w:val="00C53BCD"/>
    <w:rsid w:val="00C54961"/>
    <w:rsid w:val="00C55EF7"/>
    <w:rsid w:val="00C56FE2"/>
    <w:rsid w:val="00C576F9"/>
    <w:rsid w:val="00C6020C"/>
    <w:rsid w:val="00C6043A"/>
    <w:rsid w:val="00C610C1"/>
    <w:rsid w:val="00C61860"/>
    <w:rsid w:val="00C62F81"/>
    <w:rsid w:val="00C63471"/>
    <w:rsid w:val="00C65E1F"/>
    <w:rsid w:val="00C66CFC"/>
    <w:rsid w:val="00C6779B"/>
    <w:rsid w:val="00C70198"/>
    <w:rsid w:val="00C71A77"/>
    <w:rsid w:val="00C71FE2"/>
    <w:rsid w:val="00C729D8"/>
    <w:rsid w:val="00C72DBD"/>
    <w:rsid w:val="00C7342C"/>
    <w:rsid w:val="00C7443D"/>
    <w:rsid w:val="00C7451B"/>
    <w:rsid w:val="00C76739"/>
    <w:rsid w:val="00C769F7"/>
    <w:rsid w:val="00C8066F"/>
    <w:rsid w:val="00C80B13"/>
    <w:rsid w:val="00C81C42"/>
    <w:rsid w:val="00C82FC6"/>
    <w:rsid w:val="00C83A9F"/>
    <w:rsid w:val="00C85ABF"/>
    <w:rsid w:val="00C86504"/>
    <w:rsid w:val="00C90712"/>
    <w:rsid w:val="00C91530"/>
    <w:rsid w:val="00C91BEC"/>
    <w:rsid w:val="00C93ACA"/>
    <w:rsid w:val="00C93BF6"/>
    <w:rsid w:val="00C93FDE"/>
    <w:rsid w:val="00C9463D"/>
    <w:rsid w:val="00C952CD"/>
    <w:rsid w:val="00C96FB5"/>
    <w:rsid w:val="00CA0DE6"/>
    <w:rsid w:val="00CA52A4"/>
    <w:rsid w:val="00CA5D10"/>
    <w:rsid w:val="00CA66B5"/>
    <w:rsid w:val="00CB02AB"/>
    <w:rsid w:val="00CB16BE"/>
    <w:rsid w:val="00CB26E5"/>
    <w:rsid w:val="00CB3CB3"/>
    <w:rsid w:val="00CB579E"/>
    <w:rsid w:val="00CB5857"/>
    <w:rsid w:val="00CB75B5"/>
    <w:rsid w:val="00CB7F3C"/>
    <w:rsid w:val="00CC0033"/>
    <w:rsid w:val="00CC0207"/>
    <w:rsid w:val="00CC3DF1"/>
    <w:rsid w:val="00CC42A8"/>
    <w:rsid w:val="00CC4EB5"/>
    <w:rsid w:val="00CC5572"/>
    <w:rsid w:val="00CC7F18"/>
    <w:rsid w:val="00CD1182"/>
    <w:rsid w:val="00CD23CF"/>
    <w:rsid w:val="00CD2B5D"/>
    <w:rsid w:val="00CD5975"/>
    <w:rsid w:val="00CD7683"/>
    <w:rsid w:val="00CE1683"/>
    <w:rsid w:val="00CE1D51"/>
    <w:rsid w:val="00CE4D0E"/>
    <w:rsid w:val="00CE5074"/>
    <w:rsid w:val="00CE5818"/>
    <w:rsid w:val="00CE5BED"/>
    <w:rsid w:val="00CE60CF"/>
    <w:rsid w:val="00CE6A7C"/>
    <w:rsid w:val="00CE6E70"/>
    <w:rsid w:val="00CF15E0"/>
    <w:rsid w:val="00CF1B5F"/>
    <w:rsid w:val="00CF3360"/>
    <w:rsid w:val="00CF615F"/>
    <w:rsid w:val="00D0047E"/>
    <w:rsid w:val="00D0226E"/>
    <w:rsid w:val="00D02A7E"/>
    <w:rsid w:val="00D03CDF"/>
    <w:rsid w:val="00D04A25"/>
    <w:rsid w:val="00D070D7"/>
    <w:rsid w:val="00D0769A"/>
    <w:rsid w:val="00D0786C"/>
    <w:rsid w:val="00D07A38"/>
    <w:rsid w:val="00D11485"/>
    <w:rsid w:val="00D12199"/>
    <w:rsid w:val="00D137F1"/>
    <w:rsid w:val="00D159B4"/>
    <w:rsid w:val="00D15A65"/>
    <w:rsid w:val="00D15FB8"/>
    <w:rsid w:val="00D16C43"/>
    <w:rsid w:val="00D17504"/>
    <w:rsid w:val="00D23986"/>
    <w:rsid w:val="00D251B7"/>
    <w:rsid w:val="00D25A78"/>
    <w:rsid w:val="00D26512"/>
    <w:rsid w:val="00D27F77"/>
    <w:rsid w:val="00D307C5"/>
    <w:rsid w:val="00D31100"/>
    <w:rsid w:val="00D317E6"/>
    <w:rsid w:val="00D32D8E"/>
    <w:rsid w:val="00D33336"/>
    <w:rsid w:val="00D33407"/>
    <w:rsid w:val="00D33AEF"/>
    <w:rsid w:val="00D33BEC"/>
    <w:rsid w:val="00D3613D"/>
    <w:rsid w:val="00D4031E"/>
    <w:rsid w:val="00D40E77"/>
    <w:rsid w:val="00D4150B"/>
    <w:rsid w:val="00D42C22"/>
    <w:rsid w:val="00D4338E"/>
    <w:rsid w:val="00D441EA"/>
    <w:rsid w:val="00D4544E"/>
    <w:rsid w:val="00D51A13"/>
    <w:rsid w:val="00D523D6"/>
    <w:rsid w:val="00D524F5"/>
    <w:rsid w:val="00D52663"/>
    <w:rsid w:val="00D53076"/>
    <w:rsid w:val="00D53DFD"/>
    <w:rsid w:val="00D554AB"/>
    <w:rsid w:val="00D60098"/>
    <w:rsid w:val="00D60A91"/>
    <w:rsid w:val="00D61508"/>
    <w:rsid w:val="00D6334B"/>
    <w:rsid w:val="00D636EA"/>
    <w:rsid w:val="00D63723"/>
    <w:rsid w:val="00D63D45"/>
    <w:rsid w:val="00D641F8"/>
    <w:rsid w:val="00D65E28"/>
    <w:rsid w:val="00D66080"/>
    <w:rsid w:val="00D66E91"/>
    <w:rsid w:val="00D670CC"/>
    <w:rsid w:val="00D67AE5"/>
    <w:rsid w:val="00D704A9"/>
    <w:rsid w:val="00D716C8"/>
    <w:rsid w:val="00D71D5C"/>
    <w:rsid w:val="00D724C1"/>
    <w:rsid w:val="00D72AC8"/>
    <w:rsid w:val="00D75035"/>
    <w:rsid w:val="00D77DC6"/>
    <w:rsid w:val="00D820B8"/>
    <w:rsid w:val="00D84DA5"/>
    <w:rsid w:val="00D862E5"/>
    <w:rsid w:val="00D90278"/>
    <w:rsid w:val="00D93100"/>
    <w:rsid w:val="00D95245"/>
    <w:rsid w:val="00D95414"/>
    <w:rsid w:val="00D963A9"/>
    <w:rsid w:val="00D96ED5"/>
    <w:rsid w:val="00D97D16"/>
    <w:rsid w:val="00DA2483"/>
    <w:rsid w:val="00DA28CF"/>
    <w:rsid w:val="00DA2BE9"/>
    <w:rsid w:val="00DA4971"/>
    <w:rsid w:val="00DA5B2F"/>
    <w:rsid w:val="00DA6A81"/>
    <w:rsid w:val="00DA799B"/>
    <w:rsid w:val="00DB0659"/>
    <w:rsid w:val="00DB32EF"/>
    <w:rsid w:val="00DB3B0D"/>
    <w:rsid w:val="00DB414E"/>
    <w:rsid w:val="00DB4B9F"/>
    <w:rsid w:val="00DB4BCD"/>
    <w:rsid w:val="00DB4FBE"/>
    <w:rsid w:val="00DB5809"/>
    <w:rsid w:val="00DB59FF"/>
    <w:rsid w:val="00DC24A4"/>
    <w:rsid w:val="00DC2937"/>
    <w:rsid w:val="00DC362E"/>
    <w:rsid w:val="00DC3998"/>
    <w:rsid w:val="00DC3F16"/>
    <w:rsid w:val="00DC4190"/>
    <w:rsid w:val="00DC5850"/>
    <w:rsid w:val="00DC7336"/>
    <w:rsid w:val="00DC7F62"/>
    <w:rsid w:val="00DD1437"/>
    <w:rsid w:val="00DD15DA"/>
    <w:rsid w:val="00DD1677"/>
    <w:rsid w:val="00DD16A2"/>
    <w:rsid w:val="00DD3950"/>
    <w:rsid w:val="00DD4A0C"/>
    <w:rsid w:val="00DD6C4B"/>
    <w:rsid w:val="00DD6EB4"/>
    <w:rsid w:val="00DE0323"/>
    <w:rsid w:val="00DE32C0"/>
    <w:rsid w:val="00DE56B5"/>
    <w:rsid w:val="00DE6549"/>
    <w:rsid w:val="00DE6853"/>
    <w:rsid w:val="00DE74B0"/>
    <w:rsid w:val="00DF061D"/>
    <w:rsid w:val="00DF2CDB"/>
    <w:rsid w:val="00DF43AB"/>
    <w:rsid w:val="00DF5E29"/>
    <w:rsid w:val="00E023E4"/>
    <w:rsid w:val="00E05FB0"/>
    <w:rsid w:val="00E06E3E"/>
    <w:rsid w:val="00E10384"/>
    <w:rsid w:val="00E1078C"/>
    <w:rsid w:val="00E1170A"/>
    <w:rsid w:val="00E12FE8"/>
    <w:rsid w:val="00E13A89"/>
    <w:rsid w:val="00E151DC"/>
    <w:rsid w:val="00E152A5"/>
    <w:rsid w:val="00E1604E"/>
    <w:rsid w:val="00E20440"/>
    <w:rsid w:val="00E25521"/>
    <w:rsid w:val="00E27848"/>
    <w:rsid w:val="00E33FEC"/>
    <w:rsid w:val="00E343B7"/>
    <w:rsid w:val="00E3461A"/>
    <w:rsid w:val="00E37501"/>
    <w:rsid w:val="00E3785D"/>
    <w:rsid w:val="00E412E0"/>
    <w:rsid w:val="00E4297D"/>
    <w:rsid w:val="00E4464D"/>
    <w:rsid w:val="00E45C89"/>
    <w:rsid w:val="00E50898"/>
    <w:rsid w:val="00E50ACE"/>
    <w:rsid w:val="00E50E85"/>
    <w:rsid w:val="00E51515"/>
    <w:rsid w:val="00E546F0"/>
    <w:rsid w:val="00E553FA"/>
    <w:rsid w:val="00E563A7"/>
    <w:rsid w:val="00E564E1"/>
    <w:rsid w:val="00E574B3"/>
    <w:rsid w:val="00E577E9"/>
    <w:rsid w:val="00E60443"/>
    <w:rsid w:val="00E61C50"/>
    <w:rsid w:val="00E66619"/>
    <w:rsid w:val="00E675CD"/>
    <w:rsid w:val="00E677BB"/>
    <w:rsid w:val="00E67FD7"/>
    <w:rsid w:val="00E71690"/>
    <w:rsid w:val="00E72FB2"/>
    <w:rsid w:val="00E74702"/>
    <w:rsid w:val="00E74B02"/>
    <w:rsid w:val="00E75063"/>
    <w:rsid w:val="00E76161"/>
    <w:rsid w:val="00E76413"/>
    <w:rsid w:val="00E80529"/>
    <w:rsid w:val="00E81D34"/>
    <w:rsid w:val="00E857AE"/>
    <w:rsid w:val="00E8676D"/>
    <w:rsid w:val="00E90E3B"/>
    <w:rsid w:val="00E92112"/>
    <w:rsid w:val="00E9295C"/>
    <w:rsid w:val="00E93A94"/>
    <w:rsid w:val="00E947B4"/>
    <w:rsid w:val="00E96D95"/>
    <w:rsid w:val="00EA1443"/>
    <w:rsid w:val="00EA1911"/>
    <w:rsid w:val="00EA29C8"/>
    <w:rsid w:val="00EA2F0B"/>
    <w:rsid w:val="00EA4110"/>
    <w:rsid w:val="00EA4C0A"/>
    <w:rsid w:val="00EA5B2C"/>
    <w:rsid w:val="00EA6D0F"/>
    <w:rsid w:val="00EA74B7"/>
    <w:rsid w:val="00EA78B4"/>
    <w:rsid w:val="00EA7CFE"/>
    <w:rsid w:val="00EA7F06"/>
    <w:rsid w:val="00EB0EDC"/>
    <w:rsid w:val="00EB2308"/>
    <w:rsid w:val="00EB5388"/>
    <w:rsid w:val="00EB608B"/>
    <w:rsid w:val="00EC1B91"/>
    <w:rsid w:val="00EC4BC0"/>
    <w:rsid w:val="00EC7608"/>
    <w:rsid w:val="00ED1018"/>
    <w:rsid w:val="00ED1BB2"/>
    <w:rsid w:val="00ED1FB5"/>
    <w:rsid w:val="00ED59CD"/>
    <w:rsid w:val="00ED6042"/>
    <w:rsid w:val="00ED790D"/>
    <w:rsid w:val="00EE2C19"/>
    <w:rsid w:val="00EE3870"/>
    <w:rsid w:val="00EE3C44"/>
    <w:rsid w:val="00EE4088"/>
    <w:rsid w:val="00EE5A22"/>
    <w:rsid w:val="00EE66E8"/>
    <w:rsid w:val="00EE7296"/>
    <w:rsid w:val="00EE7D5C"/>
    <w:rsid w:val="00EF0946"/>
    <w:rsid w:val="00EF1610"/>
    <w:rsid w:val="00EF1952"/>
    <w:rsid w:val="00EF1BDD"/>
    <w:rsid w:val="00EF4646"/>
    <w:rsid w:val="00EF4A2E"/>
    <w:rsid w:val="00EF518F"/>
    <w:rsid w:val="00EF6170"/>
    <w:rsid w:val="00EF62BA"/>
    <w:rsid w:val="00EF7987"/>
    <w:rsid w:val="00F00C1A"/>
    <w:rsid w:val="00F04FC1"/>
    <w:rsid w:val="00F07665"/>
    <w:rsid w:val="00F108AA"/>
    <w:rsid w:val="00F112CF"/>
    <w:rsid w:val="00F13A36"/>
    <w:rsid w:val="00F13DEB"/>
    <w:rsid w:val="00F143A8"/>
    <w:rsid w:val="00F1554E"/>
    <w:rsid w:val="00F16C62"/>
    <w:rsid w:val="00F204C5"/>
    <w:rsid w:val="00F21DD5"/>
    <w:rsid w:val="00F22151"/>
    <w:rsid w:val="00F229A4"/>
    <w:rsid w:val="00F22A07"/>
    <w:rsid w:val="00F244B9"/>
    <w:rsid w:val="00F245D7"/>
    <w:rsid w:val="00F26511"/>
    <w:rsid w:val="00F26A15"/>
    <w:rsid w:val="00F301C2"/>
    <w:rsid w:val="00F3031E"/>
    <w:rsid w:val="00F30E9F"/>
    <w:rsid w:val="00F313A4"/>
    <w:rsid w:val="00F32215"/>
    <w:rsid w:val="00F32362"/>
    <w:rsid w:val="00F324A2"/>
    <w:rsid w:val="00F32A68"/>
    <w:rsid w:val="00F33976"/>
    <w:rsid w:val="00F35C69"/>
    <w:rsid w:val="00F36726"/>
    <w:rsid w:val="00F36C1B"/>
    <w:rsid w:val="00F40244"/>
    <w:rsid w:val="00F416F4"/>
    <w:rsid w:val="00F43DCB"/>
    <w:rsid w:val="00F443EB"/>
    <w:rsid w:val="00F470D0"/>
    <w:rsid w:val="00F50F06"/>
    <w:rsid w:val="00F513F8"/>
    <w:rsid w:val="00F52D0B"/>
    <w:rsid w:val="00F53F56"/>
    <w:rsid w:val="00F54537"/>
    <w:rsid w:val="00F5541B"/>
    <w:rsid w:val="00F56307"/>
    <w:rsid w:val="00F563DE"/>
    <w:rsid w:val="00F56D44"/>
    <w:rsid w:val="00F60C91"/>
    <w:rsid w:val="00F61780"/>
    <w:rsid w:val="00F61B2E"/>
    <w:rsid w:val="00F628BB"/>
    <w:rsid w:val="00F64035"/>
    <w:rsid w:val="00F65087"/>
    <w:rsid w:val="00F663CE"/>
    <w:rsid w:val="00F66BE7"/>
    <w:rsid w:val="00F67B29"/>
    <w:rsid w:val="00F71F6B"/>
    <w:rsid w:val="00F725B9"/>
    <w:rsid w:val="00F72736"/>
    <w:rsid w:val="00F74ED5"/>
    <w:rsid w:val="00F7559F"/>
    <w:rsid w:val="00F75A6F"/>
    <w:rsid w:val="00F76C04"/>
    <w:rsid w:val="00F776D7"/>
    <w:rsid w:val="00F77EE0"/>
    <w:rsid w:val="00F818AC"/>
    <w:rsid w:val="00F8227A"/>
    <w:rsid w:val="00F83F18"/>
    <w:rsid w:val="00F84ABA"/>
    <w:rsid w:val="00F85EE4"/>
    <w:rsid w:val="00F872F9"/>
    <w:rsid w:val="00F901D6"/>
    <w:rsid w:val="00F90211"/>
    <w:rsid w:val="00F91B4D"/>
    <w:rsid w:val="00F921BE"/>
    <w:rsid w:val="00F93A70"/>
    <w:rsid w:val="00F969E2"/>
    <w:rsid w:val="00F96AB0"/>
    <w:rsid w:val="00F96D96"/>
    <w:rsid w:val="00FA26BA"/>
    <w:rsid w:val="00FA297D"/>
    <w:rsid w:val="00FA3962"/>
    <w:rsid w:val="00FA7967"/>
    <w:rsid w:val="00FB06A1"/>
    <w:rsid w:val="00FB22C1"/>
    <w:rsid w:val="00FB31E4"/>
    <w:rsid w:val="00FB59AC"/>
    <w:rsid w:val="00FB7B61"/>
    <w:rsid w:val="00FC2686"/>
    <w:rsid w:val="00FC2843"/>
    <w:rsid w:val="00FC2C42"/>
    <w:rsid w:val="00FC437D"/>
    <w:rsid w:val="00FC5D31"/>
    <w:rsid w:val="00FC5ED1"/>
    <w:rsid w:val="00FC706F"/>
    <w:rsid w:val="00FC78C1"/>
    <w:rsid w:val="00FD0E10"/>
    <w:rsid w:val="00FD106D"/>
    <w:rsid w:val="00FD387B"/>
    <w:rsid w:val="00FD50C6"/>
    <w:rsid w:val="00FD575D"/>
    <w:rsid w:val="00FD7B95"/>
    <w:rsid w:val="00FE24C5"/>
    <w:rsid w:val="00FE2D64"/>
    <w:rsid w:val="00FE3DF2"/>
    <w:rsid w:val="00FE4428"/>
    <w:rsid w:val="00FE46F1"/>
    <w:rsid w:val="00FE47CF"/>
    <w:rsid w:val="00FE50DF"/>
    <w:rsid w:val="00FE6A3B"/>
    <w:rsid w:val="00FE7098"/>
    <w:rsid w:val="00FF01DC"/>
    <w:rsid w:val="00FF1411"/>
    <w:rsid w:val="00FF1AF7"/>
    <w:rsid w:val="00FF350C"/>
    <w:rsid w:val="00FF4E53"/>
    <w:rsid w:val="00FF4EEB"/>
    <w:rsid w:val="00FF5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4A"/>
    <w:pPr>
      <w:spacing w:before="120" w:after="120" w:line="276" w:lineRule="auto"/>
      <w:jc w:val="both"/>
    </w:pPr>
    <w:rPr>
      <w:rFonts w:ascii="Garamond" w:hAnsi="Garamond"/>
    </w:rPr>
  </w:style>
  <w:style w:type="paragraph" w:styleId="Heading1">
    <w:name w:val="heading 1"/>
    <w:basedOn w:val="Normal"/>
    <w:next w:val="BodyText"/>
    <w:qFormat/>
    <w:rsid w:val="009249A6"/>
    <w:pPr>
      <w:keepNext/>
      <w:numPr>
        <w:numId w:val="32"/>
      </w:numPr>
      <w:spacing w:after="480"/>
      <w:outlineLvl w:val="0"/>
    </w:pPr>
    <w:rPr>
      <w:rFonts w:ascii="GillSans" w:hAnsi="GillSans" w:cs="Arial"/>
      <w:b/>
      <w:bCs/>
      <w:smallCaps/>
      <w:kern w:val="32"/>
      <w:sz w:val="24"/>
      <w:szCs w:val="32"/>
    </w:rPr>
  </w:style>
  <w:style w:type="paragraph" w:styleId="Heading2">
    <w:name w:val="heading 2"/>
    <w:basedOn w:val="Normal"/>
    <w:next w:val="Normal"/>
    <w:qFormat/>
    <w:rsid w:val="009249A6"/>
    <w:pPr>
      <w:keepNext/>
      <w:numPr>
        <w:ilvl w:val="1"/>
        <w:numId w:val="32"/>
      </w:numPr>
      <w:spacing w:after="240"/>
      <w:outlineLvl w:val="1"/>
    </w:pPr>
    <w:rPr>
      <w:rFonts w:cs="Arial"/>
      <w:b/>
      <w:bCs/>
      <w:i/>
      <w:iCs/>
      <w:szCs w:val="28"/>
    </w:rPr>
  </w:style>
  <w:style w:type="paragraph" w:styleId="Heading3">
    <w:name w:val="heading 3"/>
    <w:aliases w:val="Heading 3 Char1"/>
    <w:basedOn w:val="Normal"/>
    <w:next w:val="Normal"/>
    <w:link w:val="Heading3Char"/>
    <w:qFormat/>
    <w:rsid w:val="009249A6"/>
    <w:pPr>
      <w:keepNext/>
      <w:numPr>
        <w:ilvl w:val="2"/>
        <w:numId w:val="32"/>
      </w:numPr>
      <w:outlineLvl w:val="2"/>
    </w:pPr>
    <w:rPr>
      <w:rFonts w:ascii="Arial" w:hAnsi="Arial" w:cs="Arial"/>
      <w:b/>
      <w:bCs/>
      <w:sz w:val="26"/>
      <w:szCs w:val="26"/>
    </w:rPr>
  </w:style>
  <w:style w:type="paragraph" w:styleId="Heading4">
    <w:name w:val="heading 4"/>
    <w:aliases w:val="h4,Heading 4 Char,Heading 4 Char1 Char,Heading 4 Char Char Char,h4 Char Char Char"/>
    <w:basedOn w:val="Normal"/>
    <w:next w:val="BodyText"/>
    <w:qFormat/>
    <w:rsid w:val="009249A6"/>
    <w:pPr>
      <w:keepNext/>
      <w:numPr>
        <w:ilvl w:val="3"/>
        <w:numId w:val="32"/>
      </w:numPr>
      <w:outlineLvl w:val="3"/>
    </w:pPr>
    <w:rPr>
      <w:bCs/>
      <w:szCs w:val="28"/>
    </w:rPr>
  </w:style>
  <w:style w:type="paragraph" w:styleId="Heading5">
    <w:name w:val="heading 5"/>
    <w:aliases w:val="h5"/>
    <w:basedOn w:val="Normal"/>
    <w:next w:val="BodyText"/>
    <w:qFormat/>
    <w:rsid w:val="009249A6"/>
    <w:pPr>
      <w:keepNext/>
      <w:numPr>
        <w:ilvl w:val="4"/>
        <w:numId w:val="32"/>
      </w:numPr>
      <w:outlineLvl w:val="4"/>
    </w:pPr>
    <w:rPr>
      <w:bCs/>
      <w:i/>
      <w:iCs/>
      <w:szCs w:val="26"/>
    </w:rPr>
  </w:style>
  <w:style w:type="paragraph" w:styleId="Heading6">
    <w:name w:val="heading 6"/>
    <w:aliases w:val="h6"/>
    <w:basedOn w:val="Normal"/>
    <w:next w:val="H6Text"/>
    <w:qFormat/>
    <w:rsid w:val="009249A6"/>
    <w:pPr>
      <w:keepNext/>
      <w:numPr>
        <w:ilvl w:val="5"/>
        <w:numId w:val="32"/>
      </w:numPr>
      <w:outlineLvl w:val="5"/>
    </w:pPr>
    <w:rPr>
      <w:bCs/>
      <w:szCs w:val="22"/>
    </w:rPr>
  </w:style>
  <w:style w:type="paragraph" w:styleId="Heading7">
    <w:name w:val="heading 7"/>
    <w:basedOn w:val="Normal"/>
    <w:next w:val="Normal"/>
    <w:qFormat/>
    <w:rsid w:val="009249A6"/>
    <w:pPr>
      <w:numPr>
        <w:ilvl w:val="6"/>
        <w:numId w:val="35"/>
      </w:numPr>
      <w:spacing w:before="240" w:after="60"/>
      <w:outlineLvl w:val="6"/>
    </w:pPr>
    <w:rPr>
      <w:rFonts w:ascii="Times New Roman" w:hAnsi="Times New Roman"/>
      <w:sz w:val="24"/>
      <w:szCs w:val="24"/>
    </w:rPr>
  </w:style>
  <w:style w:type="paragraph" w:styleId="Heading8">
    <w:name w:val="heading 8"/>
    <w:basedOn w:val="Normal"/>
    <w:next w:val="Normal"/>
    <w:qFormat/>
    <w:rsid w:val="009249A6"/>
    <w:pPr>
      <w:numPr>
        <w:ilvl w:val="7"/>
        <w:numId w:val="35"/>
      </w:numPr>
      <w:spacing w:before="240" w:after="60"/>
      <w:outlineLvl w:val="7"/>
    </w:pPr>
    <w:rPr>
      <w:rFonts w:ascii="Times New Roman" w:hAnsi="Times New Roman"/>
      <w:i/>
      <w:iCs/>
      <w:sz w:val="24"/>
      <w:szCs w:val="24"/>
    </w:rPr>
  </w:style>
  <w:style w:type="paragraph" w:styleId="Heading9">
    <w:name w:val="heading 9"/>
    <w:basedOn w:val="Normal"/>
    <w:next w:val="Normal"/>
    <w:qFormat/>
    <w:rsid w:val="009249A6"/>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9A6"/>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mond">
    <w:name w:val="diamond"/>
    <w:aliases w:val="dl"/>
    <w:basedOn w:val="Normal"/>
    <w:link w:val="diamondChar"/>
    <w:rsid w:val="00F7559F"/>
    <w:pPr>
      <w:numPr>
        <w:numId w:val="21"/>
      </w:numPr>
      <w:tabs>
        <w:tab w:val="clear" w:pos="2016"/>
        <w:tab w:val="num" w:pos="360"/>
      </w:tabs>
      <w:ind w:left="360"/>
    </w:pPr>
  </w:style>
  <w:style w:type="paragraph" w:customStyle="1" w:styleId="OfficeAddr">
    <w:name w:val="OfficeAddr"/>
    <w:aliases w:val="oa"/>
    <w:semiHidden/>
    <w:rsid w:val="009249A6"/>
    <w:pPr>
      <w:spacing w:line="420" w:lineRule="auto"/>
      <w:jc w:val="right"/>
    </w:pPr>
    <w:rPr>
      <w:rFonts w:ascii="Copperplate32bc" w:hAnsi="Copperplate32bc"/>
      <w:b/>
      <w:caps/>
      <w:noProof/>
    </w:rPr>
  </w:style>
  <w:style w:type="paragraph" w:styleId="EnvelopeAddress">
    <w:name w:val="envelope address"/>
    <w:basedOn w:val="Normal"/>
    <w:semiHidden/>
    <w:rsid w:val="003D6D97"/>
    <w:pPr>
      <w:framePr w:w="7920" w:h="1980" w:hRule="exact" w:hSpace="180" w:wrap="auto" w:hAnchor="page" w:xAlign="center" w:yAlign="bottom"/>
      <w:ind w:left="2880"/>
    </w:pPr>
    <w:rPr>
      <w:rFonts w:ascii="GillSans Light" w:hAnsi="GillSans Light" w:cs="Arial"/>
    </w:rPr>
  </w:style>
  <w:style w:type="paragraph" w:customStyle="1" w:styleId="bullet">
    <w:name w:val="bullet"/>
    <w:basedOn w:val="Normal"/>
    <w:link w:val="bulletChar"/>
    <w:rsid w:val="00C06482"/>
    <w:pPr>
      <w:numPr>
        <w:numId w:val="41"/>
      </w:numPr>
      <w:tabs>
        <w:tab w:val="clear" w:pos="540"/>
        <w:tab w:val="left" w:pos="576"/>
      </w:tabs>
      <w:ind w:left="576" w:hanging="216"/>
    </w:pPr>
  </w:style>
  <w:style w:type="paragraph" w:customStyle="1" w:styleId="bullet0">
    <w:name w:val="bullet+"/>
    <w:basedOn w:val="bullet"/>
    <w:link w:val="bulletChar0"/>
    <w:rsid w:val="00C06482"/>
  </w:style>
  <w:style w:type="paragraph" w:customStyle="1" w:styleId="diamond0">
    <w:name w:val="diamond+"/>
    <w:basedOn w:val="diamond"/>
    <w:link w:val="diamondChar0"/>
    <w:rsid w:val="00F7559F"/>
  </w:style>
  <w:style w:type="paragraph" w:customStyle="1" w:styleId="number">
    <w:name w:val="number+"/>
    <w:basedOn w:val="Normal"/>
    <w:rsid w:val="009249A6"/>
  </w:style>
  <w:style w:type="paragraph" w:customStyle="1" w:styleId="Number0">
    <w:name w:val="Number"/>
    <w:basedOn w:val="number"/>
    <w:rsid w:val="009249A6"/>
    <w:pPr>
      <w:spacing w:before="0"/>
    </w:pPr>
  </w:style>
  <w:style w:type="paragraph" w:customStyle="1" w:styleId="TableBody">
    <w:name w:val="TableBody"/>
    <w:basedOn w:val="Normal"/>
    <w:semiHidden/>
    <w:rsid w:val="009249A6"/>
    <w:pPr>
      <w:jc w:val="left"/>
    </w:pPr>
    <w:rPr>
      <w:sz w:val="18"/>
    </w:rPr>
  </w:style>
  <w:style w:type="paragraph" w:styleId="Subtitle">
    <w:name w:val="Subtitle"/>
    <w:basedOn w:val="Normal"/>
    <w:qFormat/>
    <w:rsid w:val="009249A6"/>
    <w:pPr>
      <w:jc w:val="center"/>
    </w:pPr>
    <w:rPr>
      <w:b/>
    </w:rPr>
  </w:style>
  <w:style w:type="paragraph" w:styleId="Title">
    <w:name w:val="Title"/>
    <w:basedOn w:val="Normal"/>
    <w:qFormat/>
    <w:rsid w:val="00E25521"/>
    <w:pPr>
      <w:jc w:val="center"/>
    </w:pPr>
    <w:rPr>
      <w:b/>
    </w:rPr>
  </w:style>
  <w:style w:type="paragraph" w:customStyle="1" w:styleId="TableColHeading">
    <w:name w:val="TableColHeading"/>
    <w:aliases w:val="tcol"/>
    <w:basedOn w:val="Normal"/>
    <w:next w:val="Normal"/>
    <w:rsid w:val="009249A6"/>
    <w:pPr>
      <w:spacing w:before="240" w:line="240" w:lineRule="auto"/>
    </w:pPr>
    <w:rPr>
      <w:b/>
    </w:rPr>
  </w:style>
  <w:style w:type="paragraph" w:customStyle="1" w:styleId="TableNumber">
    <w:name w:val="TableNumber"/>
    <w:aliases w:val="tnum"/>
    <w:basedOn w:val="Normal"/>
    <w:next w:val="Normal"/>
    <w:rsid w:val="009249A6"/>
    <w:pPr>
      <w:pBdr>
        <w:bottom w:val="single" w:sz="4" w:space="0" w:color="auto"/>
      </w:pBdr>
      <w:spacing w:line="240" w:lineRule="auto"/>
      <w:ind w:left="1080" w:hanging="1080"/>
      <w:jc w:val="left"/>
    </w:pPr>
    <w:rPr>
      <w:rFonts w:ascii="GillSans Light" w:hAnsi="GillSans Light"/>
      <w:smallCaps/>
    </w:rPr>
  </w:style>
  <w:style w:type="paragraph" w:customStyle="1" w:styleId="TableText">
    <w:name w:val="TableText"/>
    <w:aliases w:val="ttxt"/>
    <w:basedOn w:val="Normal"/>
    <w:rsid w:val="009249A6"/>
    <w:pPr>
      <w:spacing w:line="240" w:lineRule="auto"/>
    </w:pPr>
    <w:rPr>
      <w:sz w:val="18"/>
    </w:rPr>
  </w:style>
  <w:style w:type="character" w:customStyle="1" w:styleId="TableTitle">
    <w:name w:val="TableTitle"/>
    <w:aliases w:val="ttit"/>
    <w:basedOn w:val="DefaultParagraphFont"/>
    <w:rsid w:val="009249A6"/>
    <w:rPr>
      <w:rFonts w:ascii="GillSans" w:hAnsi="GillSans"/>
      <w:b/>
      <w:dstrike w:val="0"/>
      <w:sz w:val="20"/>
      <w:vertAlign w:val="baseline"/>
    </w:rPr>
  </w:style>
  <w:style w:type="paragraph" w:styleId="Header">
    <w:name w:val="header"/>
    <w:link w:val="HeaderChar"/>
    <w:uiPriority w:val="99"/>
    <w:rsid w:val="009249A6"/>
    <w:pPr>
      <w:tabs>
        <w:tab w:val="right" w:pos="8640"/>
      </w:tabs>
      <w:spacing w:after="40"/>
    </w:pPr>
    <w:rPr>
      <w:rFonts w:ascii="GillSans" w:hAnsi="GillSans"/>
      <w:b/>
      <w:caps/>
      <w:noProof/>
      <w:spacing w:val="60"/>
      <w:sz w:val="13"/>
    </w:rPr>
  </w:style>
  <w:style w:type="paragraph" w:styleId="BalloonText">
    <w:name w:val="Balloon Text"/>
    <w:basedOn w:val="Normal"/>
    <w:semiHidden/>
    <w:rsid w:val="009249A6"/>
    <w:rPr>
      <w:rFonts w:ascii="Tahoma" w:hAnsi="Tahoma" w:cs="Tahoma"/>
      <w:sz w:val="16"/>
      <w:szCs w:val="16"/>
    </w:rPr>
  </w:style>
  <w:style w:type="paragraph" w:styleId="BodyText">
    <w:name w:val="Body Text"/>
    <w:aliases w:val="bt"/>
    <w:basedOn w:val="Normal"/>
    <w:link w:val="BodyTextChar"/>
    <w:rsid w:val="009249A6"/>
  </w:style>
  <w:style w:type="character" w:customStyle="1" w:styleId="BodyTextChar">
    <w:name w:val="Body Text Char"/>
    <w:aliases w:val="bt Char"/>
    <w:basedOn w:val="DefaultParagraphFont"/>
    <w:link w:val="BodyText"/>
    <w:rsid w:val="009249A6"/>
    <w:rPr>
      <w:rFonts w:ascii="Garamond" w:hAnsi="Garamond"/>
      <w:lang w:val="en-US" w:eastAsia="en-US" w:bidi="ar-SA"/>
    </w:rPr>
  </w:style>
  <w:style w:type="character" w:customStyle="1" w:styleId="bulletChar">
    <w:name w:val="bullet Char"/>
    <w:basedOn w:val="DefaultParagraphFont"/>
    <w:link w:val="bullet"/>
    <w:rsid w:val="00C06482"/>
    <w:rPr>
      <w:rFonts w:ascii="Garamond" w:hAnsi="Garamond"/>
      <w:lang w:val="en-US" w:eastAsia="en-US" w:bidi="ar-SA"/>
    </w:rPr>
  </w:style>
  <w:style w:type="character" w:customStyle="1" w:styleId="bulletChar0">
    <w:name w:val="bullet+ Char"/>
    <w:basedOn w:val="DefaultParagraphFont"/>
    <w:link w:val="bullet0"/>
    <w:rsid w:val="00C06482"/>
    <w:rPr>
      <w:rFonts w:ascii="Garamond" w:hAnsi="Garamond"/>
      <w:lang w:val="en-US" w:eastAsia="en-US" w:bidi="ar-SA"/>
    </w:rPr>
  </w:style>
  <w:style w:type="paragraph" w:customStyle="1" w:styleId="ChapterTitle">
    <w:name w:val="ChapterTitle"/>
    <w:aliases w:val="ct"/>
    <w:rsid w:val="009249A6"/>
    <w:pPr>
      <w:spacing w:before="1360"/>
      <w:ind w:hanging="490"/>
    </w:pPr>
    <w:rPr>
      <w:rFonts w:ascii="GillSans" w:hAnsi="GillSans"/>
      <w:b/>
      <w:smallCaps/>
      <w:sz w:val="24"/>
    </w:rPr>
  </w:style>
  <w:style w:type="character" w:styleId="CommentReference">
    <w:name w:val="annotation reference"/>
    <w:basedOn w:val="DefaultParagraphFont"/>
    <w:semiHidden/>
    <w:rsid w:val="009249A6"/>
    <w:rPr>
      <w:sz w:val="16"/>
      <w:szCs w:val="16"/>
    </w:rPr>
  </w:style>
  <w:style w:type="paragraph" w:styleId="CommentText">
    <w:name w:val="annotation text"/>
    <w:basedOn w:val="Normal"/>
    <w:link w:val="CommentTextChar"/>
    <w:semiHidden/>
    <w:rsid w:val="009249A6"/>
  </w:style>
  <w:style w:type="paragraph" w:customStyle="1" w:styleId="DateHeadings">
    <w:name w:val="DateHeadings"/>
    <w:aliases w:val="dh"/>
    <w:rsid w:val="009249A6"/>
    <w:rPr>
      <w:rFonts w:ascii="Copperplate29bc" w:hAnsi="Copperplate29bc"/>
      <w:spacing w:val="40"/>
    </w:rPr>
  </w:style>
  <w:style w:type="character" w:customStyle="1" w:styleId="diamondChar">
    <w:name w:val="diamond Char"/>
    <w:aliases w:val="dl Char"/>
    <w:basedOn w:val="DefaultParagraphFont"/>
    <w:link w:val="diamond"/>
    <w:rsid w:val="00F7559F"/>
    <w:rPr>
      <w:rFonts w:ascii="Garamond" w:hAnsi="Garamond"/>
      <w:lang w:val="en-US" w:eastAsia="en-US" w:bidi="ar-SA"/>
    </w:rPr>
  </w:style>
  <w:style w:type="character" w:customStyle="1" w:styleId="diamondChar0">
    <w:name w:val="diamond+ Char"/>
    <w:basedOn w:val="diamondChar"/>
    <w:link w:val="diamond0"/>
    <w:rsid w:val="00F7559F"/>
    <w:rPr>
      <w:rFonts w:ascii="Garamond" w:hAnsi="Garamond"/>
      <w:lang w:val="en-US" w:eastAsia="en-US" w:bidi="ar-SA"/>
    </w:rPr>
  </w:style>
  <w:style w:type="paragraph" w:customStyle="1" w:styleId="DiamondTable">
    <w:name w:val="Diamond+ Table"/>
    <w:basedOn w:val="diamond0"/>
    <w:rsid w:val="009249A6"/>
    <w:pPr>
      <w:spacing w:before="60"/>
    </w:pPr>
    <w:rPr>
      <w:sz w:val="18"/>
    </w:rPr>
  </w:style>
  <w:style w:type="paragraph" w:styleId="DocumentMap">
    <w:name w:val="Document Map"/>
    <w:basedOn w:val="Normal"/>
    <w:semiHidden/>
    <w:rsid w:val="009249A6"/>
    <w:pPr>
      <w:shd w:val="clear" w:color="auto" w:fill="000080"/>
    </w:pPr>
    <w:rPr>
      <w:rFonts w:ascii="Tahoma" w:hAnsi="Tahoma" w:cs="Tahoma"/>
    </w:rPr>
  </w:style>
  <w:style w:type="character" w:styleId="Emphasis">
    <w:name w:val="Emphasis"/>
    <w:basedOn w:val="DefaultParagraphFont"/>
    <w:qFormat/>
    <w:rsid w:val="009249A6"/>
    <w:rPr>
      <w:i/>
      <w:iCs/>
    </w:rPr>
  </w:style>
  <w:style w:type="paragraph" w:customStyle="1" w:styleId="EntryFields">
    <w:name w:val="EntryFields"/>
    <w:aliases w:val="ef"/>
    <w:semiHidden/>
    <w:rsid w:val="009249A6"/>
    <w:pPr>
      <w:spacing w:after="60"/>
    </w:pPr>
    <w:rPr>
      <w:rFonts w:ascii="GillSans Light" w:hAnsi="GillSans Light"/>
      <w:noProof/>
    </w:rPr>
  </w:style>
  <w:style w:type="paragraph" w:customStyle="1" w:styleId="Figure">
    <w:name w:val="Figure"/>
    <w:basedOn w:val="Normal"/>
    <w:next w:val="Normal"/>
    <w:link w:val="FigureChar"/>
    <w:rsid w:val="009249A6"/>
    <w:pPr>
      <w:ind w:left="1440" w:hanging="1440"/>
    </w:pPr>
    <w:rPr>
      <w:i/>
    </w:rPr>
  </w:style>
  <w:style w:type="character" w:customStyle="1" w:styleId="FigureChar">
    <w:name w:val="Figure Char"/>
    <w:basedOn w:val="DefaultParagraphFont"/>
    <w:link w:val="Figure"/>
    <w:rsid w:val="009249A6"/>
    <w:rPr>
      <w:rFonts w:ascii="Garamond" w:hAnsi="Garamond"/>
      <w:i/>
      <w:lang w:val="en-US" w:eastAsia="en-US" w:bidi="ar-SA"/>
    </w:rPr>
  </w:style>
  <w:style w:type="character" w:styleId="FollowedHyperlink">
    <w:name w:val="FollowedHyperlink"/>
    <w:basedOn w:val="DefaultParagraphFont"/>
    <w:rsid w:val="009249A6"/>
    <w:rPr>
      <w:color w:val="800080"/>
      <w:u w:val="single"/>
    </w:rPr>
  </w:style>
  <w:style w:type="paragraph" w:styleId="Footer">
    <w:name w:val="footer"/>
    <w:basedOn w:val="Normal"/>
    <w:link w:val="FooterChar"/>
    <w:uiPriority w:val="99"/>
    <w:rsid w:val="009249A6"/>
    <w:pPr>
      <w:tabs>
        <w:tab w:val="center" w:pos="4320"/>
        <w:tab w:val="right" w:pos="8640"/>
      </w:tabs>
    </w:pPr>
    <w:rPr>
      <w:rFonts w:ascii="GillSans Light" w:hAnsi="GillSans Light"/>
      <w:sz w:val="16"/>
    </w:rPr>
  </w:style>
  <w:style w:type="paragraph" w:customStyle="1" w:styleId="Footnote">
    <w:name w:val="Footnote"/>
    <w:basedOn w:val="Normal"/>
    <w:rsid w:val="009249A6"/>
    <w:pPr>
      <w:autoSpaceDE w:val="0"/>
      <w:autoSpaceDN w:val="0"/>
      <w:adjustRightInd w:val="0"/>
      <w:spacing w:line="240" w:lineRule="auto"/>
    </w:pPr>
    <w:rPr>
      <w:bCs/>
      <w:color w:val="000000"/>
    </w:rPr>
  </w:style>
  <w:style w:type="character" w:styleId="FootnoteReference">
    <w:name w:val="footnote reference"/>
    <w:basedOn w:val="DefaultParagraphFont"/>
    <w:semiHidden/>
    <w:rsid w:val="009249A6"/>
    <w:rPr>
      <w:rFonts w:ascii="Garamond" w:hAnsi="Garamond"/>
      <w:sz w:val="20"/>
      <w:vertAlign w:val="superscript"/>
    </w:rPr>
  </w:style>
  <w:style w:type="paragraph" w:styleId="FootnoteText">
    <w:name w:val="footnote text"/>
    <w:basedOn w:val="Normal"/>
    <w:semiHidden/>
    <w:rsid w:val="009249A6"/>
    <w:pPr>
      <w:tabs>
        <w:tab w:val="left" w:pos="806"/>
      </w:tabs>
      <w:ind w:firstLine="720"/>
    </w:pPr>
    <w:rPr>
      <w:sz w:val="18"/>
    </w:rPr>
  </w:style>
  <w:style w:type="paragraph" w:customStyle="1" w:styleId="FormName">
    <w:name w:val="FormName"/>
    <w:aliases w:val="fn"/>
    <w:semiHidden/>
    <w:rsid w:val="009249A6"/>
    <w:pPr>
      <w:spacing w:before="800" w:after="400"/>
    </w:pPr>
    <w:rPr>
      <w:rFonts w:ascii="Copperplate30ab" w:hAnsi="Copperplate30ab"/>
      <w:b/>
      <w:caps/>
      <w:spacing w:val="50"/>
      <w:sz w:val="18"/>
    </w:rPr>
  </w:style>
  <w:style w:type="character" w:customStyle="1" w:styleId="GopaPolicyActionChar">
    <w:name w:val="GopaPolicyAction Char"/>
    <w:aliases w:val="pa Char"/>
    <w:basedOn w:val="BodyTextChar"/>
    <w:link w:val="GopaPolicyAction"/>
    <w:rsid w:val="009249A6"/>
    <w:rPr>
      <w:rFonts w:ascii="Garamond" w:hAnsi="Garamond"/>
      <w:u w:val="single"/>
      <w:lang w:val="en-US" w:eastAsia="en-US" w:bidi="ar-SA"/>
    </w:rPr>
  </w:style>
  <w:style w:type="paragraph" w:customStyle="1" w:styleId="GopaPolicyAction">
    <w:name w:val="GopaPolicyAction"/>
    <w:aliases w:val="pa"/>
    <w:basedOn w:val="Normal"/>
    <w:link w:val="GopaPolicyActionChar"/>
    <w:rsid w:val="009249A6"/>
    <w:pPr>
      <w:keepNext/>
      <w:spacing w:after="240"/>
      <w:ind w:left="442"/>
    </w:pPr>
    <w:rPr>
      <w:u w:val="single"/>
    </w:rPr>
  </w:style>
  <w:style w:type="paragraph" w:customStyle="1" w:styleId="GPAActionIndent">
    <w:name w:val="GPA Action Indent"/>
    <w:basedOn w:val="Normal"/>
    <w:rsid w:val="009249A6"/>
    <w:pPr>
      <w:autoSpaceDE w:val="0"/>
      <w:autoSpaceDN w:val="0"/>
      <w:adjustRightInd w:val="0"/>
      <w:ind w:left="1612"/>
    </w:pPr>
    <w:rPr>
      <w:szCs w:val="22"/>
    </w:rPr>
  </w:style>
  <w:style w:type="paragraph" w:customStyle="1" w:styleId="GPAPolicy">
    <w:name w:val="GPAPolicy"/>
    <w:aliases w:val="gpo"/>
    <w:basedOn w:val="Normal"/>
    <w:link w:val="GPAPolicyChar"/>
    <w:rsid w:val="009249A6"/>
    <w:pPr>
      <w:spacing w:after="240"/>
    </w:pPr>
    <w:rPr>
      <w:szCs w:val="22"/>
    </w:rPr>
  </w:style>
  <w:style w:type="paragraph" w:customStyle="1" w:styleId="GPApolicy0">
    <w:name w:val="GPA policy"/>
    <w:aliases w:val="nonumber"/>
    <w:basedOn w:val="GPAPolicy"/>
    <w:rsid w:val="009249A6"/>
    <w:pPr>
      <w:ind w:left="1440" w:hanging="576"/>
    </w:pPr>
    <w:rPr>
      <w:strike/>
      <w:szCs w:val="20"/>
    </w:rPr>
  </w:style>
  <w:style w:type="paragraph" w:customStyle="1" w:styleId="GPAAction">
    <w:name w:val="GPAAction"/>
    <w:aliases w:val="ga"/>
    <w:basedOn w:val="Normal"/>
    <w:rsid w:val="009249A6"/>
    <w:pPr>
      <w:spacing w:after="240"/>
    </w:pPr>
  </w:style>
  <w:style w:type="paragraph" w:customStyle="1" w:styleId="GPAGoal">
    <w:name w:val="GPAGoal"/>
    <w:aliases w:val="gg,GopaGoal"/>
    <w:basedOn w:val="Normal"/>
    <w:next w:val="Normal"/>
    <w:rsid w:val="009249A6"/>
    <w:pPr>
      <w:keepNext/>
      <w:keepLines/>
      <w:pBdr>
        <w:top w:val="single" w:sz="4" w:space="1" w:color="auto"/>
        <w:left w:val="single" w:sz="4" w:space="4" w:color="auto"/>
        <w:bottom w:val="single" w:sz="4" w:space="1" w:color="auto"/>
        <w:right w:val="single" w:sz="4" w:space="4" w:color="auto"/>
      </w:pBdr>
      <w:spacing w:before="360" w:after="240"/>
    </w:pPr>
    <w:rPr>
      <w:b/>
      <w:sz w:val="22"/>
    </w:rPr>
  </w:style>
  <w:style w:type="character" w:customStyle="1" w:styleId="GPAObjectiveChar">
    <w:name w:val="GPAObjective Char"/>
    <w:aliases w:val="ob Char"/>
    <w:basedOn w:val="DefaultParagraphFont"/>
    <w:link w:val="GPAObjective"/>
    <w:rsid w:val="009249A6"/>
    <w:rPr>
      <w:rFonts w:ascii="Garamond" w:hAnsi="Garamond"/>
      <w:b/>
      <w:lang w:val="en-US" w:eastAsia="en-US" w:bidi="ar-SA"/>
    </w:rPr>
  </w:style>
  <w:style w:type="paragraph" w:customStyle="1" w:styleId="GPAObjective">
    <w:name w:val="GPAObjective"/>
    <w:aliases w:val="ob"/>
    <w:basedOn w:val="Normal"/>
    <w:next w:val="GPAPolicy"/>
    <w:link w:val="GPAObjectiveChar"/>
    <w:rsid w:val="009249A6"/>
    <w:pPr>
      <w:spacing w:afterLines="100"/>
    </w:pPr>
    <w:rPr>
      <w:b/>
    </w:rPr>
  </w:style>
  <w:style w:type="character" w:customStyle="1" w:styleId="GPAPolicyChar">
    <w:name w:val="GPAPolicy Char"/>
    <w:aliases w:val="gpo Char"/>
    <w:basedOn w:val="DefaultParagraphFont"/>
    <w:link w:val="GPAPolicy"/>
    <w:rsid w:val="009249A6"/>
    <w:rPr>
      <w:rFonts w:ascii="Garamond" w:hAnsi="Garamond"/>
      <w:szCs w:val="22"/>
      <w:lang w:val="en-US" w:eastAsia="en-US" w:bidi="ar-SA"/>
    </w:rPr>
  </w:style>
  <w:style w:type="paragraph" w:customStyle="1" w:styleId="H6Text">
    <w:name w:val="H6 Text"/>
    <w:aliases w:val="h6t"/>
    <w:basedOn w:val="BodyText"/>
    <w:rsid w:val="009249A6"/>
    <w:pPr>
      <w:ind w:left="360"/>
    </w:pPr>
  </w:style>
  <w:style w:type="paragraph" w:customStyle="1" w:styleId="HChapterTitle">
    <w:name w:val="HChapterTitle"/>
    <w:aliases w:val="hct"/>
    <w:basedOn w:val="Normal"/>
    <w:rsid w:val="009249A6"/>
    <w:rPr>
      <w:rFonts w:ascii="GillSans Light" w:hAnsi="GillSans Light"/>
      <w:caps/>
      <w:spacing w:val="60"/>
      <w:sz w:val="13"/>
    </w:rPr>
  </w:style>
  <w:style w:type="character" w:customStyle="1" w:styleId="Heading11">
    <w:name w:val="Heading 11"/>
    <w:basedOn w:val="DefaultParagraphFont"/>
    <w:rsid w:val="009249A6"/>
    <w:rPr>
      <w:rFonts w:ascii="Baskerville Win95BT" w:hAnsi="Baskerville Win95BT"/>
      <w:sz w:val="22"/>
    </w:rPr>
  </w:style>
  <w:style w:type="character" w:customStyle="1" w:styleId="Heading3Char">
    <w:name w:val="Heading 3 Char"/>
    <w:aliases w:val="Heading 3 Char1 Char"/>
    <w:basedOn w:val="DefaultParagraphFont"/>
    <w:link w:val="Heading3"/>
    <w:rsid w:val="009249A6"/>
    <w:rPr>
      <w:rFonts w:ascii="Arial" w:hAnsi="Arial" w:cs="Arial"/>
      <w:b/>
      <w:bCs/>
      <w:sz w:val="26"/>
      <w:szCs w:val="26"/>
      <w:lang w:val="en-US" w:eastAsia="en-US" w:bidi="ar-SA"/>
    </w:rPr>
  </w:style>
  <w:style w:type="character" w:styleId="Hyperlink">
    <w:name w:val="Hyperlink"/>
    <w:basedOn w:val="DefaultParagraphFont"/>
    <w:rsid w:val="009249A6"/>
    <w:rPr>
      <w:color w:val="000000"/>
      <w:u w:val="none"/>
    </w:rPr>
  </w:style>
  <w:style w:type="paragraph" w:styleId="NormalWeb">
    <w:name w:val="Normal (Web)"/>
    <w:basedOn w:val="Normal"/>
    <w:rsid w:val="009249A6"/>
    <w:pPr>
      <w:spacing w:before="100" w:beforeAutospacing="1" w:after="100" w:afterAutospacing="1" w:line="240" w:lineRule="auto"/>
    </w:pPr>
    <w:rPr>
      <w:bCs/>
      <w:sz w:val="24"/>
      <w:szCs w:val="24"/>
    </w:rPr>
  </w:style>
  <w:style w:type="character" w:customStyle="1" w:styleId="NormalWebChar">
    <w:name w:val="Normal (Web) Char"/>
    <w:basedOn w:val="DefaultParagraphFont"/>
    <w:rsid w:val="009249A6"/>
    <w:rPr>
      <w:sz w:val="24"/>
      <w:szCs w:val="24"/>
      <w:lang w:val="en-US" w:eastAsia="en-US" w:bidi="ar-SA"/>
    </w:rPr>
  </w:style>
  <w:style w:type="paragraph" w:customStyle="1" w:styleId="Policydiamond">
    <w:name w:val="Policy+ diamond"/>
    <w:basedOn w:val="diamond0"/>
    <w:rsid w:val="009249A6"/>
  </w:style>
  <w:style w:type="character" w:styleId="Strong">
    <w:name w:val="Strong"/>
    <w:basedOn w:val="DefaultParagraphFont"/>
    <w:qFormat/>
    <w:rsid w:val="009249A6"/>
    <w:rPr>
      <w:b/>
      <w:bCs/>
    </w:rPr>
  </w:style>
  <w:style w:type="paragraph" w:customStyle="1" w:styleId="SubjectLine">
    <w:name w:val="SubjectLine"/>
    <w:aliases w:val="re"/>
    <w:basedOn w:val="EntryFields"/>
    <w:semiHidden/>
    <w:rsid w:val="009249A6"/>
    <w:rPr>
      <w:rFonts w:ascii="GillSans" w:hAnsi="GillSans"/>
      <w:b/>
    </w:rPr>
  </w:style>
  <w:style w:type="character" w:customStyle="1" w:styleId="subtitle1">
    <w:name w:val="subtitle1"/>
    <w:basedOn w:val="DefaultParagraphFont"/>
    <w:rsid w:val="009249A6"/>
    <w:rPr>
      <w:rFonts w:ascii="Arial" w:hAnsi="Arial" w:cs="Arial" w:hint="default"/>
      <w:b/>
      <w:bCs/>
      <w:color w:val="000000"/>
      <w:sz w:val="17"/>
      <w:szCs w:val="17"/>
    </w:rPr>
  </w:style>
  <w:style w:type="paragraph" w:styleId="TableofFigures">
    <w:name w:val="table of figures"/>
    <w:basedOn w:val="Normal"/>
    <w:next w:val="Normal"/>
    <w:semiHidden/>
    <w:rsid w:val="009249A6"/>
    <w:pPr>
      <w:tabs>
        <w:tab w:val="left" w:leader="dot" w:pos="5760"/>
      </w:tabs>
      <w:ind w:left="648" w:right="1080" w:hanging="648"/>
    </w:pPr>
  </w:style>
  <w:style w:type="paragraph" w:customStyle="1" w:styleId="TableofTables">
    <w:name w:val="Table of Tables"/>
    <w:basedOn w:val="TableofFigures"/>
    <w:rsid w:val="009249A6"/>
    <w:pPr>
      <w:adjustRightInd w:val="0"/>
      <w:spacing w:line="264" w:lineRule="atLeast"/>
      <w:ind w:left="0" w:firstLine="0"/>
      <w:textAlignment w:val="baseline"/>
    </w:pPr>
    <w:rPr>
      <w:bCs/>
      <w:i/>
      <w:szCs w:val="24"/>
    </w:rPr>
  </w:style>
  <w:style w:type="paragraph" w:customStyle="1" w:styleId="TableSource">
    <w:name w:val="Table Source"/>
    <w:basedOn w:val="Normal"/>
    <w:next w:val="Normal"/>
    <w:rsid w:val="009249A6"/>
    <w:pPr>
      <w:keepNext/>
      <w:keepLines/>
      <w:spacing w:after="720" w:line="240" w:lineRule="auto"/>
      <w:jc w:val="left"/>
    </w:pPr>
    <w:rPr>
      <w:sz w:val="16"/>
    </w:rPr>
  </w:style>
  <w:style w:type="paragraph" w:customStyle="1" w:styleId="TableHeaderRow">
    <w:name w:val="TableHeaderRow"/>
    <w:basedOn w:val="Normal"/>
    <w:rsid w:val="009249A6"/>
    <w:rPr>
      <w:b/>
    </w:rPr>
  </w:style>
  <w:style w:type="character" w:customStyle="1" w:styleId="TableNumberChar">
    <w:name w:val="TableNumber Char"/>
    <w:aliases w:val="tnum Char"/>
    <w:basedOn w:val="DefaultParagraphFont"/>
    <w:rsid w:val="009249A6"/>
    <w:rPr>
      <w:rFonts w:ascii="GillSans Light" w:hAnsi="GillSans Light"/>
      <w:smallCaps/>
      <w:noProof w:val="0"/>
      <w:lang w:val="en-US" w:eastAsia="en-US" w:bidi="ar-SA"/>
    </w:rPr>
  </w:style>
  <w:style w:type="paragraph" w:styleId="TOC1">
    <w:name w:val="toc 1"/>
    <w:basedOn w:val="Normal"/>
    <w:next w:val="Normal"/>
    <w:semiHidden/>
    <w:rsid w:val="009249A6"/>
    <w:pPr>
      <w:tabs>
        <w:tab w:val="right" w:leader="dot" w:pos="8640"/>
      </w:tabs>
    </w:pPr>
    <w:rPr>
      <w:rFonts w:ascii="Arial" w:hAnsi="Arial"/>
      <w:b/>
    </w:rPr>
  </w:style>
  <w:style w:type="paragraph" w:styleId="TOC2">
    <w:name w:val="toc 2"/>
    <w:basedOn w:val="Normal"/>
    <w:next w:val="Normal"/>
    <w:semiHidden/>
    <w:rsid w:val="009249A6"/>
    <w:pPr>
      <w:tabs>
        <w:tab w:val="right" w:leader="dot" w:pos="8640"/>
      </w:tabs>
      <w:ind w:left="360"/>
    </w:pPr>
  </w:style>
  <w:style w:type="paragraph" w:styleId="TOC3">
    <w:name w:val="toc 3"/>
    <w:basedOn w:val="Normal"/>
    <w:next w:val="Normal"/>
    <w:semiHidden/>
    <w:rsid w:val="009249A6"/>
    <w:pPr>
      <w:tabs>
        <w:tab w:val="right" w:leader="dot" w:pos="8640"/>
      </w:tabs>
      <w:ind w:left="1152"/>
    </w:pPr>
  </w:style>
  <w:style w:type="paragraph" w:styleId="TOC4">
    <w:name w:val="toc 4"/>
    <w:basedOn w:val="Normal"/>
    <w:next w:val="Normal"/>
    <w:autoRedefine/>
    <w:semiHidden/>
    <w:rsid w:val="009249A6"/>
    <w:pPr>
      <w:ind w:left="660"/>
    </w:pPr>
  </w:style>
  <w:style w:type="paragraph" w:styleId="TOC5">
    <w:name w:val="toc 5"/>
    <w:basedOn w:val="Normal"/>
    <w:next w:val="Normal"/>
    <w:autoRedefine/>
    <w:semiHidden/>
    <w:rsid w:val="009249A6"/>
    <w:pPr>
      <w:ind w:left="880"/>
    </w:pPr>
  </w:style>
  <w:style w:type="paragraph" w:styleId="TOC6">
    <w:name w:val="toc 6"/>
    <w:basedOn w:val="Normal"/>
    <w:next w:val="Normal"/>
    <w:autoRedefine/>
    <w:semiHidden/>
    <w:rsid w:val="009249A6"/>
    <w:pPr>
      <w:ind w:left="1100"/>
    </w:pPr>
  </w:style>
  <w:style w:type="paragraph" w:styleId="TOC7">
    <w:name w:val="toc 7"/>
    <w:basedOn w:val="Normal"/>
    <w:next w:val="Normal"/>
    <w:autoRedefine/>
    <w:semiHidden/>
    <w:rsid w:val="009249A6"/>
    <w:pPr>
      <w:ind w:left="1320"/>
    </w:pPr>
  </w:style>
  <w:style w:type="paragraph" w:styleId="TOC8">
    <w:name w:val="toc 8"/>
    <w:basedOn w:val="Normal"/>
    <w:next w:val="Normal"/>
    <w:autoRedefine/>
    <w:semiHidden/>
    <w:rsid w:val="009249A6"/>
    <w:pPr>
      <w:ind w:left="1540"/>
    </w:pPr>
  </w:style>
  <w:style w:type="paragraph" w:styleId="TOC9">
    <w:name w:val="toc 9"/>
    <w:basedOn w:val="Normal"/>
    <w:next w:val="Normal"/>
    <w:autoRedefine/>
    <w:semiHidden/>
    <w:rsid w:val="009249A6"/>
    <w:pPr>
      <w:ind w:left="1760"/>
    </w:pPr>
  </w:style>
  <w:style w:type="paragraph" w:customStyle="1" w:styleId="TOCEntry">
    <w:name w:val="TOCEntry"/>
    <w:aliases w:val="toce"/>
    <w:basedOn w:val="BodyText"/>
    <w:semiHidden/>
    <w:rsid w:val="009249A6"/>
    <w:pPr>
      <w:tabs>
        <w:tab w:val="left" w:leader="dot" w:pos="6120"/>
        <w:tab w:val="left" w:pos="6480"/>
      </w:tabs>
    </w:pPr>
    <w:rPr>
      <w:rFonts w:ascii="GillSans Light" w:hAnsi="GillSans Light"/>
      <w:smallCaps/>
    </w:rPr>
  </w:style>
  <w:style w:type="paragraph" w:customStyle="1" w:styleId="TOCHeading">
    <w:name w:val="TOCHeading"/>
    <w:aliases w:val="toch"/>
    <w:basedOn w:val="BodyText"/>
    <w:semiHidden/>
    <w:rsid w:val="009249A6"/>
    <w:pPr>
      <w:spacing w:after="1680"/>
    </w:pPr>
    <w:rPr>
      <w:rFonts w:ascii="GillSans" w:hAnsi="GillSans"/>
      <w:b/>
      <w:smallCaps/>
      <w:sz w:val="24"/>
    </w:rPr>
  </w:style>
  <w:style w:type="character" w:customStyle="1" w:styleId="TOCPage">
    <w:name w:val="TOCPage"/>
    <w:aliases w:val="tp"/>
    <w:basedOn w:val="DefaultParagraphFont"/>
    <w:semiHidden/>
    <w:rsid w:val="009249A6"/>
    <w:rPr>
      <w:rFonts w:ascii="Garamond" w:hAnsi="Garamond"/>
      <w:sz w:val="20"/>
    </w:rPr>
  </w:style>
  <w:style w:type="character" w:customStyle="1" w:styleId="HeaderChar">
    <w:name w:val="Header Char"/>
    <w:basedOn w:val="DefaultParagraphFont"/>
    <w:link w:val="Header"/>
    <w:uiPriority w:val="99"/>
    <w:rsid w:val="0088664A"/>
    <w:rPr>
      <w:rFonts w:ascii="GillSans" w:hAnsi="GillSans"/>
      <w:b/>
      <w:caps/>
      <w:noProof/>
      <w:spacing w:val="60"/>
      <w:sz w:val="13"/>
    </w:rPr>
  </w:style>
  <w:style w:type="paragraph" w:styleId="ListParagraph">
    <w:name w:val="List Paragraph"/>
    <w:basedOn w:val="Normal"/>
    <w:uiPriority w:val="34"/>
    <w:qFormat/>
    <w:rsid w:val="0088664A"/>
    <w:pPr>
      <w:ind w:left="720"/>
      <w:contextualSpacing/>
    </w:pPr>
  </w:style>
  <w:style w:type="character" w:customStyle="1" w:styleId="FooterChar">
    <w:name w:val="Footer Char"/>
    <w:basedOn w:val="DefaultParagraphFont"/>
    <w:link w:val="Footer"/>
    <w:uiPriority w:val="99"/>
    <w:rsid w:val="00E37501"/>
    <w:rPr>
      <w:rFonts w:ascii="GillSans Light" w:hAnsi="GillSans Light"/>
      <w:sz w:val="16"/>
    </w:rPr>
  </w:style>
  <w:style w:type="paragraph" w:styleId="CommentSubject">
    <w:name w:val="annotation subject"/>
    <w:basedOn w:val="CommentText"/>
    <w:next w:val="CommentText"/>
    <w:link w:val="CommentSubjectChar"/>
    <w:rsid w:val="00E37501"/>
    <w:pPr>
      <w:spacing w:line="240" w:lineRule="auto"/>
    </w:pPr>
    <w:rPr>
      <w:b/>
      <w:bCs/>
    </w:rPr>
  </w:style>
  <w:style w:type="character" w:customStyle="1" w:styleId="CommentTextChar">
    <w:name w:val="Comment Text Char"/>
    <w:basedOn w:val="DefaultParagraphFont"/>
    <w:link w:val="CommentText"/>
    <w:semiHidden/>
    <w:rsid w:val="00E37501"/>
    <w:rPr>
      <w:rFonts w:ascii="Garamond" w:hAnsi="Garamond"/>
    </w:rPr>
  </w:style>
  <w:style w:type="character" w:customStyle="1" w:styleId="CommentSubjectChar">
    <w:name w:val="Comment Subject Char"/>
    <w:basedOn w:val="CommentTextChar"/>
    <w:link w:val="CommentSubject"/>
    <w:rsid w:val="00E37501"/>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4A"/>
    <w:pPr>
      <w:spacing w:before="120" w:after="120" w:line="276" w:lineRule="auto"/>
      <w:jc w:val="both"/>
    </w:pPr>
    <w:rPr>
      <w:rFonts w:ascii="Garamond" w:hAnsi="Garamond"/>
    </w:rPr>
  </w:style>
  <w:style w:type="paragraph" w:styleId="Heading1">
    <w:name w:val="heading 1"/>
    <w:basedOn w:val="Normal"/>
    <w:next w:val="BodyText"/>
    <w:qFormat/>
    <w:rsid w:val="009249A6"/>
    <w:pPr>
      <w:keepNext/>
      <w:numPr>
        <w:numId w:val="32"/>
      </w:numPr>
      <w:spacing w:after="480"/>
      <w:outlineLvl w:val="0"/>
    </w:pPr>
    <w:rPr>
      <w:rFonts w:ascii="GillSans" w:hAnsi="GillSans" w:cs="Arial"/>
      <w:b/>
      <w:bCs/>
      <w:smallCaps/>
      <w:kern w:val="32"/>
      <w:sz w:val="24"/>
      <w:szCs w:val="32"/>
    </w:rPr>
  </w:style>
  <w:style w:type="paragraph" w:styleId="Heading2">
    <w:name w:val="heading 2"/>
    <w:basedOn w:val="Normal"/>
    <w:next w:val="Normal"/>
    <w:qFormat/>
    <w:rsid w:val="009249A6"/>
    <w:pPr>
      <w:keepNext/>
      <w:numPr>
        <w:ilvl w:val="1"/>
        <w:numId w:val="32"/>
      </w:numPr>
      <w:spacing w:after="240"/>
      <w:outlineLvl w:val="1"/>
    </w:pPr>
    <w:rPr>
      <w:rFonts w:cs="Arial"/>
      <w:b/>
      <w:bCs/>
      <w:i/>
      <w:iCs/>
      <w:szCs w:val="28"/>
    </w:rPr>
  </w:style>
  <w:style w:type="paragraph" w:styleId="Heading3">
    <w:name w:val="heading 3"/>
    <w:aliases w:val="Heading 3 Char1"/>
    <w:basedOn w:val="Normal"/>
    <w:next w:val="Normal"/>
    <w:link w:val="Heading3Char"/>
    <w:qFormat/>
    <w:rsid w:val="009249A6"/>
    <w:pPr>
      <w:keepNext/>
      <w:numPr>
        <w:ilvl w:val="2"/>
        <w:numId w:val="32"/>
      </w:numPr>
      <w:outlineLvl w:val="2"/>
    </w:pPr>
    <w:rPr>
      <w:rFonts w:ascii="Arial" w:hAnsi="Arial" w:cs="Arial"/>
      <w:b/>
      <w:bCs/>
      <w:sz w:val="26"/>
      <w:szCs w:val="26"/>
    </w:rPr>
  </w:style>
  <w:style w:type="paragraph" w:styleId="Heading4">
    <w:name w:val="heading 4"/>
    <w:aliases w:val="h4,Heading 4 Char,Heading 4 Char1 Char,Heading 4 Char Char Char,h4 Char Char Char"/>
    <w:basedOn w:val="Normal"/>
    <w:next w:val="BodyText"/>
    <w:qFormat/>
    <w:rsid w:val="009249A6"/>
    <w:pPr>
      <w:keepNext/>
      <w:numPr>
        <w:ilvl w:val="3"/>
        <w:numId w:val="32"/>
      </w:numPr>
      <w:outlineLvl w:val="3"/>
    </w:pPr>
    <w:rPr>
      <w:bCs/>
      <w:szCs w:val="28"/>
    </w:rPr>
  </w:style>
  <w:style w:type="paragraph" w:styleId="Heading5">
    <w:name w:val="heading 5"/>
    <w:aliases w:val="h5"/>
    <w:basedOn w:val="Normal"/>
    <w:next w:val="BodyText"/>
    <w:qFormat/>
    <w:rsid w:val="009249A6"/>
    <w:pPr>
      <w:keepNext/>
      <w:numPr>
        <w:ilvl w:val="4"/>
        <w:numId w:val="32"/>
      </w:numPr>
      <w:outlineLvl w:val="4"/>
    </w:pPr>
    <w:rPr>
      <w:bCs/>
      <w:i/>
      <w:iCs/>
      <w:szCs w:val="26"/>
    </w:rPr>
  </w:style>
  <w:style w:type="paragraph" w:styleId="Heading6">
    <w:name w:val="heading 6"/>
    <w:aliases w:val="h6"/>
    <w:basedOn w:val="Normal"/>
    <w:next w:val="H6Text"/>
    <w:qFormat/>
    <w:rsid w:val="009249A6"/>
    <w:pPr>
      <w:keepNext/>
      <w:numPr>
        <w:ilvl w:val="5"/>
        <w:numId w:val="32"/>
      </w:numPr>
      <w:outlineLvl w:val="5"/>
    </w:pPr>
    <w:rPr>
      <w:bCs/>
      <w:szCs w:val="22"/>
    </w:rPr>
  </w:style>
  <w:style w:type="paragraph" w:styleId="Heading7">
    <w:name w:val="heading 7"/>
    <w:basedOn w:val="Normal"/>
    <w:next w:val="Normal"/>
    <w:qFormat/>
    <w:rsid w:val="009249A6"/>
    <w:pPr>
      <w:numPr>
        <w:ilvl w:val="6"/>
        <w:numId w:val="35"/>
      </w:numPr>
      <w:spacing w:before="240" w:after="60"/>
      <w:outlineLvl w:val="6"/>
    </w:pPr>
    <w:rPr>
      <w:rFonts w:ascii="Times New Roman" w:hAnsi="Times New Roman"/>
      <w:sz w:val="24"/>
      <w:szCs w:val="24"/>
    </w:rPr>
  </w:style>
  <w:style w:type="paragraph" w:styleId="Heading8">
    <w:name w:val="heading 8"/>
    <w:basedOn w:val="Normal"/>
    <w:next w:val="Normal"/>
    <w:qFormat/>
    <w:rsid w:val="009249A6"/>
    <w:pPr>
      <w:numPr>
        <w:ilvl w:val="7"/>
        <w:numId w:val="35"/>
      </w:numPr>
      <w:spacing w:before="240" w:after="60"/>
      <w:outlineLvl w:val="7"/>
    </w:pPr>
    <w:rPr>
      <w:rFonts w:ascii="Times New Roman" w:hAnsi="Times New Roman"/>
      <w:i/>
      <w:iCs/>
      <w:sz w:val="24"/>
      <w:szCs w:val="24"/>
    </w:rPr>
  </w:style>
  <w:style w:type="paragraph" w:styleId="Heading9">
    <w:name w:val="heading 9"/>
    <w:basedOn w:val="Normal"/>
    <w:next w:val="Normal"/>
    <w:qFormat/>
    <w:rsid w:val="009249A6"/>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9A6"/>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mond">
    <w:name w:val="diamond"/>
    <w:aliases w:val="dl"/>
    <w:basedOn w:val="Normal"/>
    <w:link w:val="diamondChar"/>
    <w:rsid w:val="00F7559F"/>
    <w:pPr>
      <w:numPr>
        <w:numId w:val="21"/>
      </w:numPr>
      <w:tabs>
        <w:tab w:val="clear" w:pos="2016"/>
        <w:tab w:val="num" w:pos="360"/>
      </w:tabs>
      <w:ind w:left="360"/>
    </w:pPr>
  </w:style>
  <w:style w:type="paragraph" w:customStyle="1" w:styleId="OfficeAddr">
    <w:name w:val="OfficeAddr"/>
    <w:aliases w:val="oa"/>
    <w:semiHidden/>
    <w:rsid w:val="009249A6"/>
    <w:pPr>
      <w:spacing w:line="420" w:lineRule="auto"/>
      <w:jc w:val="right"/>
    </w:pPr>
    <w:rPr>
      <w:rFonts w:ascii="Copperplate32bc" w:hAnsi="Copperplate32bc"/>
      <w:b/>
      <w:caps/>
      <w:noProof/>
    </w:rPr>
  </w:style>
  <w:style w:type="paragraph" w:styleId="EnvelopeAddress">
    <w:name w:val="envelope address"/>
    <w:basedOn w:val="Normal"/>
    <w:semiHidden/>
    <w:rsid w:val="003D6D97"/>
    <w:pPr>
      <w:framePr w:w="7920" w:h="1980" w:hRule="exact" w:hSpace="180" w:wrap="auto" w:hAnchor="page" w:xAlign="center" w:yAlign="bottom"/>
      <w:ind w:left="2880"/>
    </w:pPr>
    <w:rPr>
      <w:rFonts w:ascii="GillSans Light" w:hAnsi="GillSans Light" w:cs="Arial"/>
    </w:rPr>
  </w:style>
  <w:style w:type="paragraph" w:customStyle="1" w:styleId="bullet">
    <w:name w:val="bullet"/>
    <w:basedOn w:val="Normal"/>
    <w:link w:val="bulletChar"/>
    <w:rsid w:val="00C06482"/>
    <w:pPr>
      <w:numPr>
        <w:numId w:val="41"/>
      </w:numPr>
      <w:tabs>
        <w:tab w:val="clear" w:pos="540"/>
        <w:tab w:val="left" w:pos="576"/>
      </w:tabs>
      <w:ind w:left="576" w:hanging="216"/>
    </w:pPr>
  </w:style>
  <w:style w:type="paragraph" w:customStyle="1" w:styleId="bullet0">
    <w:name w:val="bullet+"/>
    <w:basedOn w:val="bullet"/>
    <w:link w:val="bulletChar0"/>
    <w:rsid w:val="00C06482"/>
  </w:style>
  <w:style w:type="paragraph" w:customStyle="1" w:styleId="diamond0">
    <w:name w:val="diamond+"/>
    <w:basedOn w:val="diamond"/>
    <w:link w:val="diamondChar0"/>
    <w:rsid w:val="00F7559F"/>
  </w:style>
  <w:style w:type="paragraph" w:customStyle="1" w:styleId="number">
    <w:name w:val="number+"/>
    <w:basedOn w:val="Normal"/>
    <w:rsid w:val="009249A6"/>
  </w:style>
  <w:style w:type="paragraph" w:customStyle="1" w:styleId="Number0">
    <w:name w:val="Number"/>
    <w:basedOn w:val="number"/>
    <w:rsid w:val="009249A6"/>
    <w:pPr>
      <w:spacing w:before="0"/>
    </w:pPr>
  </w:style>
  <w:style w:type="paragraph" w:customStyle="1" w:styleId="TableBody">
    <w:name w:val="TableBody"/>
    <w:basedOn w:val="Normal"/>
    <w:semiHidden/>
    <w:rsid w:val="009249A6"/>
    <w:pPr>
      <w:jc w:val="left"/>
    </w:pPr>
    <w:rPr>
      <w:sz w:val="18"/>
    </w:rPr>
  </w:style>
  <w:style w:type="paragraph" w:styleId="Subtitle">
    <w:name w:val="Subtitle"/>
    <w:basedOn w:val="Normal"/>
    <w:qFormat/>
    <w:rsid w:val="009249A6"/>
    <w:pPr>
      <w:jc w:val="center"/>
    </w:pPr>
    <w:rPr>
      <w:b/>
    </w:rPr>
  </w:style>
  <w:style w:type="paragraph" w:styleId="Title">
    <w:name w:val="Title"/>
    <w:basedOn w:val="Normal"/>
    <w:qFormat/>
    <w:rsid w:val="00E25521"/>
    <w:pPr>
      <w:jc w:val="center"/>
    </w:pPr>
    <w:rPr>
      <w:b/>
    </w:rPr>
  </w:style>
  <w:style w:type="paragraph" w:customStyle="1" w:styleId="TableColHeading">
    <w:name w:val="TableColHeading"/>
    <w:aliases w:val="tcol"/>
    <w:basedOn w:val="Normal"/>
    <w:next w:val="Normal"/>
    <w:rsid w:val="009249A6"/>
    <w:pPr>
      <w:spacing w:before="240" w:line="240" w:lineRule="auto"/>
    </w:pPr>
    <w:rPr>
      <w:b/>
    </w:rPr>
  </w:style>
  <w:style w:type="paragraph" w:customStyle="1" w:styleId="TableNumber">
    <w:name w:val="TableNumber"/>
    <w:aliases w:val="tnum"/>
    <w:basedOn w:val="Normal"/>
    <w:next w:val="Normal"/>
    <w:rsid w:val="009249A6"/>
    <w:pPr>
      <w:pBdr>
        <w:bottom w:val="single" w:sz="4" w:space="0" w:color="auto"/>
      </w:pBdr>
      <w:spacing w:line="240" w:lineRule="auto"/>
      <w:ind w:left="1080" w:hanging="1080"/>
      <w:jc w:val="left"/>
    </w:pPr>
    <w:rPr>
      <w:rFonts w:ascii="GillSans Light" w:hAnsi="GillSans Light"/>
      <w:smallCaps/>
    </w:rPr>
  </w:style>
  <w:style w:type="paragraph" w:customStyle="1" w:styleId="TableText">
    <w:name w:val="TableText"/>
    <w:aliases w:val="ttxt"/>
    <w:basedOn w:val="Normal"/>
    <w:rsid w:val="009249A6"/>
    <w:pPr>
      <w:spacing w:line="240" w:lineRule="auto"/>
    </w:pPr>
    <w:rPr>
      <w:sz w:val="18"/>
    </w:rPr>
  </w:style>
  <w:style w:type="character" w:customStyle="1" w:styleId="TableTitle">
    <w:name w:val="TableTitle"/>
    <w:aliases w:val="ttit"/>
    <w:basedOn w:val="DefaultParagraphFont"/>
    <w:rsid w:val="009249A6"/>
    <w:rPr>
      <w:rFonts w:ascii="GillSans" w:hAnsi="GillSans"/>
      <w:b/>
      <w:dstrike w:val="0"/>
      <w:sz w:val="20"/>
      <w:vertAlign w:val="baseline"/>
    </w:rPr>
  </w:style>
  <w:style w:type="paragraph" w:styleId="Header">
    <w:name w:val="header"/>
    <w:link w:val="HeaderChar"/>
    <w:uiPriority w:val="99"/>
    <w:rsid w:val="009249A6"/>
    <w:pPr>
      <w:tabs>
        <w:tab w:val="right" w:pos="8640"/>
      </w:tabs>
      <w:spacing w:after="40"/>
    </w:pPr>
    <w:rPr>
      <w:rFonts w:ascii="GillSans" w:hAnsi="GillSans"/>
      <w:b/>
      <w:caps/>
      <w:noProof/>
      <w:spacing w:val="60"/>
      <w:sz w:val="13"/>
    </w:rPr>
  </w:style>
  <w:style w:type="paragraph" w:styleId="BalloonText">
    <w:name w:val="Balloon Text"/>
    <w:basedOn w:val="Normal"/>
    <w:semiHidden/>
    <w:rsid w:val="009249A6"/>
    <w:rPr>
      <w:rFonts w:ascii="Tahoma" w:hAnsi="Tahoma" w:cs="Tahoma"/>
      <w:sz w:val="16"/>
      <w:szCs w:val="16"/>
    </w:rPr>
  </w:style>
  <w:style w:type="paragraph" w:styleId="BodyText">
    <w:name w:val="Body Text"/>
    <w:aliases w:val="bt"/>
    <w:basedOn w:val="Normal"/>
    <w:link w:val="BodyTextChar"/>
    <w:rsid w:val="009249A6"/>
  </w:style>
  <w:style w:type="character" w:customStyle="1" w:styleId="BodyTextChar">
    <w:name w:val="Body Text Char"/>
    <w:aliases w:val="bt Char"/>
    <w:basedOn w:val="DefaultParagraphFont"/>
    <w:link w:val="BodyText"/>
    <w:rsid w:val="009249A6"/>
    <w:rPr>
      <w:rFonts w:ascii="Garamond" w:hAnsi="Garamond"/>
      <w:lang w:val="en-US" w:eastAsia="en-US" w:bidi="ar-SA"/>
    </w:rPr>
  </w:style>
  <w:style w:type="character" w:customStyle="1" w:styleId="bulletChar">
    <w:name w:val="bullet Char"/>
    <w:basedOn w:val="DefaultParagraphFont"/>
    <w:link w:val="bullet"/>
    <w:rsid w:val="00C06482"/>
    <w:rPr>
      <w:rFonts w:ascii="Garamond" w:hAnsi="Garamond"/>
      <w:lang w:val="en-US" w:eastAsia="en-US" w:bidi="ar-SA"/>
    </w:rPr>
  </w:style>
  <w:style w:type="character" w:customStyle="1" w:styleId="bulletChar0">
    <w:name w:val="bullet+ Char"/>
    <w:basedOn w:val="DefaultParagraphFont"/>
    <w:link w:val="bullet0"/>
    <w:rsid w:val="00C06482"/>
    <w:rPr>
      <w:rFonts w:ascii="Garamond" w:hAnsi="Garamond"/>
      <w:lang w:val="en-US" w:eastAsia="en-US" w:bidi="ar-SA"/>
    </w:rPr>
  </w:style>
  <w:style w:type="paragraph" w:customStyle="1" w:styleId="ChapterTitle">
    <w:name w:val="ChapterTitle"/>
    <w:aliases w:val="ct"/>
    <w:rsid w:val="009249A6"/>
    <w:pPr>
      <w:spacing w:before="1360"/>
      <w:ind w:hanging="490"/>
    </w:pPr>
    <w:rPr>
      <w:rFonts w:ascii="GillSans" w:hAnsi="GillSans"/>
      <w:b/>
      <w:smallCaps/>
      <w:sz w:val="24"/>
    </w:rPr>
  </w:style>
  <w:style w:type="character" w:styleId="CommentReference">
    <w:name w:val="annotation reference"/>
    <w:basedOn w:val="DefaultParagraphFont"/>
    <w:semiHidden/>
    <w:rsid w:val="009249A6"/>
    <w:rPr>
      <w:sz w:val="16"/>
      <w:szCs w:val="16"/>
    </w:rPr>
  </w:style>
  <w:style w:type="paragraph" w:styleId="CommentText">
    <w:name w:val="annotation text"/>
    <w:basedOn w:val="Normal"/>
    <w:link w:val="CommentTextChar"/>
    <w:semiHidden/>
    <w:rsid w:val="009249A6"/>
  </w:style>
  <w:style w:type="paragraph" w:customStyle="1" w:styleId="DateHeadings">
    <w:name w:val="DateHeadings"/>
    <w:aliases w:val="dh"/>
    <w:rsid w:val="009249A6"/>
    <w:rPr>
      <w:rFonts w:ascii="Copperplate29bc" w:hAnsi="Copperplate29bc"/>
      <w:spacing w:val="40"/>
    </w:rPr>
  </w:style>
  <w:style w:type="character" w:customStyle="1" w:styleId="diamondChar">
    <w:name w:val="diamond Char"/>
    <w:aliases w:val="dl Char"/>
    <w:basedOn w:val="DefaultParagraphFont"/>
    <w:link w:val="diamond"/>
    <w:rsid w:val="00F7559F"/>
    <w:rPr>
      <w:rFonts w:ascii="Garamond" w:hAnsi="Garamond"/>
      <w:lang w:val="en-US" w:eastAsia="en-US" w:bidi="ar-SA"/>
    </w:rPr>
  </w:style>
  <w:style w:type="character" w:customStyle="1" w:styleId="diamondChar0">
    <w:name w:val="diamond+ Char"/>
    <w:basedOn w:val="diamondChar"/>
    <w:link w:val="diamond0"/>
    <w:rsid w:val="00F7559F"/>
    <w:rPr>
      <w:rFonts w:ascii="Garamond" w:hAnsi="Garamond"/>
      <w:lang w:val="en-US" w:eastAsia="en-US" w:bidi="ar-SA"/>
    </w:rPr>
  </w:style>
  <w:style w:type="paragraph" w:customStyle="1" w:styleId="DiamondTable">
    <w:name w:val="Diamond+ Table"/>
    <w:basedOn w:val="diamond0"/>
    <w:rsid w:val="009249A6"/>
    <w:pPr>
      <w:spacing w:before="60"/>
    </w:pPr>
    <w:rPr>
      <w:sz w:val="18"/>
    </w:rPr>
  </w:style>
  <w:style w:type="paragraph" w:styleId="DocumentMap">
    <w:name w:val="Document Map"/>
    <w:basedOn w:val="Normal"/>
    <w:semiHidden/>
    <w:rsid w:val="009249A6"/>
    <w:pPr>
      <w:shd w:val="clear" w:color="auto" w:fill="000080"/>
    </w:pPr>
    <w:rPr>
      <w:rFonts w:ascii="Tahoma" w:hAnsi="Tahoma" w:cs="Tahoma"/>
    </w:rPr>
  </w:style>
  <w:style w:type="character" w:styleId="Emphasis">
    <w:name w:val="Emphasis"/>
    <w:basedOn w:val="DefaultParagraphFont"/>
    <w:qFormat/>
    <w:rsid w:val="009249A6"/>
    <w:rPr>
      <w:i/>
      <w:iCs/>
    </w:rPr>
  </w:style>
  <w:style w:type="paragraph" w:customStyle="1" w:styleId="EntryFields">
    <w:name w:val="EntryFields"/>
    <w:aliases w:val="ef"/>
    <w:semiHidden/>
    <w:rsid w:val="009249A6"/>
    <w:pPr>
      <w:spacing w:after="60"/>
    </w:pPr>
    <w:rPr>
      <w:rFonts w:ascii="GillSans Light" w:hAnsi="GillSans Light"/>
      <w:noProof/>
    </w:rPr>
  </w:style>
  <w:style w:type="paragraph" w:customStyle="1" w:styleId="Figure">
    <w:name w:val="Figure"/>
    <w:basedOn w:val="Normal"/>
    <w:next w:val="Normal"/>
    <w:link w:val="FigureChar"/>
    <w:rsid w:val="009249A6"/>
    <w:pPr>
      <w:ind w:left="1440" w:hanging="1440"/>
    </w:pPr>
    <w:rPr>
      <w:i/>
    </w:rPr>
  </w:style>
  <w:style w:type="character" w:customStyle="1" w:styleId="FigureChar">
    <w:name w:val="Figure Char"/>
    <w:basedOn w:val="DefaultParagraphFont"/>
    <w:link w:val="Figure"/>
    <w:rsid w:val="009249A6"/>
    <w:rPr>
      <w:rFonts w:ascii="Garamond" w:hAnsi="Garamond"/>
      <w:i/>
      <w:lang w:val="en-US" w:eastAsia="en-US" w:bidi="ar-SA"/>
    </w:rPr>
  </w:style>
  <w:style w:type="character" w:styleId="FollowedHyperlink">
    <w:name w:val="FollowedHyperlink"/>
    <w:basedOn w:val="DefaultParagraphFont"/>
    <w:rsid w:val="009249A6"/>
    <w:rPr>
      <w:color w:val="800080"/>
      <w:u w:val="single"/>
    </w:rPr>
  </w:style>
  <w:style w:type="paragraph" w:styleId="Footer">
    <w:name w:val="footer"/>
    <w:basedOn w:val="Normal"/>
    <w:link w:val="FooterChar"/>
    <w:uiPriority w:val="99"/>
    <w:rsid w:val="009249A6"/>
    <w:pPr>
      <w:tabs>
        <w:tab w:val="center" w:pos="4320"/>
        <w:tab w:val="right" w:pos="8640"/>
      </w:tabs>
    </w:pPr>
    <w:rPr>
      <w:rFonts w:ascii="GillSans Light" w:hAnsi="GillSans Light"/>
      <w:sz w:val="16"/>
    </w:rPr>
  </w:style>
  <w:style w:type="paragraph" w:customStyle="1" w:styleId="Footnote">
    <w:name w:val="Footnote"/>
    <w:basedOn w:val="Normal"/>
    <w:rsid w:val="009249A6"/>
    <w:pPr>
      <w:autoSpaceDE w:val="0"/>
      <w:autoSpaceDN w:val="0"/>
      <w:adjustRightInd w:val="0"/>
      <w:spacing w:line="240" w:lineRule="auto"/>
    </w:pPr>
    <w:rPr>
      <w:bCs/>
      <w:color w:val="000000"/>
    </w:rPr>
  </w:style>
  <w:style w:type="character" w:styleId="FootnoteReference">
    <w:name w:val="footnote reference"/>
    <w:basedOn w:val="DefaultParagraphFont"/>
    <w:semiHidden/>
    <w:rsid w:val="009249A6"/>
    <w:rPr>
      <w:rFonts w:ascii="Garamond" w:hAnsi="Garamond"/>
      <w:sz w:val="20"/>
      <w:vertAlign w:val="superscript"/>
    </w:rPr>
  </w:style>
  <w:style w:type="paragraph" w:styleId="FootnoteText">
    <w:name w:val="footnote text"/>
    <w:basedOn w:val="Normal"/>
    <w:semiHidden/>
    <w:rsid w:val="009249A6"/>
    <w:pPr>
      <w:tabs>
        <w:tab w:val="left" w:pos="806"/>
      </w:tabs>
      <w:ind w:firstLine="720"/>
    </w:pPr>
    <w:rPr>
      <w:sz w:val="18"/>
    </w:rPr>
  </w:style>
  <w:style w:type="paragraph" w:customStyle="1" w:styleId="FormName">
    <w:name w:val="FormName"/>
    <w:aliases w:val="fn"/>
    <w:semiHidden/>
    <w:rsid w:val="009249A6"/>
    <w:pPr>
      <w:spacing w:before="800" w:after="400"/>
    </w:pPr>
    <w:rPr>
      <w:rFonts w:ascii="Copperplate30ab" w:hAnsi="Copperplate30ab"/>
      <w:b/>
      <w:caps/>
      <w:spacing w:val="50"/>
      <w:sz w:val="18"/>
    </w:rPr>
  </w:style>
  <w:style w:type="character" w:customStyle="1" w:styleId="GopaPolicyActionChar">
    <w:name w:val="GopaPolicyAction Char"/>
    <w:aliases w:val="pa Char"/>
    <w:basedOn w:val="BodyTextChar"/>
    <w:link w:val="GopaPolicyAction"/>
    <w:rsid w:val="009249A6"/>
    <w:rPr>
      <w:rFonts w:ascii="Garamond" w:hAnsi="Garamond"/>
      <w:u w:val="single"/>
      <w:lang w:val="en-US" w:eastAsia="en-US" w:bidi="ar-SA"/>
    </w:rPr>
  </w:style>
  <w:style w:type="paragraph" w:customStyle="1" w:styleId="GopaPolicyAction">
    <w:name w:val="GopaPolicyAction"/>
    <w:aliases w:val="pa"/>
    <w:basedOn w:val="Normal"/>
    <w:link w:val="GopaPolicyActionChar"/>
    <w:rsid w:val="009249A6"/>
    <w:pPr>
      <w:keepNext/>
      <w:spacing w:after="240"/>
      <w:ind w:left="442"/>
    </w:pPr>
    <w:rPr>
      <w:u w:val="single"/>
    </w:rPr>
  </w:style>
  <w:style w:type="paragraph" w:customStyle="1" w:styleId="GPAActionIndent">
    <w:name w:val="GPA Action Indent"/>
    <w:basedOn w:val="Normal"/>
    <w:rsid w:val="009249A6"/>
    <w:pPr>
      <w:autoSpaceDE w:val="0"/>
      <w:autoSpaceDN w:val="0"/>
      <w:adjustRightInd w:val="0"/>
      <w:ind w:left="1612"/>
    </w:pPr>
    <w:rPr>
      <w:szCs w:val="22"/>
    </w:rPr>
  </w:style>
  <w:style w:type="paragraph" w:customStyle="1" w:styleId="GPAPolicy">
    <w:name w:val="GPAPolicy"/>
    <w:aliases w:val="gpo"/>
    <w:basedOn w:val="Normal"/>
    <w:link w:val="GPAPolicyChar"/>
    <w:rsid w:val="009249A6"/>
    <w:pPr>
      <w:spacing w:after="240"/>
    </w:pPr>
    <w:rPr>
      <w:szCs w:val="22"/>
    </w:rPr>
  </w:style>
  <w:style w:type="paragraph" w:customStyle="1" w:styleId="GPApolicy0">
    <w:name w:val="GPA policy"/>
    <w:aliases w:val="nonumber"/>
    <w:basedOn w:val="GPAPolicy"/>
    <w:rsid w:val="009249A6"/>
    <w:pPr>
      <w:ind w:left="1440" w:hanging="576"/>
    </w:pPr>
    <w:rPr>
      <w:strike/>
      <w:szCs w:val="20"/>
    </w:rPr>
  </w:style>
  <w:style w:type="paragraph" w:customStyle="1" w:styleId="GPAAction">
    <w:name w:val="GPAAction"/>
    <w:aliases w:val="ga"/>
    <w:basedOn w:val="Normal"/>
    <w:rsid w:val="009249A6"/>
    <w:pPr>
      <w:spacing w:after="240"/>
    </w:pPr>
  </w:style>
  <w:style w:type="paragraph" w:customStyle="1" w:styleId="GPAGoal">
    <w:name w:val="GPAGoal"/>
    <w:aliases w:val="gg,GopaGoal"/>
    <w:basedOn w:val="Normal"/>
    <w:next w:val="Normal"/>
    <w:rsid w:val="009249A6"/>
    <w:pPr>
      <w:keepNext/>
      <w:keepLines/>
      <w:pBdr>
        <w:top w:val="single" w:sz="4" w:space="1" w:color="auto"/>
        <w:left w:val="single" w:sz="4" w:space="4" w:color="auto"/>
        <w:bottom w:val="single" w:sz="4" w:space="1" w:color="auto"/>
        <w:right w:val="single" w:sz="4" w:space="4" w:color="auto"/>
      </w:pBdr>
      <w:spacing w:before="360" w:after="240"/>
    </w:pPr>
    <w:rPr>
      <w:b/>
      <w:sz w:val="22"/>
    </w:rPr>
  </w:style>
  <w:style w:type="character" w:customStyle="1" w:styleId="GPAObjectiveChar">
    <w:name w:val="GPAObjective Char"/>
    <w:aliases w:val="ob Char"/>
    <w:basedOn w:val="DefaultParagraphFont"/>
    <w:link w:val="GPAObjective"/>
    <w:rsid w:val="009249A6"/>
    <w:rPr>
      <w:rFonts w:ascii="Garamond" w:hAnsi="Garamond"/>
      <w:b/>
      <w:lang w:val="en-US" w:eastAsia="en-US" w:bidi="ar-SA"/>
    </w:rPr>
  </w:style>
  <w:style w:type="paragraph" w:customStyle="1" w:styleId="GPAObjective">
    <w:name w:val="GPAObjective"/>
    <w:aliases w:val="ob"/>
    <w:basedOn w:val="Normal"/>
    <w:next w:val="GPAPolicy"/>
    <w:link w:val="GPAObjectiveChar"/>
    <w:rsid w:val="009249A6"/>
    <w:pPr>
      <w:spacing w:afterLines="100"/>
    </w:pPr>
    <w:rPr>
      <w:b/>
    </w:rPr>
  </w:style>
  <w:style w:type="character" w:customStyle="1" w:styleId="GPAPolicyChar">
    <w:name w:val="GPAPolicy Char"/>
    <w:aliases w:val="gpo Char"/>
    <w:basedOn w:val="DefaultParagraphFont"/>
    <w:link w:val="GPAPolicy"/>
    <w:rsid w:val="009249A6"/>
    <w:rPr>
      <w:rFonts w:ascii="Garamond" w:hAnsi="Garamond"/>
      <w:szCs w:val="22"/>
      <w:lang w:val="en-US" w:eastAsia="en-US" w:bidi="ar-SA"/>
    </w:rPr>
  </w:style>
  <w:style w:type="paragraph" w:customStyle="1" w:styleId="H6Text">
    <w:name w:val="H6 Text"/>
    <w:aliases w:val="h6t"/>
    <w:basedOn w:val="BodyText"/>
    <w:rsid w:val="009249A6"/>
    <w:pPr>
      <w:ind w:left="360"/>
    </w:pPr>
  </w:style>
  <w:style w:type="paragraph" w:customStyle="1" w:styleId="HChapterTitle">
    <w:name w:val="HChapterTitle"/>
    <w:aliases w:val="hct"/>
    <w:basedOn w:val="Normal"/>
    <w:rsid w:val="009249A6"/>
    <w:rPr>
      <w:rFonts w:ascii="GillSans Light" w:hAnsi="GillSans Light"/>
      <w:caps/>
      <w:spacing w:val="60"/>
      <w:sz w:val="13"/>
    </w:rPr>
  </w:style>
  <w:style w:type="character" w:customStyle="1" w:styleId="Heading11">
    <w:name w:val="Heading 11"/>
    <w:basedOn w:val="DefaultParagraphFont"/>
    <w:rsid w:val="009249A6"/>
    <w:rPr>
      <w:rFonts w:ascii="Baskerville Win95BT" w:hAnsi="Baskerville Win95BT"/>
      <w:sz w:val="22"/>
    </w:rPr>
  </w:style>
  <w:style w:type="character" w:customStyle="1" w:styleId="Heading3Char">
    <w:name w:val="Heading 3 Char"/>
    <w:aliases w:val="Heading 3 Char1 Char"/>
    <w:basedOn w:val="DefaultParagraphFont"/>
    <w:link w:val="Heading3"/>
    <w:rsid w:val="009249A6"/>
    <w:rPr>
      <w:rFonts w:ascii="Arial" w:hAnsi="Arial" w:cs="Arial"/>
      <w:b/>
      <w:bCs/>
      <w:sz w:val="26"/>
      <w:szCs w:val="26"/>
      <w:lang w:val="en-US" w:eastAsia="en-US" w:bidi="ar-SA"/>
    </w:rPr>
  </w:style>
  <w:style w:type="character" w:styleId="Hyperlink">
    <w:name w:val="Hyperlink"/>
    <w:basedOn w:val="DefaultParagraphFont"/>
    <w:rsid w:val="009249A6"/>
    <w:rPr>
      <w:color w:val="000000"/>
      <w:u w:val="none"/>
    </w:rPr>
  </w:style>
  <w:style w:type="paragraph" w:styleId="NormalWeb">
    <w:name w:val="Normal (Web)"/>
    <w:basedOn w:val="Normal"/>
    <w:rsid w:val="009249A6"/>
    <w:pPr>
      <w:spacing w:before="100" w:beforeAutospacing="1" w:after="100" w:afterAutospacing="1" w:line="240" w:lineRule="auto"/>
    </w:pPr>
    <w:rPr>
      <w:bCs/>
      <w:sz w:val="24"/>
      <w:szCs w:val="24"/>
    </w:rPr>
  </w:style>
  <w:style w:type="character" w:customStyle="1" w:styleId="NormalWebChar">
    <w:name w:val="Normal (Web) Char"/>
    <w:basedOn w:val="DefaultParagraphFont"/>
    <w:rsid w:val="009249A6"/>
    <w:rPr>
      <w:sz w:val="24"/>
      <w:szCs w:val="24"/>
      <w:lang w:val="en-US" w:eastAsia="en-US" w:bidi="ar-SA"/>
    </w:rPr>
  </w:style>
  <w:style w:type="paragraph" w:customStyle="1" w:styleId="Policydiamond">
    <w:name w:val="Policy+ diamond"/>
    <w:basedOn w:val="diamond0"/>
    <w:rsid w:val="009249A6"/>
  </w:style>
  <w:style w:type="character" w:styleId="Strong">
    <w:name w:val="Strong"/>
    <w:basedOn w:val="DefaultParagraphFont"/>
    <w:qFormat/>
    <w:rsid w:val="009249A6"/>
    <w:rPr>
      <w:b/>
      <w:bCs/>
    </w:rPr>
  </w:style>
  <w:style w:type="paragraph" w:customStyle="1" w:styleId="SubjectLine">
    <w:name w:val="SubjectLine"/>
    <w:aliases w:val="re"/>
    <w:basedOn w:val="EntryFields"/>
    <w:semiHidden/>
    <w:rsid w:val="009249A6"/>
    <w:rPr>
      <w:rFonts w:ascii="GillSans" w:hAnsi="GillSans"/>
      <w:b/>
    </w:rPr>
  </w:style>
  <w:style w:type="character" w:customStyle="1" w:styleId="subtitle1">
    <w:name w:val="subtitle1"/>
    <w:basedOn w:val="DefaultParagraphFont"/>
    <w:rsid w:val="009249A6"/>
    <w:rPr>
      <w:rFonts w:ascii="Arial" w:hAnsi="Arial" w:cs="Arial" w:hint="default"/>
      <w:b/>
      <w:bCs/>
      <w:color w:val="000000"/>
      <w:sz w:val="17"/>
      <w:szCs w:val="17"/>
    </w:rPr>
  </w:style>
  <w:style w:type="paragraph" w:styleId="TableofFigures">
    <w:name w:val="table of figures"/>
    <w:basedOn w:val="Normal"/>
    <w:next w:val="Normal"/>
    <w:semiHidden/>
    <w:rsid w:val="009249A6"/>
    <w:pPr>
      <w:tabs>
        <w:tab w:val="left" w:leader="dot" w:pos="5760"/>
      </w:tabs>
      <w:ind w:left="648" w:right="1080" w:hanging="648"/>
    </w:pPr>
  </w:style>
  <w:style w:type="paragraph" w:customStyle="1" w:styleId="TableofTables">
    <w:name w:val="Table of Tables"/>
    <w:basedOn w:val="TableofFigures"/>
    <w:rsid w:val="009249A6"/>
    <w:pPr>
      <w:adjustRightInd w:val="0"/>
      <w:spacing w:line="264" w:lineRule="atLeast"/>
      <w:ind w:left="0" w:firstLine="0"/>
      <w:textAlignment w:val="baseline"/>
    </w:pPr>
    <w:rPr>
      <w:bCs/>
      <w:i/>
      <w:szCs w:val="24"/>
    </w:rPr>
  </w:style>
  <w:style w:type="paragraph" w:customStyle="1" w:styleId="TableSource">
    <w:name w:val="Table Source"/>
    <w:basedOn w:val="Normal"/>
    <w:next w:val="Normal"/>
    <w:rsid w:val="009249A6"/>
    <w:pPr>
      <w:keepNext/>
      <w:keepLines/>
      <w:spacing w:after="720" w:line="240" w:lineRule="auto"/>
      <w:jc w:val="left"/>
    </w:pPr>
    <w:rPr>
      <w:sz w:val="16"/>
    </w:rPr>
  </w:style>
  <w:style w:type="paragraph" w:customStyle="1" w:styleId="TableHeaderRow">
    <w:name w:val="TableHeaderRow"/>
    <w:basedOn w:val="Normal"/>
    <w:rsid w:val="009249A6"/>
    <w:rPr>
      <w:b/>
    </w:rPr>
  </w:style>
  <w:style w:type="character" w:customStyle="1" w:styleId="TableNumberChar">
    <w:name w:val="TableNumber Char"/>
    <w:aliases w:val="tnum Char"/>
    <w:basedOn w:val="DefaultParagraphFont"/>
    <w:rsid w:val="009249A6"/>
    <w:rPr>
      <w:rFonts w:ascii="GillSans Light" w:hAnsi="GillSans Light"/>
      <w:smallCaps/>
      <w:noProof w:val="0"/>
      <w:lang w:val="en-US" w:eastAsia="en-US" w:bidi="ar-SA"/>
    </w:rPr>
  </w:style>
  <w:style w:type="paragraph" w:styleId="TOC1">
    <w:name w:val="toc 1"/>
    <w:basedOn w:val="Normal"/>
    <w:next w:val="Normal"/>
    <w:semiHidden/>
    <w:rsid w:val="009249A6"/>
    <w:pPr>
      <w:tabs>
        <w:tab w:val="right" w:leader="dot" w:pos="8640"/>
      </w:tabs>
    </w:pPr>
    <w:rPr>
      <w:rFonts w:ascii="Arial" w:hAnsi="Arial"/>
      <w:b/>
    </w:rPr>
  </w:style>
  <w:style w:type="paragraph" w:styleId="TOC2">
    <w:name w:val="toc 2"/>
    <w:basedOn w:val="Normal"/>
    <w:next w:val="Normal"/>
    <w:semiHidden/>
    <w:rsid w:val="009249A6"/>
    <w:pPr>
      <w:tabs>
        <w:tab w:val="right" w:leader="dot" w:pos="8640"/>
      </w:tabs>
      <w:ind w:left="360"/>
    </w:pPr>
  </w:style>
  <w:style w:type="paragraph" w:styleId="TOC3">
    <w:name w:val="toc 3"/>
    <w:basedOn w:val="Normal"/>
    <w:next w:val="Normal"/>
    <w:semiHidden/>
    <w:rsid w:val="009249A6"/>
    <w:pPr>
      <w:tabs>
        <w:tab w:val="right" w:leader="dot" w:pos="8640"/>
      </w:tabs>
      <w:ind w:left="1152"/>
    </w:pPr>
  </w:style>
  <w:style w:type="paragraph" w:styleId="TOC4">
    <w:name w:val="toc 4"/>
    <w:basedOn w:val="Normal"/>
    <w:next w:val="Normal"/>
    <w:autoRedefine/>
    <w:semiHidden/>
    <w:rsid w:val="009249A6"/>
    <w:pPr>
      <w:ind w:left="660"/>
    </w:pPr>
  </w:style>
  <w:style w:type="paragraph" w:styleId="TOC5">
    <w:name w:val="toc 5"/>
    <w:basedOn w:val="Normal"/>
    <w:next w:val="Normal"/>
    <w:autoRedefine/>
    <w:semiHidden/>
    <w:rsid w:val="009249A6"/>
    <w:pPr>
      <w:ind w:left="880"/>
    </w:pPr>
  </w:style>
  <w:style w:type="paragraph" w:styleId="TOC6">
    <w:name w:val="toc 6"/>
    <w:basedOn w:val="Normal"/>
    <w:next w:val="Normal"/>
    <w:autoRedefine/>
    <w:semiHidden/>
    <w:rsid w:val="009249A6"/>
    <w:pPr>
      <w:ind w:left="1100"/>
    </w:pPr>
  </w:style>
  <w:style w:type="paragraph" w:styleId="TOC7">
    <w:name w:val="toc 7"/>
    <w:basedOn w:val="Normal"/>
    <w:next w:val="Normal"/>
    <w:autoRedefine/>
    <w:semiHidden/>
    <w:rsid w:val="009249A6"/>
    <w:pPr>
      <w:ind w:left="1320"/>
    </w:pPr>
  </w:style>
  <w:style w:type="paragraph" w:styleId="TOC8">
    <w:name w:val="toc 8"/>
    <w:basedOn w:val="Normal"/>
    <w:next w:val="Normal"/>
    <w:autoRedefine/>
    <w:semiHidden/>
    <w:rsid w:val="009249A6"/>
    <w:pPr>
      <w:ind w:left="1540"/>
    </w:pPr>
  </w:style>
  <w:style w:type="paragraph" w:styleId="TOC9">
    <w:name w:val="toc 9"/>
    <w:basedOn w:val="Normal"/>
    <w:next w:val="Normal"/>
    <w:autoRedefine/>
    <w:semiHidden/>
    <w:rsid w:val="009249A6"/>
    <w:pPr>
      <w:ind w:left="1760"/>
    </w:pPr>
  </w:style>
  <w:style w:type="paragraph" w:customStyle="1" w:styleId="TOCEntry">
    <w:name w:val="TOCEntry"/>
    <w:aliases w:val="toce"/>
    <w:basedOn w:val="BodyText"/>
    <w:semiHidden/>
    <w:rsid w:val="009249A6"/>
    <w:pPr>
      <w:tabs>
        <w:tab w:val="left" w:leader="dot" w:pos="6120"/>
        <w:tab w:val="left" w:pos="6480"/>
      </w:tabs>
    </w:pPr>
    <w:rPr>
      <w:rFonts w:ascii="GillSans Light" w:hAnsi="GillSans Light"/>
      <w:smallCaps/>
    </w:rPr>
  </w:style>
  <w:style w:type="paragraph" w:customStyle="1" w:styleId="TOCHeading">
    <w:name w:val="TOCHeading"/>
    <w:aliases w:val="toch"/>
    <w:basedOn w:val="BodyText"/>
    <w:semiHidden/>
    <w:rsid w:val="009249A6"/>
    <w:pPr>
      <w:spacing w:after="1680"/>
    </w:pPr>
    <w:rPr>
      <w:rFonts w:ascii="GillSans" w:hAnsi="GillSans"/>
      <w:b/>
      <w:smallCaps/>
      <w:sz w:val="24"/>
    </w:rPr>
  </w:style>
  <w:style w:type="character" w:customStyle="1" w:styleId="TOCPage">
    <w:name w:val="TOCPage"/>
    <w:aliases w:val="tp"/>
    <w:basedOn w:val="DefaultParagraphFont"/>
    <w:semiHidden/>
    <w:rsid w:val="009249A6"/>
    <w:rPr>
      <w:rFonts w:ascii="Garamond" w:hAnsi="Garamond"/>
      <w:sz w:val="20"/>
    </w:rPr>
  </w:style>
  <w:style w:type="character" w:customStyle="1" w:styleId="HeaderChar">
    <w:name w:val="Header Char"/>
    <w:basedOn w:val="DefaultParagraphFont"/>
    <w:link w:val="Header"/>
    <w:uiPriority w:val="99"/>
    <w:rsid w:val="0088664A"/>
    <w:rPr>
      <w:rFonts w:ascii="GillSans" w:hAnsi="GillSans"/>
      <w:b/>
      <w:caps/>
      <w:noProof/>
      <w:spacing w:val="60"/>
      <w:sz w:val="13"/>
    </w:rPr>
  </w:style>
  <w:style w:type="paragraph" w:styleId="ListParagraph">
    <w:name w:val="List Paragraph"/>
    <w:basedOn w:val="Normal"/>
    <w:uiPriority w:val="34"/>
    <w:qFormat/>
    <w:rsid w:val="0088664A"/>
    <w:pPr>
      <w:ind w:left="720"/>
      <w:contextualSpacing/>
    </w:pPr>
  </w:style>
  <w:style w:type="character" w:customStyle="1" w:styleId="FooterChar">
    <w:name w:val="Footer Char"/>
    <w:basedOn w:val="DefaultParagraphFont"/>
    <w:link w:val="Footer"/>
    <w:uiPriority w:val="99"/>
    <w:rsid w:val="00E37501"/>
    <w:rPr>
      <w:rFonts w:ascii="GillSans Light" w:hAnsi="GillSans Light"/>
      <w:sz w:val="16"/>
    </w:rPr>
  </w:style>
  <w:style w:type="paragraph" w:styleId="CommentSubject">
    <w:name w:val="annotation subject"/>
    <w:basedOn w:val="CommentText"/>
    <w:next w:val="CommentText"/>
    <w:link w:val="CommentSubjectChar"/>
    <w:rsid w:val="00E37501"/>
    <w:pPr>
      <w:spacing w:line="240" w:lineRule="auto"/>
    </w:pPr>
    <w:rPr>
      <w:b/>
      <w:bCs/>
    </w:rPr>
  </w:style>
  <w:style w:type="character" w:customStyle="1" w:styleId="CommentTextChar">
    <w:name w:val="Comment Text Char"/>
    <w:basedOn w:val="DefaultParagraphFont"/>
    <w:link w:val="CommentText"/>
    <w:semiHidden/>
    <w:rsid w:val="00E37501"/>
    <w:rPr>
      <w:rFonts w:ascii="Garamond" w:hAnsi="Garamond"/>
    </w:rPr>
  </w:style>
  <w:style w:type="character" w:customStyle="1" w:styleId="CommentSubjectChar">
    <w:name w:val="Comment Subject Char"/>
    <w:basedOn w:val="CommentTextChar"/>
    <w:link w:val="CommentSubject"/>
    <w:rsid w:val="00E37501"/>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FE4B-B75E-462C-A337-E39BF318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dc:creator>
  <cp:lastModifiedBy>TPC</cp:lastModifiedBy>
  <cp:revision>3</cp:revision>
  <dcterms:created xsi:type="dcterms:W3CDTF">2013-09-26T21:34:00Z</dcterms:created>
  <dcterms:modified xsi:type="dcterms:W3CDTF">2013-09-26T21:34:00Z</dcterms:modified>
</cp:coreProperties>
</file>