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353A5" w14:textId="5F176B5D" w:rsidR="00212ADC" w:rsidRDefault="00885F8A" w:rsidP="004553CF">
      <w:pPr>
        <w:spacing w:line="360" w:lineRule="auto"/>
        <w:rPr>
          <w:ins w:id="0" w:author="Sande George" w:date="2016-06-06T11:46:00Z"/>
          <w:rFonts w:ascii="Arial" w:hAnsi="Arial" w:cs="Arial"/>
          <w:sz w:val="22"/>
          <w:szCs w:val="22"/>
        </w:rPr>
      </w:pPr>
      <w:bookmarkStart w:id="1" w:name="_GoBack"/>
      <w:bookmarkEnd w:id="1"/>
      <w:ins w:id="2" w:author="Sande George" w:date="2016-06-06T11:46:00Z">
        <w:r>
          <w:rPr>
            <w:rFonts w:ascii="Arial" w:hAnsi="Arial" w:cs="Arial"/>
            <w:sz w:val="22"/>
            <w:szCs w:val="22"/>
          </w:rPr>
          <w:t>APA CALIFORNIA SUGGESTED AMENDMENTS TO GOVERNOR’S BY RIGHT PROPOSAL</w:t>
        </w:r>
      </w:ins>
    </w:p>
    <w:p w14:paraId="4B7B9532" w14:textId="207EC493" w:rsidR="00885F8A" w:rsidRDefault="00885F8A" w:rsidP="004553CF">
      <w:pPr>
        <w:spacing w:line="360" w:lineRule="auto"/>
        <w:rPr>
          <w:ins w:id="3" w:author="Sande George" w:date="2016-06-06T11:46:00Z"/>
          <w:rFonts w:ascii="Arial" w:hAnsi="Arial" w:cs="Arial"/>
          <w:sz w:val="22"/>
          <w:szCs w:val="22"/>
        </w:rPr>
      </w:pPr>
      <w:ins w:id="4" w:author="Sande George" w:date="2016-06-06T11:46:00Z">
        <w:r>
          <w:rPr>
            <w:rFonts w:ascii="Arial" w:hAnsi="Arial" w:cs="Arial"/>
            <w:sz w:val="22"/>
            <w:szCs w:val="22"/>
          </w:rPr>
          <w:t>JUNE 6, 2016</w:t>
        </w:r>
      </w:ins>
    </w:p>
    <w:p w14:paraId="1BAD9D12" w14:textId="77777777" w:rsidR="00885F8A" w:rsidRDefault="00885F8A" w:rsidP="004553CF">
      <w:pPr>
        <w:spacing w:line="360" w:lineRule="auto"/>
        <w:rPr>
          <w:ins w:id="5" w:author="Sande George" w:date="2016-06-06T11:46:00Z"/>
          <w:rFonts w:ascii="Arial" w:hAnsi="Arial" w:cs="Arial"/>
          <w:sz w:val="22"/>
          <w:szCs w:val="22"/>
        </w:rPr>
      </w:pPr>
    </w:p>
    <w:p w14:paraId="6E6F886A" w14:textId="77777777" w:rsidR="00885F8A" w:rsidRDefault="00885F8A" w:rsidP="004553CF">
      <w:pPr>
        <w:spacing w:line="360" w:lineRule="auto"/>
        <w:rPr>
          <w:ins w:id="6" w:author="Sande George" w:date="2016-06-06T11:46:00Z"/>
          <w:rFonts w:ascii="Arial" w:hAnsi="Arial" w:cs="Arial"/>
          <w:sz w:val="22"/>
          <w:szCs w:val="22"/>
        </w:rPr>
      </w:pPr>
    </w:p>
    <w:p w14:paraId="47D13249" w14:textId="77777777" w:rsidR="00885F8A" w:rsidRPr="00826AFC" w:rsidRDefault="00885F8A" w:rsidP="004553CF">
      <w:pPr>
        <w:spacing w:line="360" w:lineRule="auto"/>
        <w:rPr>
          <w:rFonts w:ascii="Arial" w:hAnsi="Arial" w:cs="Arial"/>
          <w:sz w:val="22"/>
          <w:szCs w:val="22"/>
        </w:rPr>
      </w:pPr>
    </w:p>
    <w:p w14:paraId="1E2CBF6E" w14:textId="77777777" w:rsidR="00212ADC" w:rsidRPr="00826AFC" w:rsidRDefault="004553CF" w:rsidP="004553CF">
      <w:pPr>
        <w:spacing w:line="360" w:lineRule="auto"/>
        <w:jc w:val="center"/>
        <w:rPr>
          <w:rFonts w:ascii="Arial" w:hAnsi="Arial" w:cs="Arial"/>
          <w:b/>
          <w:sz w:val="22"/>
          <w:szCs w:val="22"/>
        </w:rPr>
      </w:pPr>
      <w:r w:rsidRPr="00826AFC">
        <w:rPr>
          <w:rFonts w:ascii="Arial" w:hAnsi="Arial" w:cs="Arial"/>
          <w:b/>
          <w:sz w:val="22"/>
          <w:szCs w:val="22"/>
        </w:rPr>
        <w:t>Streamlining Affordable Housing Approvals – Proposed Trailer Bill</w:t>
      </w:r>
    </w:p>
    <w:p w14:paraId="35B89450" w14:textId="77777777" w:rsidR="004553CF" w:rsidRPr="00826AFC" w:rsidRDefault="004553CF" w:rsidP="004553CF">
      <w:pPr>
        <w:spacing w:line="360" w:lineRule="auto"/>
        <w:jc w:val="center"/>
        <w:rPr>
          <w:rFonts w:ascii="Arial" w:hAnsi="Arial" w:cs="Arial"/>
          <w:b/>
          <w:sz w:val="22"/>
          <w:szCs w:val="22"/>
        </w:rPr>
      </w:pPr>
      <w:r w:rsidRPr="00826AFC">
        <w:rPr>
          <w:rFonts w:ascii="Arial" w:hAnsi="Arial" w:cs="Arial"/>
          <w:b/>
          <w:sz w:val="22"/>
          <w:szCs w:val="22"/>
        </w:rPr>
        <w:t>Technical Modifications</w:t>
      </w:r>
    </w:p>
    <w:p w14:paraId="051E8121" w14:textId="77777777" w:rsidR="004553CF" w:rsidRPr="00826AFC" w:rsidRDefault="004553CF" w:rsidP="004553CF">
      <w:pPr>
        <w:spacing w:line="360" w:lineRule="auto"/>
        <w:rPr>
          <w:rFonts w:ascii="Arial" w:hAnsi="Arial" w:cs="Arial"/>
          <w:sz w:val="22"/>
          <w:szCs w:val="22"/>
        </w:rPr>
      </w:pPr>
    </w:p>
    <w:p w14:paraId="7E4C8E13" w14:textId="77777777" w:rsidR="00212ADC" w:rsidRPr="00826AFC" w:rsidRDefault="00212ADC" w:rsidP="004553CF">
      <w:pPr>
        <w:spacing w:line="360" w:lineRule="auto"/>
        <w:rPr>
          <w:rFonts w:ascii="Arial" w:hAnsi="Arial" w:cs="Arial"/>
          <w:sz w:val="22"/>
          <w:szCs w:val="22"/>
        </w:rPr>
      </w:pPr>
      <w:r w:rsidRPr="00826AFC">
        <w:rPr>
          <w:rFonts w:ascii="Arial" w:hAnsi="Arial" w:cs="Arial"/>
          <w:b/>
          <w:sz w:val="22"/>
          <w:szCs w:val="22"/>
        </w:rPr>
        <w:t>SECTION 1</w:t>
      </w:r>
      <w:r w:rsidRPr="00826AFC">
        <w:rPr>
          <w:rFonts w:ascii="Arial" w:hAnsi="Arial" w:cs="Arial"/>
          <w:sz w:val="22"/>
          <w:szCs w:val="22"/>
        </w:rPr>
        <w:t>. Section 65400.1 is added to the Government Code, to read:</w:t>
      </w:r>
    </w:p>
    <w:p w14:paraId="59F36CDB" w14:textId="77777777" w:rsidR="004553CF" w:rsidRPr="00826AFC" w:rsidRDefault="004553CF" w:rsidP="004553CF">
      <w:pPr>
        <w:spacing w:line="360" w:lineRule="auto"/>
        <w:rPr>
          <w:rFonts w:ascii="Arial" w:hAnsi="Arial" w:cs="Arial"/>
          <w:sz w:val="22"/>
          <w:szCs w:val="22"/>
        </w:rPr>
      </w:pPr>
    </w:p>
    <w:p w14:paraId="6AA3F46F" w14:textId="77777777" w:rsidR="004553CF" w:rsidRPr="00826AFC" w:rsidRDefault="00212ADC" w:rsidP="004553CF">
      <w:pPr>
        <w:spacing w:line="360" w:lineRule="auto"/>
        <w:rPr>
          <w:rFonts w:ascii="Arial" w:hAnsi="Arial" w:cs="Arial"/>
          <w:sz w:val="22"/>
          <w:szCs w:val="22"/>
        </w:rPr>
      </w:pPr>
      <w:r w:rsidRPr="00826AFC">
        <w:rPr>
          <w:rFonts w:ascii="Arial" w:hAnsi="Arial" w:cs="Arial"/>
          <w:sz w:val="22"/>
          <w:szCs w:val="22"/>
        </w:rPr>
        <w:t>65400.1. (</w:t>
      </w:r>
      <w:proofErr w:type="gramStart"/>
      <w:r w:rsidRPr="00826AFC">
        <w:rPr>
          <w:rFonts w:ascii="Arial" w:hAnsi="Arial" w:cs="Arial"/>
          <w:sz w:val="22"/>
          <w:szCs w:val="22"/>
        </w:rPr>
        <w:t>a</w:t>
      </w:r>
      <w:proofErr w:type="gramEnd"/>
      <w:r w:rsidRPr="00826AFC">
        <w:rPr>
          <w:rFonts w:ascii="Arial" w:hAnsi="Arial" w:cs="Arial"/>
          <w:sz w:val="22"/>
          <w:szCs w:val="22"/>
        </w:rPr>
        <w:t>) A development applicant or development proponent pursuant to Section 65913.3 of the Government Code may submit information describing the development, including, but not limited to, land use and zoning designations and requested permit(s) for the development to the Department of Housing and Community Development in a reporting format to be made available. The information submitted shall be compiled along with information pursuant to subparagraph (B) of subsection (2) of subdivision (a) of Section 65400 and Section 65588 of the Government Code as follows:</w:t>
      </w:r>
    </w:p>
    <w:p w14:paraId="2EE52F3A" w14:textId="77777777" w:rsidR="00212ADC" w:rsidRPr="00826AFC" w:rsidRDefault="00212ADC" w:rsidP="004553CF">
      <w:pPr>
        <w:spacing w:line="360" w:lineRule="auto"/>
        <w:ind w:firstLine="720"/>
        <w:rPr>
          <w:rFonts w:ascii="Arial" w:hAnsi="Arial" w:cs="Arial"/>
          <w:sz w:val="22"/>
          <w:szCs w:val="22"/>
        </w:rPr>
      </w:pPr>
      <w:r w:rsidRPr="00826AFC">
        <w:rPr>
          <w:rFonts w:ascii="Arial" w:hAnsi="Arial" w:cs="Arial"/>
          <w:sz w:val="22"/>
          <w:szCs w:val="22"/>
        </w:rPr>
        <w:t>(</w:t>
      </w:r>
      <w:proofErr w:type="spellStart"/>
      <w:r w:rsidRPr="00826AFC">
        <w:rPr>
          <w:rFonts w:ascii="Arial" w:hAnsi="Arial" w:cs="Arial"/>
          <w:sz w:val="22"/>
          <w:szCs w:val="22"/>
        </w:rPr>
        <w:t>i</w:t>
      </w:r>
      <w:proofErr w:type="spellEnd"/>
      <w:r w:rsidRPr="00826AFC">
        <w:rPr>
          <w:rFonts w:ascii="Arial" w:hAnsi="Arial" w:cs="Arial"/>
          <w:sz w:val="22"/>
          <w:szCs w:val="22"/>
        </w:rPr>
        <w:t>) Upon receipt of a local government determination regarding the development submittal, or</w:t>
      </w:r>
    </w:p>
    <w:p w14:paraId="295182F0" w14:textId="77777777" w:rsidR="00212ADC" w:rsidRPr="00826AFC" w:rsidRDefault="00212ADC" w:rsidP="004553CF">
      <w:pPr>
        <w:spacing w:line="360" w:lineRule="auto"/>
        <w:ind w:firstLine="720"/>
        <w:rPr>
          <w:rFonts w:ascii="Arial" w:hAnsi="Arial" w:cs="Arial"/>
          <w:sz w:val="22"/>
          <w:szCs w:val="22"/>
        </w:rPr>
      </w:pPr>
      <w:r w:rsidRPr="00826AFC">
        <w:rPr>
          <w:rFonts w:ascii="Arial" w:hAnsi="Arial" w:cs="Arial"/>
          <w:sz w:val="22"/>
          <w:szCs w:val="22"/>
        </w:rPr>
        <w:t>(ii) Issuance of a building permit for the development.</w:t>
      </w:r>
    </w:p>
    <w:p w14:paraId="3718F3E0" w14:textId="77777777" w:rsidR="00212ADC" w:rsidRPr="00826AFC" w:rsidRDefault="00212ADC" w:rsidP="004553CF">
      <w:pPr>
        <w:spacing w:line="360" w:lineRule="auto"/>
        <w:rPr>
          <w:rFonts w:ascii="Arial" w:hAnsi="Arial" w:cs="Arial"/>
          <w:sz w:val="22"/>
          <w:szCs w:val="22"/>
        </w:rPr>
      </w:pPr>
      <w:r w:rsidRPr="00826AFC">
        <w:rPr>
          <w:rFonts w:ascii="Arial" w:hAnsi="Arial" w:cs="Arial"/>
          <w:sz w:val="22"/>
          <w:szCs w:val="22"/>
        </w:rPr>
        <w:t>(b) The Department of Housing and Community Development shall annually review and report on its website the information that has been submitted pursuant to this section.</w:t>
      </w:r>
    </w:p>
    <w:p w14:paraId="5350A52D" w14:textId="77777777" w:rsidR="004553CF" w:rsidRPr="00826AFC" w:rsidRDefault="004553CF" w:rsidP="004553CF">
      <w:pPr>
        <w:spacing w:line="360" w:lineRule="auto"/>
        <w:rPr>
          <w:rFonts w:ascii="Arial" w:hAnsi="Arial" w:cs="Arial"/>
          <w:sz w:val="22"/>
          <w:szCs w:val="22"/>
        </w:rPr>
      </w:pPr>
    </w:p>
    <w:p w14:paraId="57DD9027" w14:textId="77777777" w:rsidR="00212ADC" w:rsidRPr="00826AFC" w:rsidRDefault="00212ADC" w:rsidP="004553CF">
      <w:pPr>
        <w:spacing w:line="360" w:lineRule="auto"/>
        <w:rPr>
          <w:rFonts w:ascii="Arial" w:hAnsi="Arial" w:cs="Arial"/>
          <w:sz w:val="22"/>
          <w:szCs w:val="22"/>
        </w:rPr>
      </w:pPr>
      <w:r w:rsidRPr="00826AFC">
        <w:rPr>
          <w:rFonts w:ascii="Arial" w:hAnsi="Arial" w:cs="Arial"/>
          <w:b/>
          <w:sz w:val="22"/>
          <w:szCs w:val="22"/>
        </w:rPr>
        <w:t>SEC. 2</w:t>
      </w:r>
      <w:r w:rsidRPr="00826AFC">
        <w:rPr>
          <w:rFonts w:ascii="Arial" w:hAnsi="Arial" w:cs="Arial"/>
          <w:sz w:val="22"/>
          <w:szCs w:val="22"/>
        </w:rPr>
        <w:t>. Section 65913 of the Government Code is amended to read:</w:t>
      </w:r>
    </w:p>
    <w:p w14:paraId="69F01C14" w14:textId="77777777" w:rsidR="004553CF" w:rsidRPr="00826AFC" w:rsidRDefault="004553CF" w:rsidP="004553CF">
      <w:pPr>
        <w:spacing w:line="360" w:lineRule="auto"/>
        <w:rPr>
          <w:rFonts w:ascii="Arial" w:hAnsi="Arial" w:cs="Arial"/>
          <w:sz w:val="22"/>
          <w:szCs w:val="22"/>
        </w:rPr>
      </w:pPr>
    </w:p>
    <w:p w14:paraId="3B722B65" w14:textId="77777777" w:rsidR="00212ADC" w:rsidRPr="00826AFC" w:rsidRDefault="00212ADC" w:rsidP="004553CF">
      <w:pPr>
        <w:spacing w:line="360" w:lineRule="auto"/>
        <w:rPr>
          <w:rFonts w:ascii="Arial" w:hAnsi="Arial" w:cs="Arial"/>
          <w:sz w:val="22"/>
          <w:szCs w:val="22"/>
        </w:rPr>
      </w:pPr>
      <w:r w:rsidRPr="00826AFC">
        <w:rPr>
          <w:rFonts w:ascii="Arial" w:hAnsi="Arial" w:cs="Arial"/>
          <w:sz w:val="22"/>
          <w:szCs w:val="22"/>
        </w:rPr>
        <w:t>65913. (</w:t>
      </w:r>
      <w:proofErr w:type="gramStart"/>
      <w:r w:rsidRPr="00826AFC">
        <w:rPr>
          <w:rFonts w:ascii="Arial" w:hAnsi="Arial" w:cs="Arial"/>
          <w:sz w:val="22"/>
          <w:szCs w:val="22"/>
        </w:rPr>
        <w:t>a</w:t>
      </w:r>
      <w:proofErr w:type="gramEnd"/>
      <w:r w:rsidRPr="00826AFC">
        <w:rPr>
          <w:rFonts w:ascii="Arial" w:hAnsi="Arial" w:cs="Arial"/>
          <w:sz w:val="22"/>
          <w:szCs w:val="22"/>
        </w:rPr>
        <w:t>) The Legislature finds and declares that there exists a severe</w:t>
      </w:r>
    </w:p>
    <w:p w14:paraId="25F78C66" w14:textId="77777777" w:rsidR="00212ADC" w:rsidRPr="00826AFC" w:rsidRDefault="00212ADC" w:rsidP="004553CF">
      <w:pPr>
        <w:spacing w:line="360" w:lineRule="auto"/>
        <w:rPr>
          <w:rFonts w:ascii="Arial" w:hAnsi="Arial" w:cs="Arial"/>
          <w:sz w:val="22"/>
          <w:szCs w:val="22"/>
        </w:rPr>
      </w:pPr>
      <w:proofErr w:type="gramStart"/>
      <w:r w:rsidRPr="00826AFC">
        <w:rPr>
          <w:rFonts w:ascii="Arial" w:hAnsi="Arial" w:cs="Arial"/>
          <w:sz w:val="22"/>
          <w:szCs w:val="22"/>
        </w:rPr>
        <w:t>shortage</w:t>
      </w:r>
      <w:proofErr w:type="gramEnd"/>
      <w:r w:rsidRPr="00826AFC">
        <w:rPr>
          <w:rFonts w:ascii="Arial" w:hAnsi="Arial" w:cs="Arial"/>
          <w:sz w:val="22"/>
          <w:szCs w:val="22"/>
        </w:rPr>
        <w:t xml:space="preserve"> of affordable housing, especially for persons and families of low and moderate income, and that there is an immediate need to encourage the development of new housing, not only through the provision of financial assistance, but also through</w:t>
      </w:r>
    </w:p>
    <w:p w14:paraId="24D1DC34" w14:textId="77777777" w:rsidR="004553CF" w:rsidRPr="00826AFC" w:rsidRDefault="00212ADC" w:rsidP="004553CF">
      <w:pPr>
        <w:spacing w:line="360" w:lineRule="auto"/>
        <w:rPr>
          <w:rFonts w:ascii="Arial" w:hAnsi="Arial" w:cs="Arial"/>
          <w:sz w:val="22"/>
          <w:szCs w:val="22"/>
        </w:rPr>
      </w:pPr>
      <w:proofErr w:type="gramStart"/>
      <w:r w:rsidRPr="00826AFC">
        <w:rPr>
          <w:rFonts w:ascii="Arial" w:hAnsi="Arial" w:cs="Arial"/>
          <w:sz w:val="22"/>
          <w:szCs w:val="22"/>
        </w:rPr>
        <w:t>changes</w:t>
      </w:r>
      <w:proofErr w:type="gramEnd"/>
      <w:r w:rsidRPr="00826AFC">
        <w:rPr>
          <w:rFonts w:ascii="Arial" w:hAnsi="Arial" w:cs="Arial"/>
          <w:sz w:val="22"/>
          <w:szCs w:val="22"/>
        </w:rPr>
        <w:t xml:space="preserve"> in law designed to do all of the following:</w:t>
      </w:r>
    </w:p>
    <w:p w14:paraId="21F984BE" w14:textId="77777777" w:rsidR="00212ADC" w:rsidRPr="00826AFC" w:rsidRDefault="00212ADC" w:rsidP="004553CF">
      <w:pPr>
        <w:spacing w:line="360" w:lineRule="auto"/>
        <w:ind w:firstLine="720"/>
        <w:rPr>
          <w:rFonts w:ascii="Arial" w:hAnsi="Arial" w:cs="Arial"/>
          <w:sz w:val="22"/>
          <w:szCs w:val="22"/>
        </w:rPr>
      </w:pPr>
      <w:r w:rsidRPr="00826AFC">
        <w:rPr>
          <w:rFonts w:ascii="Arial" w:hAnsi="Arial" w:cs="Arial"/>
          <w:sz w:val="22"/>
          <w:szCs w:val="22"/>
        </w:rPr>
        <w:t>(1) Expedite the local and State-supported residential development process.</w:t>
      </w:r>
    </w:p>
    <w:p w14:paraId="7C663C4B" w14:textId="77777777" w:rsidR="00212ADC" w:rsidRPr="00826AFC" w:rsidRDefault="00212ADC" w:rsidP="004553CF">
      <w:pPr>
        <w:spacing w:line="360" w:lineRule="auto"/>
        <w:ind w:firstLine="720"/>
        <w:rPr>
          <w:rFonts w:ascii="Arial" w:hAnsi="Arial" w:cs="Arial"/>
          <w:sz w:val="22"/>
          <w:szCs w:val="22"/>
        </w:rPr>
      </w:pPr>
      <w:r w:rsidRPr="00826AFC">
        <w:rPr>
          <w:rFonts w:ascii="Arial" w:hAnsi="Arial" w:cs="Arial"/>
          <w:sz w:val="22"/>
          <w:szCs w:val="22"/>
        </w:rPr>
        <w:t>(2) Assure that local governments zone sufficient land at densities high enough for pr</w:t>
      </w:r>
      <w:r w:rsidR="004553CF" w:rsidRPr="00826AFC">
        <w:rPr>
          <w:rFonts w:ascii="Arial" w:hAnsi="Arial" w:cs="Arial"/>
          <w:sz w:val="22"/>
          <w:szCs w:val="22"/>
        </w:rPr>
        <w:t>oduction of affordable housing.</w:t>
      </w:r>
    </w:p>
    <w:p w14:paraId="79241030" w14:textId="77777777" w:rsidR="00212ADC" w:rsidRPr="00826AFC" w:rsidRDefault="00212ADC" w:rsidP="004553CF">
      <w:pPr>
        <w:spacing w:line="360" w:lineRule="auto"/>
        <w:ind w:firstLine="720"/>
        <w:rPr>
          <w:rFonts w:ascii="Arial" w:hAnsi="Arial" w:cs="Arial"/>
          <w:sz w:val="22"/>
          <w:szCs w:val="22"/>
        </w:rPr>
      </w:pPr>
      <w:r w:rsidRPr="00826AFC">
        <w:rPr>
          <w:rFonts w:ascii="Arial" w:hAnsi="Arial" w:cs="Arial"/>
          <w:sz w:val="22"/>
          <w:szCs w:val="22"/>
        </w:rPr>
        <w:lastRenderedPageBreak/>
        <w:t>(3) Assure that local governments make a diligent effort through the administration of land use and development controls and the provision of regulatory concessions and incentives to significantly reduce housing development costs and thereby facilitate the development of affordable housing, including housing for elderly persons and families, as defined by Section 50067 of the Health and Safety Code.</w:t>
      </w:r>
    </w:p>
    <w:p w14:paraId="778E06E2" w14:textId="77777777" w:rsidR="00212ADC" w:rsidRDefault="00212ADC" w:rsidP="00826AFC">
      <w:pPr>
        <w:spacing w:line="360" w:lineRule="auto"/>
        <w:ind w:firstLine="720"/>
        <w:rPr>
          <w:rFonts w:ascii="Arial" w:hAnsi="Arial" w:cs="Arial"/>
          <w:sz w:val="22"/>
          <w:szCs w:val="22"/>
        </w:rPr>
      </w:pPr>
      <w:r w:rsidRPr="00826AFC">
        <w:rPr>
          <w:rFonts w:ascii="Arial" w:hAnsi="Arial" w:cs="Arial"/>
          <w:sz w:val="22"/>
          <w:szCs w:val="22"/>
        </w:rPr>
        <w:t>These changes in the law are consistent with the responsibility of local government to adopt the program required by subdivision (c) of Section 65583.</w:t>
      </w:r>
    </w:p>
    <w:p w14:paraId="1EAAF946" w14:textId="77777777" w:rsidR="00826AFC" w:rsidRPr="00826AFC" w:rsidRDefault="00826AFC" w:rsidP="00826AFC">
      <w:pPr>
        <w:spacing w:line="360" w:lineRule="auto"/>
        <w:ind w:firstLine="720"/>
        <w:rPr>
          <w:rFonts w:ascii="Arial" w:hAnsi="Arial" w:cs="Arial"/>
          <w:sz w:val="22"/>
          <w:szCs w:val="22"/>
        </w:rPr>
      </w:pPr>
    </w:p>
    <w:p w14:paraId="2029BEEF" w14:textId="77777777" w:rsidR="00212ADC" w:rsidRDefault="00212ADC" w:rsidP="00826AFC">
      <w:pPr>
        <w:spacing w:line="360" w:lineRule="auto"/>
        <w:ind w:firstLine="720"/>
        <w:rPr>
          <w:rFonts w:ascii="Arial" w:hAnsi="Arial" w:cs="Arial"/>
          <w:sz w:val="22"/>
          <w:szCs w:val="22"/>
        </w:rPr>
      </w:pPr>
      <w:r w:rsidRPr="00826AFC">
        <w:rPr>
          <w:rFonts w:ascii="Arial" w:hAnsi="Arial" w:cs="Arial"/>
          <w:sz w:val="22"/>
          <w:szCs w:val="22"/>
        </w:rPr>
        <w:t xml:space="preserve">(b) The Legislature further finds and declares that the costs of new housing developments have been increased, in part, by the existing permit processes and by existing land use regulations and that vitally needed housing developments have been halted or rendered infeasible despite the benefits to the public health, safety, and welfare of those developments and despite the absence of adverse environmental impacts. It is therefore necessary to enact this chapter and to amend existing </w:t>
      </w:r>
      <w:proofErr w:type="gramStart"/>
      <w:r w:rsidRPr="00826AFC">
        <w:rPr>
          <w:rFonts w:ascii="Arial" w:hAnsi="Arial" w:cs="Arial"/>
          <w:sz w:val="22"/>
          <w:szCs w:val="22"/>
        </w:rPr>
        <w:t>statutes which</w:t>
      </w:r>
      <w:proofErr w:type="gramEnd"/>
      <w:r w:rsidRPr="00826AFC">
        <w:rPr>
          <w:rFonts w:ascii="Arial" w:hAnsi="Arial" w:cs="Arial"/>
          <w:sz w:val="22"/>
          <w:szCs w:val="22"/>
        </w:rPr>
        <w:t xml:space="preserve"> govern housing development so as to provide greater encouragement for local and state governments to approve needed and sound housing developments.</w:t>
      </w:r>
    </w:p>
    <w:p w14:paraId="7C8E9BC1" w14:textId="77777777" w:rsidR="00826AFC" w:rsidRPr="00826AFC" w:rsidRDefault="00826AFC" w:rsidP="00826AFC">
      <w:pPr>
        <w:spacing w:line="360" w:lineRule="auto"/>
        <w:ind w:firstLine="720"/>
        <w:rPr>
          <w:rFonts w:ascii="Arial" w:hAnsi="Arial" w:cs="Arial"/>
          <w:sz w:val="22"/>
          <w:szCs w:val="22"/>
        </w:rPr>
      </w:pPr>
    </w:p>
    <w:p w14:paraId="05FA3F84" w14:textId="77777777" w:rsidR="00212ADC" w:rsidRPr="00826AFC" w:rsidRDefault="00212ADC" w:rsidP="00826AFC">
      <w:pPr>
        <w:spacing w:line="360" w:lineRule="auto"/>
        <w:ind w:firstLine="720"/>
        <w:rPr>
          <w:rFonts w:ascii="Arial" w:hAnsi="Arial" w:cs="Arial"/>
          <w:sz w:val="22"/>
          <w:szCs w:val="22"/>
        </w:rPr>
      </w:pPr>
      <w:r w:rsidRPr="00826AFC">
        <w:rPr>
          <w:rFonts w:ascii="Arial" w:hAnsi="Arial" w:cs="Arial"/>
          <w:sz w:val="22"/>
          <w:szCs w:val="22"/>
        </w:rPr>
        <w:t>(c) It is the intent of the Legislature that the provisions of Section 65913.3 of the Government Code advance all of the following:</w:t>
      </w:r>
    </w:p>
    <w:p w14:paraId="6C635CEE" w14:textId="77777777" w:rsidR="00212ADC" w:rsidRPr="00826AFC" w:rsidRDefault="00212ADC" w:rsidP="00826AFC">
      <w:pPr>
        <w:spacing w:line="360" w:lineRule="auto"/>
        <w:ind w:left="720" w:firstLine="720"/>
        <w:rPr>
          <w:rFonts w:ascii="Arial" w:hAnsi="Arial" w:cs="Arial"/>
          <w:sz w:val="22"/>
          <w:szCs w:val="22"/>
        </w:rPr>
      </w:pPr>
      <w:r w:rsidRPr="00826AFC">
        <w:rPr>
          <w:rFonts w:ascii="Arial" w:hAnsi="Arial" w:cs="Arial"/>
          <w:sz w:val="22"/>
          <w:szCs w:val="22"/>
        </w:rPr>
        <w:t xml:space="preserve">(A) </w:t>
      </w:r>
      <w:proofErr w:type="gramStart"/>
      <w:r w:rsidRPr="00826AFC">
        <w:rPr>
          <w:rFonts w:ascii="Arial" w:hAnsi="Arial" w:cs="Arial"/>
          <w:sz w:val="22"/>
          <w:szCs w:val="22"/>
        </w:rPr>
        <w:t>the</w:t>
      </w:r>
      <w:proofErr w:type="gramEnd"/>
      <w:r w:rsidRPr="00826AFC">
        <w:rPr>
          <w:rFonts w:ascii="Arial" w:hAnsi="Arial" w:cs="Arial"/>
          <w:sz w:val="22"/>
          <w:szCs w:val="22"/>
        </w:rPr>
        <w:t xml:space="preserve"> provisions of Government Code Section 65008;</w:t>
      </w:r>
    </w:p>
    <w:p w14:paraId="3AF0F638" w14:textId="77777777" w:rsidR="00212ADC" w:rsidRPr="00826AFC" w:rsidRDefault="00212ADC" w:rsidP="00826AFC">
      <w:pPr>
        <w:spacing w:line="360" w:lineRule="auto"/>
        <w:ind w:left="720" w:firstLine="720"/>
        <w:rPr>
          <w:rFonts w:ascii="Arial" w:hAnsi="Arial" w:cs="Arial"/>
          <w:sz w:val="22"/>
          <w:szCs w:val="22"/>
        </w:rPr>
      </w:pPr>
      <w:r w:rsidRPr="00826AFC">
        <w:rPr>
          <w:rFonts w:ascii="Arial" w:hAnsi="Arial" w:cs="Arial"/>
          <w:sz w:val="22"/>
          <w:szCs w:val="22"/>
        </w:rPr>
        <w:t xml:space="preserve">(B) </w:t>
      </w:r>
      <w:proofErr w:type="gramStart"/>
      <w:r w:rsidRPr="00826AFC">
        <w:rPr>
          <w:rFonts w:ascii="Arial" w:hAnsi="Arial" w:cs="Arial"/>
          <w:sz w:val="22"/>
          <w:szCs w:val="22"/>
        </w:rPr>
        <w:t>implementation</w:t>
      </w:r>
      <w:proofErr w:type="gramEnd"/>
      <w:r w:rsidRPr="00826AFC">
        <w:rPr>
          <w:rFonts w:ascii="Arial" w:hAnsi="Arial" w:cs="Arial"/>
          <w:sz w:val="22"/>
          <w:szCs w:val="22"/>
        </w:rPr>
        <w:t xml:space="preserve"> of the State planning priorities pursuant to Government Code Section 65041.1;</w:t>
      </w:r>
    </w:p>
    <w:p w14:paraId="4922A194" w14:textId="77777777" w:rsidR="00212ADC" w:rsidRPr="00826AFC" w:rsidRDefault="00212ADC" w:rsidP="00826AFC">
      <w:pPr>
        <w:spacing w:line="360" w:lineRule="auto"/>
        <w:ind w:left="720" w:firstLine="720"/>
        <w:rPr>
          <w:rFonts w:ascii="Arial" w:hAnsi="Arial" w:cs="Arial"/>
          <w:sz w:val="22"/>
          <w:szCs w:val="22"/>
        </w:rPr>
      </w:pPr>
      <w:r w:rsidRPr="00826AFC">
        <w:rPr>
          <w:rFonts w:ascii="Arial" w:hAnsi="Arial" w:cs="Arial"/>
          <w:sz w:val="22"/>
          <w:szCs w:val="22"/>
        </w:rPr>
        <w:t xml:space="preserve">(C) </w:t>
      </w:r>
      <w:proofErr w:type="gramStart"/>
      <w:r w:rsidRPr="00826AFC">
        <w:rPr>
          <w:rFonts w:ascii="Arial" w:hAnsi="Arial" w:cs="Arial"/>
          <w:sz w:val="22"/>
          <w:szCs w:val="22"/>
        </w:rPr>
        <w:t>attainment</w:t>
      </w:r>
      <w:proofErr w:type="gramEnd"/>
      <w:r w:rsidRPr="00826AFC">
        <w:rPr>
          <w:rFonts w:ascii="Arial" w:hAnsi="Arial" w:cs="Arial"/>
          <w:sz w:val="22"/>
          <w:szCs w:val="22"/>
        </w:rPr>
        <w:t xml:space="preserve"> of Section 65580 of the Government Code;</w:t>
      </w:r>
    </w:p>
    <w:p w14:paraId="509D7F6F" w14:textId="77777777" w:rsidR="00212ADC" w:rsidRPr="00826AFC" w:rsidRDefault="00212ADC" w:rsidP="00826AFC">
      <w:pPr>
        <w:spacing w:line="360" w:lineRule="auto"/>
        <w:ind w:left="720" w:firstLine="720"/>
        <w:rPr>
          <w:rFonts w:ascii="Arial" w:hAnsi="Arial" w:cs="Arial"/>
          <w:sz w:val="22"/>
          <w:szCs w:val="22"/>
        </w:rPr>
      </w:pPr>
      <w:r w:rsidRPr="00826AFC">
        <w:rPr>
          <w:rFonts w:ascii="Arial" w:hAnsi="Arial" w:cs="Arial"/>
          <w:sz w:val="22"/>
          <w:szCs w:val="22"/>
        </w:rPr>
        <w:t xml:space="preserve">(D) </w:t>
      </w:r>
      <w:proofErr w:type="gramStart"/>
      <w:r w:rsidRPr="00826AFC">
        <w:rPr>
          <w:rFonts w:ascii="Arial" w:hAnsi="Arial" w:cs="Arial"/>
          <w:sz w:val="22"/>
          <w:szCs w:val="22"/>
        </w:rPr>
        <w:t>significant</w:t>
      </w:r>
      <w:proofErr w:type="gramEnd"/>
      <w:r w:rsidRPr="00826AFC">
        <w:rPr>
          <w:rFonts w:ascii="Arial" w:hAnsi="Arial" w:cs="Arial"/>
          <w:sz w:val="22"/>
          <w:szCs w:val="22"/>
        </w:rPr>
        <w:t xml:space="preserve"> actions designed to affirmatively increase fair housing choice, furthering the objectives of the Federal Fair Housing Act, 42 U.S.C. 3601, and</w:t>
      </w:r>
      <w:r w:rsidR="00826AFC">
        <w:rPr>
          <w:rFonts w:ascii="Arial" w:hAnsi="Arial" w:cs="Arial"/>
          <w:sz w:val="22"/>
          <w:szCs w:val="22"/>
        </w:rPr>
        <w:t xml:space="preserve"> </w:t>
      </w:r>
      <w:r w:rsidRPr="00826AFC">
        <w:rPr>
          <w:rFonts w:ascii="Arial" w:hAnsi="Arial" w:cs="Arial"/>
          <w:sz w:val="22"/>
          <w:szCs w:val="22"/>
        </w:rPr>
        <w:t>implementing regulations; and</w:t>
      </w:r>
    </w:p>
    <w:p w14:paraId="452EA8E7" w14:textId="77777777" w:rsidR="00212ADC" w:rsidRPr="00826AFC" w:rsidRDefault="00212ADC" w:rsidP="00826AFC">
      <w:pPr>
        <w:spacing w:line="360" w:lineRule="auto"/>
        <w:ind w:left="720" w:firstLine="720"/>
        <w:rPr>
          <w:rFonts w:ascii="Arial" w:hAnsi="Arial" w:cs="Arial"/>
          <w:sz w:val="22"/>
          <w:szCs w:val="22"/>
        </w:rPr>
      </w:pPr>
      <w:r w:rsidRPr="00826AFC">
        <w:rPr>
          <w:rFonts w:ascii="Arial" w:hAnsi="Arial" w:cs="Arial"/>
          <w:sz w:val="22"/>
          <w:szCs w:val="22"/>
        </w:rPr>
        <w:t xml:space="preserve">(E) </w:t>
      </w:r>
      <w:proofErr w:type="gramStart"/>
      <w:r w:rsidRPr="00826AFC">
        <w:rPr>
          <w:rFonts w:ascii="Arial" w:hAnsi="Arial" w:cs="Arial"/>
          <w:sz w:val="22"/>
          <w:szCs w:val="22"/>
        </w:rPr>
        <w:t>the</w:t>
      </w:r>
      <w:proofErr w:type="gramEnd"/>
      <w:r w:rsidRPr="00826AFC">
        <w:rPr>
          <w:rFonts w:ascii="Arial" w:hAnsi="Arial" w:cs="Arial"/>
          <w:sz w:val="22"/>
          <w:szCs w:val="22"/>
        </w:rPr>
        <w:t xml:space="preserve"> objectives of the California Global Warming Solutions Act of 2006, commencing with Section 38500 of the Health and Safety Code.</w:t>
      </w:r>
    </w:p>
    <w:p w14:paraId="2A128F1E" w14:textId="77777777" w:rsidR="00212ADC" w:rsidRDefault="00212ADC" w:rsidP="00826AFC">
      <w:pPr>
        <w:spacing w:line="360" w:lineRule="auto"/>
        <w:ind w:left="720" w:firstLine="720"/>
        <w:rPr>
          <w:rFonts w:ascii="Arial" w:hAnsi="Arial" w:cs="Arial"/>
          <w:sz w:val="22"/>
          <w:szCs w:val="22"/>
        </w:rPr>
      </w:pPr>
      <w:r w:rsidRPr="00826AFC">
        <w:rPr>
          <w:rFonts w:ascii="Arial" w:hAnsi="Arial" w:cs="Arial"/>
          <w:sz w:val="22"/>
          <w:szCs w:val="22"/>
        </w:rPr>
        <w:t xml:space="preserve">(F) </w:t>
      </w:r>
      <w:proofErr w:type="gramStart"/>
      <w:r w:rsidRPr="00826AFC">
        <w:rPr>
          <w:rFonts w:ascii="Arial" w:hAnsi="Arial" w:cs="Arial"/>
          <w:sz w:val="22"/>
          <w:szCs w:val="22"/>
        </w:rPr>
        <w:t>compliance</w:t>
      </w:r>
      <w:proofErr w:type="gramEnd"/>
      <w:r w:rsidRPr="00826AFC">
        <w:rPr>
          <w:rFonts w:ascii="Arial" w:hAnsi="Arial" w:cs="Arial"/>
          <w:sz w:val="22"/>
          <w:szCs w:val="22"/>
        </w:rPr>
        <w:t xml:space="preserve"> with non-discretionary inclusionary zoning ordinances adopted by localities.</w:t>
      </w:r>
    </w:p>
    <w:p w14:paraId="25094CA3" w14:textId="77777777" w:rsidR="00826AFC" w:rsidRPr="00826AFC" w:rsidRDefault="00826AFC" w:rsidP="00826AFC">
      <w:pPr>
        <w:spacing w:line="360" w:lineRule="auto"/>
        <w:ind w:left="720" w:firstLine="720"/>
        <w:rPr>
          <w:rFonts w:ascii="Arial" w:hAnsi="Arial" w:cs="Arial"/>
          <w:sz w:val="22"/>
          <w:szCs w:val="22"/>
        </w:rPr>
      </w:pPr>
    </w:p>
    <w:p w14:paraId="70CDE1C7" w14:textId="77777777" w:rsidR="00212ADC" w:rsidRDefault="00212ADC" w:rsidP="004553CF">
      <w:pPr>
        <w:spacing w:line="360" w:lineRule="auto"/>
        <w:rPr>
          <w:rFonts w:ascii="Arial" w:hAnsi="Arial" w:cs="Arial"/>
          <w:sz w:val="22"/>
          <w:szCs w:val="22"/>
        </w:rPr>
      </w:pPr>
      <w:r w:rsidRPr="00826AFC">
        <w:rPr>
          <w:rFonts w:ascii="Arial" w:hAnsi="Arial" w:cs="Arial"/>
          <w:b/>
          <w:sz w:val="22"/>
          <w:szCs w:val="22"/>
        </w:rPr>
        <w:t>SEC. 3</w:t>
      </w:r>
      <w:r w:rsidRPr="00826AFC">
        <w:rPr>
          <w:rFonts w:ascii="Arial" w:hAnsi="Arial" w:cs="Arial"/>
          <w:sz w:val="22"/>
          <w:szCs w:val="22"/>
        </w:rPr>
        <w:t>. Section 65913.3 is added to the Government Code, to read:</w:t>
      </w:r>
    </w:p>
    <w:p w14:paraId="255B83F5" w14:textId="77777777" w:rsidR="00826AFC" w:rsidRPr="00826AFC" w:rsidRDefault="00826AFC" w:rsidP="004553CF">
      <w:pPr>
        <w:spacing w:line="360" w:lineRule="auto"/>
        <w:rPr>
          <w:rFonts w:ascii="Arial" w:hAnsi="Arial" w:cs="Arial"/>
          <w:sz w:val="22"/>
          <w:szCs w:val="22"/>
        </w:rPr>
      </w:pPr>
    </w:p>
    <w:p w14:paraId="42E220CD" w14:textId="77777777" w:rsidR="00212ADC" w:rsidRPr="00826AFC" w:rsidRDefault="00212ADC" w:rsidP="004553CF">
      <w:pPr>
        <w:spacing w:line="360" w:lineRule="auto"/>
        <w:rPr>
          <w:rFonts w:ascii="Arial" w:hAnsi="Arial" w:cs="Arial"/>
          <w:sz w:val="22"/>
          <w:szCs w:val="22"/>
        </w:rPr>
      </w:pPr>
      <w:r w:rsidRPr="00826AFC">
        <w:rPr>
          <w:rFonts w:ascii="Arial" w:hAnsi="Arial" w:cs="Arial"/>
          <w:sz w:val="22"/>
          <w:szCs w:val="22"/>
        </w:rPr>
        <w:lastRenderedPageBreak/>
        <w:t>65913.3. (</w:t>
      </w:r>
      <w:proofErr w:type="gramStart"/>
      <w:r w:rsidRPr="00826AFC">
        <w:rPr>
          <w:rFonts w:ascii="Arial" w:hAnsi="Arial" w:cs="Arial"/>
          <w:sz w:val="22"/>
          <w:szCs w:val="22"/>
        </w:rPr>
        <w:t>a</w:t>
      </w:r>
      <w:proofErr w:type="gramEnd"/>
      <w:r w:rsidRPr="00826AFC">
        <w:rPr>
          <w:rFonts w:ascii="Arial" w:hAnsi="Arial" w:cs="Arial"/>
          <w:sz w:val="22"/>
          <w:szCs w:val="22"/>
        </w:rPr>
        <w:t>) For the purposes of this section, the following terms shall have the following meanings:</w:t>
      </w:r>
    </w:p>
    <w:p w14:paraId="7811274B" w14:textId="77777777" w:rsidR="00212ADC" w:rsidRPr="00826AFC" w:rsidRDefault="00212ADC" w:rsidP="00826AFC">
      <w:pPr>
        <w:spacing w:line="360" w:lineRule="auto"/>
        <w:ind w:left="720" w:firstLine="720"/>
        <w:rPr>
          <w:rFonts w:ascii="Arial" w:hAnsi="Arial" w:cs="Arial"/>
          <w:sz w:val="22"/>
          <w:szCs w:val="22"/>
        </w:rPr>
      </w:pPr>
      <w:r w:rsidRPr="00826AFC">
        <w:rPr>
          <w:rFonts w:ascii="Arial" w:hAnsi="Arial" w:cs="Arial"/>
          <w:sz w:val="22"/>
          <w:szCs w:val="22"/>
        </w:rPr>
        <w:t xml:space="preserve">(1) “Approved </w:t>
      </w:r>
      <w:del w:id="7" w:author="Barbara Kautz" w:date="2016-06-05T21:59:00Z">
        <w:r w:rsidRPr="00826AFC" w:rsidDel="0025359E">
          <w:rPr>
            <w:rFonts w:ascii="Arial" w:hAnsi="Arial" w:cs="Arial"/>
            <w:sz w:val="22"/>
            <w:szCs w:val="22"/>
          </w:rPr>
          <w:delText>remediation measures</w:delText>
        </w:r>
      </w:del>
      <w:ins w:id="8" w:author="Barbara Kautz" w:date="2016-06-05T21:59:00Z">
        <w:r w:rsidR="0025359E">
          <w:rPr>
            <w:rFonts w:ascii="Arial" w:hAnsi="Arial" w:cs="Arial"/>
            <w:sz w:val="22"/>
            <w:szCs w:val="22"/>
          </w:rPr>
          <w:t>development standards</w:t>
        </w:r>
      </w:ins>
      <w:r w:rsidRPr="00826AFC">
        <w:rPr>
          <w:rFonts w:ascii="Arial" w:hAnsi="Arial" w:cs="Arial"/>
          <w:sz w:val="22"/>
          <w:szCs w:val="22"/>
        </w:rPr>
        <w:t xml:space="preserve">” shall mean </w:t>
      </w:r>
      <w:ins w:id="9" w:author="Barbara Kautz" w:date="2016-06-05T22:01:00Z">
        <w:r w:rsidR="0025359E">
          <w:rPr>
            <w:rFonts w:ascii="Arial" w:hAnsi="Arial" w:cs="Arial"/>
            <w:sz w:val="22"/>
            <w:szCs w:val="22"/>
          </w:rPr>
          <w:t xml:space="preserve">mitigation </w:t>
        </w:r>
      </w:ins>
      <w:r w:rsidRPr="00826AFC">
        <w:rPr>
          <w:rFonts w:ascii="Arial" w:hAnsi="Arial" w:cs="Arial"/>
          <w:sz w:val="22"/>
          <w:szCs w:val="22"/>
        </w:rPr>
        <w:t>measures included in a certified environmental impact report</w:t>
      </w:r>
      <w:del w:id="10" w:author="Barbara Kautz" w:date="2016-06-05T21:59:00Z">
        <w:r w:rsidRPr="00826AFC" w:rsidDel="0025359E">
          <w:rPr>
            <w:rFonts w:ascii="Arial" w:hAnsi="Arial" w:cs="Arial"/>
            <w:sz w:val="22"/>
            <w:szCs w:val="22"/>
          </w:rPr>
          <w:delText xml:space="preserve"> to mitigate the impact of residential development </w:delText>
        </w:r>
      </w:del>
      <w:del w:id="11" w:author="Barbara Kautz" w:date="2016-06-05T22:02:00Z">
        <w:r w:rsidRPr="00826AFC" w:rsidDel="0025359E">
          <w:rPr>
            <w:rFonts w:ascii="Arial" w:hAnsi="Arial" w:cs="Arial"/>
            <w:sz w:val="22"/>
            <w:szCs w:val="22"/>
          </w:rPr>
          <w:delText>in</w:delText>
        </w:r>
      </w:del>
      <w:del w:id="12" w:author="Barbara Kautz" w:date="2016-06-05T22:05:00Z">
        <w:r w:rsidRPr="00826AFC" w:rsidDel="00074E6D">
          <w:rPr>
            <w:rFonts w:ascii="Arial" w:hAnsi="Arial" w:cs="Arial"/>
            <w:sz w:val="22"/>
            <w:szCs w:val="22"/>
          </w:rPr>
          <w:delText xml:space="preserve"> the subject location</w:delText>
        </w:r>
      </w:del>
      <w:r w:rsidRPr="00826AFC">
        <w:rPr>
          <w:rFonts w:ascii="Arial" w:hAnsi="Arial" w:cs="Arial"/>
          <w:sz w:val="22"/>
          <w:szCs w:val="22"/>
        </w:rPr>
        <w:t>; or uniformly appli</w:t>
      </w:r>
      <w:ins w:id="13" w:author="Barbara Kautz" w:date="2016-06-05T22:00:00Z">
        <w:r w:rsidR="0025359E">
          <w:rPr>
            <w:rFonts w:ascii="Arial" w:hAnsi="Arial" w:cs="Arial"/>
            <w:sz w:val="22"/>
            <w:szCs w:val="22"/>
          </w:rPr>
          <w:t>cable</w:t>
        </w:r>
      </w:ins>
      <w:del w:id="14" w:author="Barbara Kautz" w:date="2016-06-05T22:00:00Z">
        <w:r w:rsidRPr="00826AFC" w:rsidDel="0025359E">
          <w:rPr>
            <w:rFonts w:ascii="Arial" w:hAnsi="Arial" w:cs="Arial"/>
            <w:sz w:val="22"/>
            <w:szCs w:val="22"/>
          </w:rPr>
          <w:delText>ed</w:delText>
        </w:r>
      </w:del>
      <w:r w:rsidRPr="00826AFC">
        <w:rPr>
          <w:rFonts w:ascii="Arial" w:hAnsi="Arial" w:cs="Arial"/>
          <w:sz w:val="22"/>
          <w:szCs w:val="22"/>
        </w:rPr>
        <w:t xml:space="preserve"> development policies or standards that have been adopted by the city or county to mitigate the impact of residential development </w:t>
      </w:r>
      <w:del w:id="15" w:author="Barbara Kautz" w:date="2016-06-05T22:07:00Z">
        <w:r w:rsidRPr="00826AFC" w:rsidDel="00074E6D">
          <w:rPr>
            <w:rFonts w:ascii="Arial" w:hAnsi="Arial" w:cs="Arial"/>
            <w:sz w:val="22"/>
            <w:szCs w:val="22"/>
          </w:rPr>
          <w:delText xml:space="preserve">in </w:delText>
        </w:r>
      </w:del>
      <w:del w:id="16" w:author="Barbara Kautz" w:date="2016-06-05T22:03:00Z">
        <w:r w:rsidRPr="00826AFC" w:rsidDel="0025359E">
          <w:rPr>
            <w:rFonts w:ascii="Arial" w:hAnsi="Arial" w:cs="Arial"/>
            <w:sz w:val="22"/>
            <w:szCs w:val="22"/>
          </w:rPr>
          <w:delText>that location</w:delText>
        </w:r>
      </w:del>
      <w:ins w:id="17" w:author="Barbara Kautz" w:date="2016-06-05T22:08:00Z">
        <w:r w:rsidR="00074E6D">
          <w:rPr>
            <w:rFonts w:ascii="Arial" w:hAnsi="Arial" w:cs="Arial"/>
            <w:sz w:val="22"/>
            <w:szCs w:val="22"/>
          </w:rPr>
          <w:t xml:space="preserve">located on a site </w:t>
        </w:r>
      </w:ins>
      <w:ins w:id="18" w:author="Barbara Kautz" w:date="2016-06-05T22:04:00Z">
        <w:r w:rsidR="00074E6D">
          <w:rPr>
            <w:rFonts w:ascii="Arial" w:hAnsi="Arial" w:cs="Arial"/>
            <w:sz w:val="22"/>
            <w:szCs w:val="22"/>
          </w:rPr>
          <w:t xml:space="preserve">listed in </w:t>
        </w:r>
      </w:ins>
      <w:ins w:id="19" w:author="Barbara Kautz" w:date="2016-06-05T22:11:00Z">
        <w:r w:rsidR="00FC2C13">
          <w:rPr>
            <w:rFonts w:ascii="Arial" w:hAnsi="Arial" w:cs="Arial"/>
            <w:sz w:val="22"/>
            <w:szCs w:val="22"/>
          </w:rPr>
          <w:t>subdivision</w:t>
        </w:r>
      </w:ins>
      <w:ins w:id="20" w:author="Barbara Kautz" w:date="2016-06-05T22:04:00Z">
        <w:r w:rsidR="009B3A83">
          <w:rPr>
            <w:rFonts w:ascii="Arial" w:hAnsi="Arial" w:cs="Arial"/>
            <w:sz w:val="22"/>
            <w:szCs w:val="22"/>
          </w:rPr>
          <w:t xml:space="preserve"> (6</w:t>
        </w:r>
        <w:r w:rsidR="006C5B36">
          <w:rPr>
            <w:rFonts w:ascii="Arial" w:hAnsi="Arial" w:cs="Arial"/>
            <w:sz w:val="22"/>
            <w:szCs w:val="22"/>
          </w:rPr>
          <w:t>) of subsection (c</w:t>
        </w:r>
        <w:r w:rsidR="00074E6D">
          <w:rPr>
            <w:rFonts w:ascii="Arial" w:hAnsi="Arial" w:cs="Arial"/>
            <w:sz w:val="22"/>
            <w:szCs w:val="22"/>
          </w:rPr>
          <w:t>) of this section</w:t>
        </w:r>
      </w:ins>
      <w:r w:rsidRPr="00826AFC">
        <w:rPr>
          <w:rFonts w:ascii="Arial" w:hAnsi="Arial" w:cs="Arial"/>
          <w:sz w:val="22"/>
          <w:szCs w:val="22"/>
        </w:rPr>
        <w:t>.</w:t>
      </w:r>
    </w:p>
    <w:p w14:paraId="451D6BBF" w14:textId="77777777" w:rsidR="00212ADC" w:rsidRPr="00826AFC" w:rsidRDefault="00212ADC" w:rsidP="00826AFC">
      <w:pPr>
        <w:spacing w:line="360" w:lineRule="auto"/>
        <w:ind w:left="720" w:firstLine="720"/>
        <w:rPr>
          <w:rFonts w:ascii="Arial" w:hAnsi="Arial" w:cs="Arial"/>
          <w:sz w:val="22"/>
          <w:szCs w:val="22"/>
        </w:rPr>
      </w:pPr>
      <w:r w:rsidRPr="00826AFC">
        <w:rPr>
          <w:rFonts w:ascii="Arial" w:hAnsi="Arial" w:cs="Arial"/>
          <w:sz w:val="22"/>
          <w:szCs w:val="22"/>
        </w:rPr>
        <w:t>(2) “Affordable rent,” or “Affordable housing cost” shall be as defined by Health and Safety Code subdivision (b) of Section 50053, or subdivision (b) of 50052.5 respectively.</w:t>
      </w:r>
    </w:p>
    <w:p w14:paraId="14BB4FD6" w14:textId="77777777" w:rsidR="00212ADC" w:rsidRPr="00826AFC" w:rsidRDefault="00826AFC" w:rsidP="00826AFC">
      <w:pPr>
        <w:spacing w:line="360" w:lineRule="auto"/>
        <w:ind w:left="720" w:firstLine="720"/>
        <w:rPr>
          <w:rFonts w:ascii="Arial" w:hAnsi="Arial" w:cs="Arial"/>
          <w:sz w:val="22"/>
          <w:szCs w:val="22"/>
        </w:rPr>
      </w:pPr>
      <w:r>
        <w:rPr>
          <w:rFonts w:ascii="Arial" w:hAnsi="Arial" w:cs="Arial"/>
          <w:sz w:val="22"/>
          <w:szCs w:val="22"/>
        </w:rPr>
        <w:t>(</w:t>
      </w:r>
      <w:r w:rsidR="00212ADC" w:rsidRPr="00826AFC">
        <w:rPr>
          <w:rFonts w:ascii="Arial" w:hAnsi="Arial" w:cs="Arial"/>
          <w:sz w:val="22"/>
          <w:szCs w:val="22"/>
        </w:rPr>
        <w:t>3) “Attached housing development” or “development” means a newly constructed structure containing two or more dwelling units that is a housing development project, as defined by subdivision (2) of subsection (h) of Section 65589.5 of the Government Code, but does not include a second unit, as defined by subdivision (4) of subsection (</w:t>
      </w:r>
      <w:proofErr w:type="spellStart"/>
      <w:r w:rsidR="00212ADC" w:rsidRPr="00826AFC">
        <w:rPr>
          <w:rFonts w:ascii="Arial" w:hAnsi="Arial" w:cs="Arial"/>
          <w:sz w:val="22"/>
          <w:szCs w:val="22"/>
        </w:rPr>
        <w:t>i</w:t>
      </w:r>
      <w:proofErr w:type="spellEnd"/>
      <w:r w:rsidR="00212ADC" w:rsidRPr="00826AFC">
        <w:rPr>
          <w:rFonts w:ascii="Arial" w:hAnsi="Arial" w:cs="Arial"/>
          <w:sz w:val="22"/>
          <w:szCs w:val="22"/>
        </w:rPr>
        <w:t>) of Section 65852.2 of the Government Code, or the conversion of an existing structure to condominiums.</w:t>
      </w:r>
    </w:p>
    <w:p w14:paraId="70F28939" w14:textId="77777777" w:rsidR="00212ADC" w:rsidRPr="00826AFC" w:rsidRDefault="00212ADC" w:rsidP="00826AFC">
      <w:pPr>
        <w:spacing w:line="360" w:lineRule="auto"/>
        <w:ind w:left="720" w:firstLine="720"/>
        <w:rPr>
          <w:rFonts w:ascii="Arial" w:hAnsi="Arial" w:cs="Arial"/>
          <w:sz w:val="22"/>
          <w:szCs w:val="22"/>
        </w:rPr>
      </w:pPr>
      <w:r w:rsidRPr="00826AFC">
        <w:rPr>
          <w:rFonts w:ascii="Arial" w:hAnsi="Arial" w:cs="Arial"/>
          <w:sz w:val="22"/>
          <w:szCs w:val="22"/>
        </w:rPr>
        <w:t>(4) “Department” means the Department of Housing and Community Development.</w:t>
      </w:r>
    </w:p>
    <w:p w14:paraId="238750A9" w14:textId="77777777" w:rsidR="00212ADC" w:rsidRPr="00826AFC" w:rsidRDefault="00826AFC" w:rsidP="006C5B36">
      <w:pPr>
        <w:spacing w:line="360" w:lineRule="auto"/>
        <w:ind w:left="720" w:firstLine="720"/>
        <w:rPr>
          <w:rFonts w:ascii="Arial" w:hAnsi="Arial" w:cs="Arial"/>
          <w:sz w:val="22"/>
          <w:szCs w:val="22"/>
        </w:rPr>
      </w:pPr>
      <w:r w:rsidRPr="00826AFC">
        <w:rPr>
          <w:rFonts w:ascii="Arial" w:hAnsi="Arial" w:cs="Arial"/>
          <w:sz w:val="22"/>
          <w:szCs w:val="22"/>
        </w:rPr>
        <w:t xml:space="preserve"> </w:t>
      </w:r>
      <w:r>
        <w:rPr>
          <w:rFonts w:ascii="Arial" w:hAnsi="Arial" w:cs="Arial"/>
          <w:sz w:val="22"/>
          <w:szCs w:val="22"/>
        </w:rPr>
        <w:t>(</w:t>
      </w:r>
      <w:r w:rsidR="00212ADC" w:rsidRPr="00826AFC">
        <w:rPr>
          <w:rFonts w:ascii="Arial" w:hAnsi="Arial" w:cs="Arial"/>
          <w:sz w:val="22"/>
          <w:szCs w:val="22"/>
        </w:rPr>
        <w:t>5</w:t>
      </w:r>
      <w:r w:rsidR="00212ADC" w:rsidRPr="004F4770">
        <w:rPr>
          <w:rFonts w:ascii="Arial" w:hAnsi="Arial" w:cs="Arial"/>
          <w:sz w:val="22"/>
          <w:szCs w:val="22"/>
          <w:highlight w:val="yellow"/>
        </w:rPr>
        <w:t>) “Land-use authority” means any entity</w:t>
      </w:r>
      <w:r w:rsidRPr="004F4770">
        <w:rPr>
          <w:rFonts w:ascii="Arial" w:hAnsi="Arial" w:cs="Arial"/>
          <w:sz w:val="22"/>
          <w:szCs w:val="22"/>
          <w:highlight w:val="yellow"/>
        </w:rPr>
        <w:t xml:space="preserve"> with state-authorized power to </w:t>
      </w:r>
      <w:r w:rsidR="00212ADC" w:rsidRPr="004F4770">
        <w:rPr>
          <w:rFonts w:ascii="Arial" w:hAnsi="Arial" w:cs="Arial"/>
          <w:sz w:val="22"/>
          <w:szCs w:val="22"/>
          <w:highlight w:val="yellow"/>
        </w:rPr>
        <w:t xml:space="preserve">regulate land-use permits and entitlements conferred by local </w:t>
      </w:r>
      <w:commentRangeStart w:id="21"/>
      <w:r w:rsidR="00212ADC" w:rsidRPr="004F4770">
        <w:rPr>
          <w:rFonts w:ascii="Arial" w:hAnsi="Arial" w:cs="Arial"/>
          <w:sz w:val="22"/>
          <w:szCs w:val="22"/>
          <w:highlight w:val="yellow"/>
        </w:rPr>
        <w:t>governments</w:t>
      </w:r>
      <w:commentRangeEnd w:id="21"/>
      <w:r w:rsidR="004F4770">
        <w:rPr>
          <w:rStyle w:val="CommentReference"/>
        </w:rPr>
        <w:commentReference w:id="21"/>
      </w:r>
      <w:r w:rsidR="00212ADC" w:rsidRPr="004F4770">
        <w:rPr>
          <w:rFonts w:ascii="Arial" w:hAnsi="Arial" w:cs="Arial"/>
          <w:sz w:val="22"/>
          <w:szCs w:val="22"/>
          <w:highlight w:val="yellow"/>
        </w:rPr>
        <w:t>.</w:t>
      </w:r>
    </w:p>
    <w:p w14:paraId="192E2E1A" w14:textId="77777777" w:rsidR="00CC4BC7" w:rsidRDefault="00826AFC" w:rsidP="00E57DC9">
      <w:pPr>
        <w:spacing w:line="360" w:lineRule="auto"/>
        <w:ind w:left="720" w:firstLine="720"/>
        <w:rPr>
          <w:ins w:id="22" w:author="Barbara Kautz" w:date="2016-06-05T23:39:00Z"/>
          <w:rFonts w:ascii="Arial" w:hAnsi="Arial" w:cs="Arial"/>
          <w:sz w:val="22"/>
          <w:szCs w:val="22"/>
        </w:rPr>
      </w:pPr>
      <w:r>
        <w:rPr>
          <w:rFonts w:ascii="Arial" w:hAnsi="Arial" w:cs="Arial"/>
          <w:sz w:val="22"/>
          <w:szCs w:val="22"/>
        </w:rPr>
        <w:t>(</w:t>
      </w:r>
      <w:r w:rsidR="00212ADC" w:rsidRPr="00826AFC">
        <w:rPr>
          <w:rFonts w:ascii="Arial" w:hAnsi="Arial" w:cs="Arial"/>
          <w:sz w:val="22"/>
          <w:szCs w:val="22"/>
        </w:rPr>
        <w:t>6) “Land-use restriction” means covenants restricting the use of land, recorded regulatory agreements, or any other form of an equitable servitude</w:t>
      </w:r>
      <w:ins w:id="23" w:author="Barbara Kautz" w:date="2016-06-05T23:38:00Z">
        <w:r w:rsidR="00CC4BC7">
          <w:rPr>
            <w:rFonts w:ascii="Arial" w:hAnsi="Arial" w:cs="Arial"/>
            <w:sz w:val="22"/>
            <w:szCs w:val="22"/>
          </w:rPr>
          <w:t xml:space="preserve"> entered into</w:t>
        </w:r>
      </w:ins>
      <w:ins w:id="24" w:author="Barbara Kautz" w:date="2016-06-05T23:39:00Z">
        <w:r w:rsidR="00CC4BC7">
          <w:rPr>
            <w:rFonts w:ascii="Arial" w:hAnsi="Arial" w:cs="Arial"/>
            <w:sz w:val="22"/>
            <w:szCs w:val="22"/>
          </w:rPr>
          <w:t>:</w:t>
        </w:r>
      </w:ins>
    </w:p>
    <w:p w14:paraId="1BAB5298" w14:textId="77777777" w:rsidR="00E41C54" w:rsidRDefault="00E41C54" w:rsidP="00E41C54">
      <w:pPr>
        <w:spacing w:line="360" w:lineRule="auto"/>
        <w:ind w:left="1440" w:firstLine="720"/>
        <w:rPr>
          <w:ins w:id="25" w:author="Barbara Kautz" w:date="2016-06-05T23:41:00Z"/>
          <w:rFonts w:ascii="Arial" w:hAnsi="Arial" w:cs="Arial"/>
          <w:sz w:val="22"/>
          <w:szCs w:val="22"/>
        </w:rPr>
      </w:pPr>
      <w:ins w:id="26" w:author="Barbara Kautz" w:date="2016-06-05T23:40:00Z">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w:t>
        </w:r>
      </w:ins>
      <w:ins w:id="27" w:author="Barbara Kautz" w:date="2016-06-05T23:38:00Z">
        <w:r>
          <w:rPr>
            <w:rFonts w:ascii="Arial" w:hAnsi="Arial" w:cs="Arial"/>
            <w:sz w:val="22"/>
            <w:szCs w:val="22"/>
          </w:rPr>
          <w:t xml:space="preserve"> A</w:t>
        </w:r>
        <w:r w:rsidR="00CC4BC7">
          <w:rPr>
            <w:rFonts w:ascii="Arial" w:hAnsi="Arial" w:cs="Arial"/>
            <w:sz w:val="22"/>
            <w:szCs w:val="22"/>
          </w:rPr>
          <w:t xml:space="preserve">s a condition of award of funds or financing from a </w:t>
        </w:r>
      </w:ins>
      <w:ins w:id="28" w:author="Barbara Kautz" w:date="2016-06-05T23:39:00Z">
        <w:r w:rsidR="00CC4BC7">
          <w:rPr>
            <w:rFonts w:ascii="Arial" w:hAnsi="Arial" w:cs="Arial"/>
            <w:sz w:val="22"/>
            <w:szCs w:val="22"/>
          </w:rPr>
          <w:t>public</w:t>
        </w:r>
      </w:ins>
      <w:ins w:id="29" w:author="Barbara Kautz" w:date="2016-06-05T23:38:00Z">
        <w:r w:rsidR="00CC4BC7">
          <w:rPr>
            <w:rFonts w:ascii="Arial" w:hAnsi="Arial" w:cs="Arial"/>
            <w:sz w:val="22"/>
            <w:szCs w:val="22"/>
          </w:rPr>
          <w:t xml:space="preserve"> </w:t>
        </w:r>
      </w:ins>
      <w:ins w:id="30" w:author="Barbara Kautz" w:date="2016-06-05T23:39:00Z">
        <w:r>
          <w:rPr>
            <w:rFonts w:ascii="Arial" w:hAnsi="Arial" w:cs="Arial"/>
            <w:sz w:val="22"/>
            <w:szCs w:val="22"/>
          </w:rPr>
          <w:t xml:space="preserve">agency or </w:t>
        </w:r>
        <w:r w:rsidR="00CC4BC7">
          <w:rPr>
            <w:rFonts w:ascii="Arial" w:hAnsi="Arial" w:cs="Arial"/>
            <w:sz w:val="22"/>
            <w:szCs w:val="22"/>
          </w:rPr>
          <w:t>local or regional housing trust fund</w:t>
        </w:r>
      </w:ins>
      <w:ins w:id="31" w:author="Barbara Kautz" w:date="2016-06-05T23:41:00Z">
        <w:r>
          <w:rPr>
            <w:rFonts w:ascii="Arial" w:hAnsi="Arial" w:cs="Arial"/>
            <w:sz w:val="22"/>
            <w:szCs w:val="22"/>
          </w:rPr>
          <w:t xml:space="preserve"> which has been funded or chartered by a federal, state, or local government agency;</w:t>
        </w:r>
      </w:ins>
    </w:p>
    <w:p w14:paraId="168C5F12" w14:textId="77777777" w:rsidR="00E41C54" w:rsidRDefault="00E41C54" w:rsidP="00E41C54">
      <w:pPr>
        <w:spacing w:line="360" w:lineRule="auto"/>
        <w:ind w:left="1440" w:firstLine="720"/>
        <w:rPr>
          <w:ins w:id="32" w:author="Barbara Kautz" w:date="2016-06-05T23:41:00Z"/>
          <w:rFonts w:ascii="Arial" w:hAnsi="Arial" w:cs="Arial"/>
          <w:sz w:val="22"/>
          <w:szCs w:val="22"/>
        </w:rPr>
      </w:pPr>
      <w:ins w:id="33" w:author="Barbara Kautz" w:date="2016-06-05T23:41:00Z">
        <w:r>
          <w:rPr>
            <w:rFonts w:ascii="Arial" w:hAnsi="Arial" w:cs="Arial"/>
            <w:sz w:val="22"/>
            <w:szCs w:val="22"/>
          </w:rPr>
          <w:t>(ii) As a condition of the award of tax credits; or</w:t>
        </w:r>
      </w:ins>
    </w:p>
    <w:p w14:paraId="222804D1" w14:textId="77777777" w:rsidR="00212ADC" w:rsidRPr="00826AFC" w:rsidRDefault="00E41C54" w:rsidP="00E41C54">
      <w:pPr>
        <w:spacing w:line="360" w:lineRule="auto"/>
        <w:ind w:left="1440" w:firstLine="720"/>
        <w:rPr>
          <w:rFonts w:ascii="Arial" w:hAnsi="Arial" w:cs="Arial"/>
          <w:sz w:val="22"/>
          <w:szCs w:val="22"/>
        </w:rPr>
      </w:pPr>
      <w:ins w:id="34" w:author="Barbara Kautz" w:date="2016-06-05T23:42:00Z">
        <w:r>
          <w:rPr>
            <w:rFonts w:ascii="Arial" w:hAnsi="Arial" w:cs="Arial"/>
            <w:sz w:val="22"/>
            <w:szCs w:val="22"/>
          </w:rPr>
          <w:t>(iii) As may be required by the local agency that approves the development project</w:t>
        </w:r>
      </w:ins>
      <w:r w:rsidR="00212ADC" w:rsidRPr="00826AFC">
        <w:rPr>
          <w:rFonts w:ascii="Arial" w:hAnsi="Arial" w:cs="Arial"/>
          <w:sz w:val="22"/>
          <w:szCs w:val="22"/>
        </w:rPr>
        <w:t>.</w:t>
      </w:r>
    </w:p>
    <w:p w14:paraId="744D8024" w14:textId="77777777" w:rsidR="00212ADC" w:rsidRPr="00826AFC" w:rsidDel="006C5B36" w:rsidRDefault="00826AFC" w:rsidP="00E57DC9">
      <w:pPr>
        <w:spacing w:line="360" w:lineRule="auto"/>
        <w:ind w:left="720" w:firstLine="720"/>
        <w:rPr>
          <w:del w:id="35" w:author="Barbara Kautz" w:date="2016-06-05T22:21:00Z"/>
          <w:rFonts w:ascii="Arial" w:hAnsi="Arial" w:cs="Arial"/>
          <w:sz w:val="22"/>
          <w:szCs w:val="22"/>
        </w:rPr>
      </w:pPr>
      <w:r>
        <w:rPr>
          <w:rFonts w:ascii="Arial" w:hAnsi="Arial" w:cs="Arial"/>
          <w:sz w:val="22"/>
          <w:szCs w:val="22"/>
        </w:rPr>
        <w:t>(</w:t>
      </w:r>
      <w:r w:rsidR="00212ADC" w:rsidRPr="00826AFC">
        <w:rPr>
          <w:rFonts w:ascii="Arial" w:hAnsi="Arial" w:cs="Arial"/>
          <w:sz w:val="22"/>
          <w:szCs w:val="22"/>
        </w:rPr>
        <w:t>7) “Major transit stop” means a site containing an existing rail transit station, a ferry terminal served by either a bus or rail transit service, or the intersection of two or more major bus routes with a service interval frequency of 15 minutes or less during the morning and afternoon peak weekday commute periods, and offering weekend service.</w:t>
      </w:r>
    </w:p>
    <w:p w14:paraId="5C39EA73" w14:textId="77777777" w:rsidR="00212ADC" w:rsidRPr="00826AFC" w:rsidDel="00A63D8D" w:rsidRDefault="00826AFC" w:rsidP="00A63D8D">
      <w:pPr>
        <w:spacing w:line="360" w:lineRule="auto"/>
        <w:ind w:left="720" w:firstLine="720"/>
        <w:rPr>
          <w:del w:id="36" w:author="Barbara Kautz" w:date="2016-06-05T23:28:00Z"/>
          <w:rFonts w:ascii="Arial" w:hAnsi="Arial" w:cs="Arial"/>
          <w:sz w:val="22"/>
          <w:szCs w:val="22"/>
        </w:rPr>
      </w:pPr>
      <w:del w:id="37" w:author="Barbara Kautz" w:date="2016-06-05T22:21:00Z">
        <w:r w:rsidDel="006C5B36">
          <w:rPr>
            <w:rFonts w:ascii="Arial" w:hAnsi="Arial" w:cs="Arial"/>
            <w:sz w:val="22"/>
            <w:szCs w:val="22"/>
          </w:rPr>
          <w:delText>(</w:delText>
        </w:r>
        <w:r w:rsidR="00212ADC" w:rsidRPr="00826AFC" w:rsidDel="006C5B36">
          <w:rPr>
            <w:rFonts w:ascii="Arial" w:hAnsi="Arial" w:cs="Arial"/>
            <w:sz w:val="22"/>
            <w:szCs w:val="22"/>
          </w:rPr>
          <w:delText>8)</w:delText>
        </w:r>
        <w:r w:rsidR="00E47EAD" w:rsidDel="006C5B36">
          <w:rPr>
            <w:rFonts w:ascii="Arial" w:hAnsi="Arial" w:cs="Arial"/>
            <w:sz w:val="22"/>
            <w:szCs w:val="22"/>
          </w:rPr>
          <w:delText xml:space="preserve"> </w:delText>
        </w:r>
        <w:r w:rsidR="00212ADC" w:rsidRPr="00826AFC" w:rsidDel="006C5B36">
          <w:rPr>
            <w:rFonts w:ascii="Arial" w:hAnsi="Arial" w:cs="Arial"/>
            <w:sz w:val="22"/>
            <w:szCs w:val="22"/>
          </w:rPr>
          <w:delText xml:space="preserve">“Public agency” means a </w:delText>
        </w:r>
      </w:del>
      <w:bookmarkStart w:id="38" w:name="_Hlk452931642"/>
      <w:del w:id="39" w:author="Barbara Kautz" w:date="2016-06-05T23:11:00Z">
        <w:r w:rsidR="00212ADC" w:rsidRPr="00826AFC" w:rsidDel="00E57DC9">
          <w:rPr>
            <w:rFonts w:ascii="Arial" w:hAnsi="Arial" w:cs="Arial"/>
            <w:sz w:val="22"/>
            <w:szCs w:val="22"/>
          </w:rPr>
          <w:delText>federal, state, or local government agency, or a local or regional housing trust fund which has been funded or chartered by a federal, state, or local government agency.</w:delText>
        </w:r>
      </w:del>
    </w:p>
    <w:bookmarkEnd w:id="38"/>
    <w:p w14:paraId="34E423E8" w14:textId="77777777" w:rsidR="00212ADC" w:rsidRPr="00826AFC" w:rsidDel="00A63D8D" w:rsidRDefault="00826AFC">
      <w:pPr>
        <w:spacing w:line="360" w:lineRule="auto"/>
        <w:ind w:left="720" w:firstLine="720"/>
        <w:rPr>
          <w:del w:id="40" w:author="Barbara Kautz" w:date="2016-06-05T23:28:00Z"/>
          <w:rFonts w:ascii="Arial" w:hAnsi="Arial" w:cs="Arial"/>
          <w:sz w:val="22"/>
          <w:szCs w:val="22"/>
        </w:rPr>
      </w:pPr>
      <w:del w:id="41" w:author="Barbara Kautz" w:date="2016-06-05T23:28:00Z">
        <w:r w:rsidDel="00A63D8D">
          <w:rPr>
            <w:rFonts w:ascii="Arial" w:hAnsi="Arial" w:cs="Arial"/>
            <w:sz w:val="22"/>
            <w:szCs w:val="22"/>
          </w:rPr>
          <w:delText>(</w:delText>
        </w:r>
      </w:del>
      <w:del w:id="42" w:author="Barbara Kautz" w:date="2016-06-05T23:24:00Z">
        <w:r w:rsidR="00212ADC" w:rsidRPr="00826AFC" w:rsidDel="00B87F88">
          <w:rPr>
            <w:rFonts w:ascii="Arial" w:hAnsi="Arial" w:cs="Arial"/>
            <w:sz w:val="22"/>
            <w:szCs w:val="22"/>
          </w:rPr>
          <w:delText>9</w:delText>
        </w:r>
      </w:del>
      <w:del w:id="43" w:author="Barbara Kautz" w:date="2016-06-05T23:28:00Z">
        <w:r w:rsidR="00212ADC" w:rsidRPr="00826AFC" w:rsidDel="00A63D8D">
          <w:rPr>
            <w:rFonts w:ascii="Arial" w:hAnsi="Arial" w:cs="Arial"/>
            <w:sz w:val="22"/>
            <w:szCs w:val="22"/>
          </w:rPr>
          <w:delText>) “Required by law to record” means</w:delText>
        </w:r>
      </w:del>
      <w:del w:id="44" w:author="Barbara Kautz" w:date="2016-06-05T23:25:00Z">
        <w:r w:rsidR="00212ADC" w:rsidRPr="00826AFC" w:rsidDel="00A63D8D">
          <w:rPr>
            <w:rFonts w:ascii="Arial" w:hAnsi="Arial" w:cs="Arial"/>
            <w:sz w:val="22"/>
            <w:szCs w:val="22"/>
          </w:rPr>
          <w:delText xml:space="preserve">, but is not limited to, </w:delText>
        </w:r>
      </w:del>
      <w:del w:id="45" w:author="Barbara Kautz" w:date="2016-06-05T23:28:00Z">
        <w:r w:rsidR="00212ADC" w:rsidRPr="00826AFC" w:rsidDel="00A63D8D">
          <w:rPr>
            <w:rFonts w:ascii="Arial" w:hAnsi="Arial" w:cs="Arial"/>
            <w:sz w:val="22"/>
            <w:szCs w:val="22"/>
          </w:rPr>
          <w:delText xml:space="preserve">a development applicant </w:delText>
        </w:r>
      </w:del>
      <w:del w:id="46" w:author="Barbara Kautz" w:date="2016-06-05T23:25:00Z">
        <w:r w:rsidR="00212ADC" w:rsidRPr="00826AFC" w:rsidDel="00A63D8D">
          <w:rPr>
            <w:rFonts w:ascii="Arial" w:hAnsi="Arial" w:cs="Arial"/>
            <w:sz w:val="22"/>
            <w:szCs w:val="22"/>
          </w:rPr>
          <w:delText xml:space="preserve">or development proponent </w:delText>
        </w:r>
      </w:del>
      <w:del w:id="47" w:author="Barbara Kautz" w:date="2016-06-05T23:28:00Z">
        <w:r w:rsidR="00212ADC" w:rsidRPr="00826AFC" w:rsidDel="00A63D8D">
          <w:rPr>
            <w:rFonts w:ascii="Arial" w:hAnsi="Arial" w:cs="Arial"/>
            <w:sz w:val="22"/>
            <w:szCs w:val="22"/>
          </w:rPr>
          <w:delText xml:space="preserve">is required to record a land-use restriction based on </w:delText>
        </w:r>
      </w:del>
      <w:del w:id="48" w:author="Barbara Kautz" w:date="2016-06-05T23:25:00Z">
        <w:r w:rsidR="00212ADC" w:rsidRPr="00826AFC" w:rsidDel="00A63D8D">
          <w:rPr>
            <w:rFonts w:ascii="Arial" w:hAnsi="Arial" w:cs="Arial"/>
            <w:sz w:val="22"/>
            <w:szCs w:val="22"/>
          </w:rPr>
          <w:delText xml:space="preserve">any </w:delText>
        </w:r>
      </w:del>
      <w:del w:id="49" w:author="Barbara Kautz" w:date="2016-06-05T23:28:00Z">
        <w:r w:rsidR="00212ADC" w:rsidRPr="00826AFC" w:rsidDel="00A63D8D">
          <w:rPr>
            <w:rFonts w:ascii="Arial" w:hAnsi="Arial" w:cs="Arial"/>
            <w:sz w:val="22"/>
            <w:szCs w:val="22"/>
          </w:rPr>
          <w:delText>of the following:</w:delText>
        </w:r>
      </w:del>
    </w:p>
    <w:p w14:paraId="2F4244DD" w14:textId="77777777" w:rsidR="00212ADC" w:rsidRPr="00826AFC" w:rsidDel="00A63D8D" w:rsidRDefault="00212ADC">
      <w:pPr>
        <w:spacing w:line="360" w:lineRule="auto"/>
        <w:ind w:left="720" w:firstLine="720"/>
        <w:rPr>
          <w:del w:id="50" w:author="Barbara Kautz" w:date="2016-06-05T23:28:00Z"/>
          <w:rFonts w:ascii="Arial" w:hAnsi="Arial" w:cs="Arial"/>
          <w:sz w:val="22"/>
          <w:szCs w:val="22"/>
        </w:rPr>
      </w:pPr>
      <w:del w:id="51" w:author="Barbara Kautz" w:date="2016-06-05T23:28:00Z">
        <w:r w:rsidRPr="00826AFC" w:rsidDel="00A63D8D">
          <w:rPr>
            <w:rFonts w:ascii="Arial" w:hAnsi="Arial" w:cs="Arial"/>
            <w:sz w:val="22"/>
            <w:szCs w:val="22"/>
          </w:rPr>
          <w:delText>(i) As a condition of award of funds or financing from a public agency.</w:delText>
        </w:r>
      </w:del>
    </w:p>
    <w:p w14:paraId="1C589400" w14:textId="77777777" w:rsidR="00212ADC" w:rsidRPr="00826AFC" w:rsidRDefault="00212ADC">
      <w:pPr>
        <w:spacing w:line="360" w:lineRule="auto"/>
        <w:ind w:left="720" w:firstLine="720"/>
        <w:rPr>
          <w:rFonts w:ascii="Arial" w:hAnsi="Arial" w:cs="Arial"/>
          <w:sz w:val="22"/>
          <w:szCs w:val="22"/>
        </w:rPr>
      </w:pPr>
      <w:del w:id="52" w:author="Barbara Kautz" w:date="2016-06-05T23:28:00Z">
        <w:r w:rsidRPr="00826AFC" w:rsidDel="00A63D8D">
          <w:rPr>
            <w:rFonts w:ascii="Arial" w:hAnsi="Arial" w:cs="Arial"/>
            <w:sz w:val="22"/>
            <w:szCs w:val="22"/>
          </w:rPr>
          <w:delText>(ii) As a condition of the award of tax credits.</w:delText>
        </w:r>
      </w:del>
    </w:p>
    <w:p w14:paraId="0D3282F1" w14:textId="77777777" w:rsidR="00212ADC" w:rsidRPr="00826AFC" w:rsidRDefault="00212ADC" w:rsidP="008B1041">
      <w:pPr>
        <w:spacing w:line="360" w:lineRule="auto"/>
        <w:ind w:left="720" w:firstLine="720"/>
        <w:rPr>
          <w:rFonts w:ascii="Arial" w:hAnsi="Arial" w:cs="Arial"/>
          <w:sz w:val="22"/>
          <w:szCs w:val="22"/>
        </w:rPr>
      </w:pPr>
      <w:del w:id="53" w:author="Barbara Kautz" w:date="2016-06-05T22:21:00Z">
        <w:r w:rsidRPr="00826AFC" w:rsidDel="006C5B36">
          <w:rPr>
            <w:rFonts w:ascii="Arial" w:hAnsi="Arial" w:cs="Arial"/>
            <w:sz w:val="22"/>
            <w:szCs w:val="22"/>
          </w:rPr>
          <w:delText>(iii) As may be required by a contract entered into with a public agency.</w:delText>
        </w:r>
      </w:del>
    </w:p>
    <w:p w14:paraId="65D62134" w14:textId="77777777" w:rsidR="00212ADC" w:rsidRPr="00826AFC" w:rsidRDefault="00E47EAD" w:rsidP="00E47EAD">
      <w:pPr>
        <w:spacing w:line="360" w:lineRule="auto"/>
        <w:ind w:left="720" w:firstLine="720"/>
        <w:rPr>
          <w:rFonts w:ascii="Arial" w:hAnsi="Arial" w:cs="Arial"/>
          <w:sz w:val="22"/>
          <w:szCs w:val="22"/>
        </w:rPr>
      </w:pPr>
      <w:r>
        <w:rPr>
          <w:rFonts w:ascii="Arial" w:hAnsi="Arial" w:cs="Arial"/>
          <w:sz w:val="22"/>
          <w:szCs w:val="22"/>
        </w:rPr>
        <w:lastRenderedPageBreak/>
        <w:t>(</w:t>
      </w:r>
      <w:ins w:id="54" w:author="Barbara Kautz" w:date="2016-06-05T22:22:00Z">
        <w:r w:rsidR="00A63D8D">
          <w:rPr>
            <w:rFonts w:ascii="Arial" w:hAnsi="Arial" w:cs="Arial"/>
            <w:sz w:val="22"/>
            <w:szCs w:val="22"/>
          </w:rPr>
          <w:t>8</w:t>
        </w:r>
      </w:ins>
      <w:del w:id="55" w:author="Barbara Kautz" w:date="2016-06-05T22:22:00Z">
        <w:r w:rsidR="00212ADC" w:rsidRPr="00826AFC" w:rsidDel="006C5B36">
          <w:rPr>
            <w:rFonts w:ascii="Arial" w:hAnsi="Arial" w:cs="Arial"/>
            <w:sz w:val="22"/>
            <w:szCs w:val="22"/>
          </w:rPr>
          <w:delText>10</w:delText>
        </w:r>
      </w:del>
      <w:r w:rsidR="00212ADC" w:rsidRPr="00826AFC">
        <w:rPr>
          <w:rFonts w:ascii="Arial" w:hAnsi="Arial" w:cs="Arial"/>
          <w:sz w:val="22"/>
          <w:szCs w:val="22"/>
        </w:rPr>
        <w:t>) “Transit priority area” means an area within one-half mile of a major transit stop that is existing or planned, provided the planned stop is scheduled to be completed within the planning horizon included in a Transportation Improvement Program adopted pursuant to Section 450.216 or 450.322 of Title 23 of the Code of Federal Regulations.</w:t>
      </w:r>
    </w:p>
    <w:p w14:paraId="62C4B6EF" w14:textId="77777777" w:rsidR="00212ADC" w:rsidRDefault="00E47EAD" w:rsidP="00E47EAD">
      <w:pPr>
        <w:spacing w:line="360" w:lineRule="auto"/>
        <w:ind w:left="720" w:firstLine="720"/>
        <w:rPr>
          <w:rFonts w:ascii="Arial" w:hAnsi="Arial" w:cs="Arial"/>
          <w:sz w:val="22"/>
          <w:szCs w:val="22"/>
        </w:rPr>
      </w:pPr>
      <w:r>
        <w:rPr>
          <w:rFonts w:ascii="Arial" w:hAnsi="Arial" w:cs="Arial"/>
          <w:sz w:val="22"/>
          <w:szCs w:val="22"/>
        </w:rPr>
        <w:t>(</w:t>
      </w:r>
      <w:ins w:id="56" w:author="Barbara Kautz" w:date="2016-06-05T22:22:00Z">
        <w:r w:rsidR="006C5B36">
          <w:rPr>
            <w:rFonts w:ascii="Arial" w:hAnsi="Arial" w:cs="Arial"/>
            <w:sz w:val="22"/>
            <w:szCs w:val="22"/>
          </w:rPr>
          <w:t>8</w:t>
        </w:r>
      </w:ins>
      <w:del w:id="57" w:author="Barbara Kautz" w:date="2016-06-05T22:22:00Z">
        <w:r w:rsidR="00212ADC" w:rsidRPr="00826AFC" w:rsidDel="006C5B36">
          <w:rPr>
            <w:rFonts w:ascii="Arial" w:hAnsi="Arial" w:cs="Arial"/>
            <w:sz w:val="22"/>
            <w:szCs w:val="22"/>
          </w:rPr>
          <w:delText>11</w:delText>
        </w:r>
      </w:del>
      <w:r w:rsidR="00212ADC" w:rsidRPr="00826AFC">
        <w:rPr>
          <w:rFonts w:ascii="Arial" w:hAnsi="Arial" w:cs="Arial"/>
          <w:sz w:val="22"/>
          <w:szCs w:val="22"/>
        </w:rPr>
        <w:t>) “Urban uses</w:t>
      </w:r>
      <w:proofErr w:type="gramStart"/>
      <w:r w:rsidR="00212ADC" w:rsidRPr="00826AFC">
        <w:rPr>
          <w:rFonts w:ascii="Arial" w:hAnsi="Arial" w:cs="Arial"/>
          <w:sz w:val="22"/>
          <w:szCs w:val="22"/>
        </w:rPr>
        <w:t>”</w:t>
      </w:r>
      <w:proofErr w:type="gramEnd"/>
      <w:r w:rsidR="00212ADC" w:rsidRPr="00826AFC">
        <w:rPr>
          <w:rFonts w:ascii="Arial" w:hAnsi="Arial" w:cs="Arial"/>
          <w:sz w:val="22"/>
          <w:szCs w:val="22"/>
        </w:rPr>
        <w:t xml:space="preserve"> means any residential, commercial, public institutional, transit or transportation passenger facility, or retail use, or any combination of those uses.</w:t>
      </w:r>
    </w:p>
    <w:p w14:paraId="2FAAD002" w14:textId="77777777" w:rsidR="00E47EAD" w:rsidRPr="00826AFC" w:rsidRDefault="00E47EAD" w:rsidP="00E47EAD">
      <w:pPr>
        <w:spacing w:line="360" w:lineRule="auto"/>
        <w:ind w:left="720" w:firstLine="720"/>
        <w:rPr>
          <w:rFonts w:ascii="Arial" w:hAnsi="Arial" w:cs="Arial"/>
          <w:sz w:val="22"/>
          <w:szCs w:val="22"/>
        </w:rPr>
      </w:pPr>
    </w:p>
    <w:p w14:paraId="46FAA6C1" w14:textId="77777777" w:rsidR="006C5B36" w:rsidRDefault="00212ADC" w:rsidP="00E47EAD">
      <w:pPr>
        <w:spacing w:line="360" w:lineRule="auto"/>
        <w:ind w:firstLine="720"/>
        <w:rPr>
          <w:ins w:id="58" w:author="Barbara Kautz" w:date="2016-06-05T22:30:00Z"/>
          <w:rFonts w:ascii="Arial" w:hAnsi="Arial" w:cs="Arial"/>
          <w:sz w:val="22"/>
          <w:szCs w:val="22"/>
        </w:rPr>
      </w:pPr>
      <w:r w:rsidRPr="00826AFC">
        <w:rPr>
          <w:rFonts w:ascii="Arial" w:hAnsi="Arial" w:cs="Arial"/>
          <w:sz w:val="22"/>
          <w:szCs w:val="22"/>
        </w:rPr>
        <w:t xml:space="preserve">(b) </w:t>
      </w:r>
      <w:ins w:id="59" w:author="Barbara Kautz" w:date="2016-06-05T22:30:00Z">
        <w:r w:rsidR="004B1634">
          <w:rPr>
            <w:rFonts w:ascii="Arial" w:hAnsi="Arial" w:cs="Arial"/>
            <w:sz w:val="22"/>
            <w:szCs w:val="22"/>
          </w:rPr>
          <w:t xml:space="preserve">Each city, county, or city and county shall do </w:t>
        </w:r>
      </w:ins>
      <w:ins w:id="60" w:author="Barbara Kautz" w:date="2016-06-05T22:34:00Z">
        <w:r w:rsidR="004B1634">
          <w:rPr>
            <w:rFonts w:ascii="Arial" w:hAnsi="Arial" w:cs="Arial"/>
            <w:sz w:val="22"/>
            <w:szCs w:val="22"/>
          </w:rPr>
          <w:t xml:space="preserve">all of </w:t>
        </w:r>
      </w:ins>
      <w:ins w:id="61" w:author="Barbara Kautz" w:date="2016-06-05T22:30:00Z">
        <w:r w:rsidR="004B1634">
          <w:rPr>
            <w:rFonts w:ascii="Arial" w:hAnsi="Arial" w:cs="Arial"/>
            <w:sz w:val="22"/>
            <w:szCs w:val="22"/>
          </w:rPr>
          <w:t>the following:</w:t>
        </w:r>
      </w:ins>
    </w:p>
    <w:p w14:paraId="18DC25A3" w14:textId="77777777" w:rsidR="004B1634" w:rsidRDefault="004B1634" w:rsidP="004B1634">
      <w:pPr>
        <w:spacing w:line="360" w:lineRule="auto"/>
        <w:ind w:left="720" w:firstLine="720"/>
        <w:rPr>
          <w:ins w:id="62" w:author="Barbara Kautz" w:date="2016-06-05T22:32:00Z"/>
          <w:rFonts w:ascii="Arial" w:hAnsi="Arial" w:cs="Arial"/>
          <w:sz w:val="22"/>
          <w:szCs w:val="22"/>
        </w:rPr>
      </w:pPr>
      <w:ins w:id="63" w:author="Barbara Kautz" w:date="2016-06-05T22:31:00Z">
        <w:r>
          <w:rPr>
            <w:rFonts w:ascii="Arial" w:hAnsi="Arial" w:cs="Arial"/>
            <w:sz w:val="22"/>
            <w:szCs w:val="22"/>
          </w:rPr>
          <w:t xml:space="preserve">(1) Provide a list of all documents and information </w:t>
        </w:r>
        <w:proofErr w:type="gramStart"/>
        <w:r>
          <w:rPr>
            <w:rFonts w:ascii="Arial" w:hAnsi="Arial" w:cs="Arial"/>
            <w:sz w:val="22"/>
            <w:szCs w:val="22"/>
          </w:rPr>
          <w:t>required to be submitted</w:t>
        </w:r>
        <w:proofErr w:type="gramEnd"/>
        <w:r>
          <w:rPr>
            <w:rFonts w:ascii="Arial" w:hAnsi="Arial" w:cs="Arial"/>
            <w:sz w:val="22"/>
            <w:szCs w:val="22"/>
          </w:rPr>
          <w:t xml:space="preserve"> for an application under this section to be deemed complete</w:t>
        </w:r>
      </w:ins>
      <w:ins w:id="64" w:author="Barbara Kautz" w:date="2016-06-05T22:32:00Z">
        <w:r>
          <w:rPr>
            <w:rFonts w:ascii="Arial" w:hAnsi="Arial" w:cs="Arial"/>
            <w:sz w:val="22"/>
            <w:szCs w:val="22"/>
          </w:rPr>
          <w:t>;</w:t>
        </w:r>
      </w:ins>
    </w:p>
    <w:p w14:paraId="509CAACA" w14:textId="7DD266CA" w:rsidR="004B1634" w:rsidRDefault="004B1634" w:rsidP="004B1634">
      <w:pPr>
        <w:spacing w:line="360" w:lineRule="auto"/>
        <w:ind w:left="720" w:firstLine="720"/>
        <w:rPr>
          <w:ins w:id="65" w:author="Barbara Kautz" w:date="2016-06-05T22:34:00Z"/>
          <w:rFonts w:ascii="Arial" w:hAnsi="Arial" w:cs="Arial"/>
          <w:sz w:val="22"/>
          <w:szCs w:val="22"/>
        </w:rPr>
      </w:pPr>
      <w:ins w:id="66" w:author="Barbara Kautz" w:date="2016-06-05T22:32:00Z">
        <w:r>
          <w:rPr>
            <w:rFonts w:ascii="Arial" w:hAnsi="Arial" w:cs="Arial"/>
            <w:sz w:val="22"/>
            <w:szCs w:val="22"/>
          </w:rPr>
          <w:t>(2) Provide a list of all general plan, specific plan, z</w:t>
        </w:r>
      </w:ins>
      <w:ins w:id="67" w:author="Barbara Kautz" w:date="2016-06-05T22:33:00Z">
        <w:r>
          <w:rPr>
            <w:rFonts w:ascii="Arial" w:hAnsi="Arial" w:cs="Arial"/>
            <w:sz w:val="22"/>
            <w:szCs w:val="22"/>
          </w:rPr>
          <w:t xml:space="preserve">oning, and design review standards applicable to </w:t>
        </w:r>
      </w:ins>
      <w:ins w:id="68" w:author="Barbara Kautz" w:date="2016-06-05T22:34:00Z">
        <w:r>
          <w:rPr>
            <w:rFonts w:ascii="Arial" w:hAnsi="Arial" w:cs="Arial"/>
            <w:sz w:val="22"/>
            <w:szCs w:val="22"/>
          </w:rPr>
          <w:t>attached housing developments</w:t>
        </w:r>
      </w:ins>
      <w:ins w:id="69" w:author="Barbara Kautz" w:date="2016-06-06T00:11:00Z">
        <w:r w:rsidR="00A0026E">
          <w:rPr>
            <w:rFonts w:ascii="Arial" w:hAnsi="Arial" w:cs="Arial"/>
            <w:sz w:val="22"/>
            <w:szCs w:val="22"/>
          </w:rPr>
          <w:t>. The standards shall be consistent with meeting the jurisdiction’s share of the regional housing need pursuant to Section 65584</w:t>
        </w:r>
      </w:ins>
      <w:proofErr w:type="gramStart"/>
      <w:ins w:id="70" w:author="Barbara Kautz" w:date="2016-06-05T22:34:00Z">
        <w:r>
          <w:rPr>
            <w:rFonts w:ascii="Arial" w:hAnsi="Arial" w:cs="Arial"/>
            <w:sz w:val="22"/>
            <w:szCs w:val="22"/>
          </w:rPr>
          <w:t>;</w:t>
        </w:r>
        <w:proofErr w:type="gramEnd"/>
        <w:r>
          <w:rPr>
            <w:rFonts w:ascii="Arial" w:hAnsi="Arial" w:cs="Arial"/>
            <w:sz w:val="22"/>
            <w:szCs w:val="22"/>
          </w:rPr>
          <w:t xml:space="preserve"> </w:t>
        </w:r>
      </w:ins>
    </w:p>
    <w:p w14:paraId="2550F9A7" w14:textId="77777777" w:rsidR="004B1634" w:rsidRDefault="004B1634" w:rsidP="004B1634">
      <w:pPr>
        <w:spacing w:line="360" w:lineRule="auto"/>
        <w:ind w:left="720" w:firstLine="720"/>
        <w:rPr>
          <w:ins w:id="71" w:author="Barbara Kautz" w:date="2016-06-05T22:35:00Z"/>
          <w:rFonts w:ascii="Arial" w:hAnsi="Arial" w:cs="Arial"/>
          <w:sz w:val="22"/>
          <w:szCs w:val="22"/>
        </w:rPr>
      </w:pPr>
      <w:ins w:id="72" w:author="Barbara Kautz" w:date="2016-06-05T22:35:00Z">
        <w:r>
          <w:rPr>
            <w:rFonts w:ascii="Arial" w:hAnsi="Arial" w:cs="Arial"/>
            <w:sz w:val="22"/>
            <w:szCs w:val="22"/>
          </w:rPr>
          <w:t>(3) Adopt procedures for processing an application under this section; and</w:t>
        </w:r>
      </w:ins>
    </w:p>
    <w:p w14:paraId="2E862F38" w14:textId="77777777" w:rsidR="004B1634" w:rsidRDefault="004B1634" w:rsidP="004B1634">
      <w:pPr>
        <w:spacing w:line="360" w:lineRule="auto"/>
        <w:ind w:left="720" w:firstLine="720"/>
        <w:rPr>
          <w:ins w:id="73" w:author="Barbara Kautz" w:date="2016-06-06T00:07:00Z"/>
          <w:rFonts w:ascii="Arial" w:hAnsi="Arial" w:cs="Arial"/>
          <w:sz w:val="22"/>
          <w:szCs w:val="22"/>
        </w:rPr>
      </w:pPr>
      <w:ins w:id="74" w:author="Barbara Kautz" w:date="2016-06-05T22:35:00Z">
        <w:r>
          <w:rPr>
            <w:rFonts w:ascii="Arial" w:hAnsi="Arial" w:cs="Arial"/>
            <w:sz w:val="22"/>
            <w:szCs w:val="22"/>
          </w:rPr>
          <w:t xml:space="preserve">(4) Notify an applicant </w:t>
        </w:r>
        <w:r w:rsidR="008F7D2D">
          <w:rPr>
            <w:rFonts w:ascii="Arial" w:hAnsi="Arial" w:cs="Arial"/>
            <w:sz w:val="22"/>
            <w:szCs w:val="22"/>
          </w:rPr>
          <w:t xml:space="preserve">for a project proposed under this section </w:t>
        </w:r>
      </w:ins>
      <w:ins w:id="75" w:author="Barbara Kautz" w:date="2016-06-05T22:36:00Z">
        <w:r w:rsidR="008F7D2D">
          <w:rPr>
            <w:rFonts w:ascii="Arial" w:hAnsi="Arial" w:cs="Arial"/>
            <w:sz w:val="22"/>
            <w:szCs w:val="22"/>
          </w:rPr>
          <w:t>whether the application is complete consistent with Section 65943.</w:t>
        </w:r>
      </w:ins>
    </w:p>
    <w:p w14:paraId="5F17D6D6" w14:textId="77777777" w:rsidR="001F5446" w:rsidRDefault="001F5446" w:rsidP="004B1634">
      <w:pPr>
        <w:spacing w:line="360" w:lineRule="auto"/>
        <w:ind w:left="720" w:firstLine="720"/>
        <w:rPr>
          <w:ins w:id="76" w:author="Barbara Kautz" w:date="2016-06-05T22:24:00Z"/>
          <w:rFonts w:ascii="Arial" w:hAnsi="Arial" w:cs="Arial"/>
          <w:sz w:val="22"/>
          <w:szCs w:val="22"/>
        </w:rPr>
      </w:pPr>
    </w:p>
    <w:p w14:paraId="6CCE4FFB" w14:textId="77777777" w:rsidR="00212ADC" w:rsidRPr="00826AFC" w:rsidRDefault="006C5B36" w:rsidP="00E47EAD">
      <w:pPr>
        <w:spacing w:line="360" w:lineRule="auto"/>
        <w:ind w:firstLine="720"/>
        <w:rPr>
          <w:rFonts w:ascii="Arial" w:hAnsi="Arial" w:cs="Arial"/>
          <w:sz w:val="22"/>
          <w:szCs w:val="22"/>
        </w:rPr>
      </w:pPr>
      <w:ins w:id="77" w:author="Barbara Kautz" w:date="2016-06-05T22:24:00Z">
        <w:r>
          <w:rPr>
            <w:rFonts w:ascii="Arial" w:hAnsi="Arial" w:cs="Arial"/>
            <w:sz w:val="22"/>
            <w:szCs w:val="22"/>
          </w:rPr>
          <w:t xml:space="preserve">(c) </w:t>
        </w:r>
      </w:ins>
      <w:r w:rsidR="00212ADC" w:rsidRPr="00826AFC">
        <w:rPr>
          <w:rFonts w:ascii="Arial" w:hAnsi="Arial" w:cs="Arial"/>
          <w:sz w:val="22"/>
          <w:szCs w:val="22"/>
        </w:rPr>
        <w:t xml:space="preserve">A development </w:t>
      </w:r>
      <w:ins w:id="78" w:author="Barbara Kautz" w:date="2016-06-05T23:01:00Z">
        <w:r w:rsidR="0000027F">
          <w:rPr>
            <w:rFonts w:ascii="Arial" w:hAnsi="Arial" w:cs="Arial"/>
            <w:sz w:val="22"/>
            <w:szCs w:val="22"/>
          </w:rPr>
          <w:t xml:space="preserve">project </w:t>
        </w:r>
      </w:ins>
      <w:r w:rsidR="00212ADC" w:rsidRPr="00826AFC">
        <w:rPr>
          <w:rFonts w:ascii="Arial" w:hAnsi="Arial" w:cs="Arial"/>
          <w:sz w:val="22"/>
          <w:szCs w:val="22"/>
        </w:rPr>
        <w:t>that satisfies all of the following criteria shall be a permitted use by right as that term is defined in subdivision (</w:t>
      </w:r>
      <w:proofErr w:type="spellStart"/>
      <w:r w:rsidR="00212ADC" w:rsidRPr="00826AFC">
        <w:rPr>
          <w:rFonts w:ascii="Arial" w:hAnsi="Arial" w:cs="Arial"/>
          <w:sz w:val="22"/>
          <w:szCs w:val="22"/>
        </w:rPr>
        <w:t>i</w:t>
      </w:r>
      <w:proofErr w:type="spellEnd"/>
      <w:r w:rsidR="00212ADC" w:rsidRPr="00826AFC">
        <w:rPr>
          <w:rFonts w:ascii="Arial" w:hAnsi="Arial" w:cs="Arial"/>
          <w:sz w:val="22"/>
          <w:szCs w:val="22"/>
        </w:rPr>
        <w:t>) of Section 65583.2 of the Government Code:</w:t>
      </w:r>
    </w:p>
    <w:p w14:paraId="41DF4BD1" w14:textId="77777777" w:rsidR="00212ADC" w:rsidRPr="00826AFC" w:rsidRDefault="00212ADC" w:rsidP="00E47EAD">
      <w:pPr>
        <w:spacing w:line="360" w:lineRule="auto"/>
        <w:ind w:left="720" w:firstLine="720"/>
        <w:rPr>
          <w:rFonts w:ascii="Arial" w:hAnsi="Arial" w:cs="Arial"/>
          <w:sz w:val="22"/>
          <w:szCs w:val="22"/>
        </w:rPr>
      </w:pPr>
      <w:r w:rsidRPr="00826AFC">
        <w:rPr>
          <w:rFonts w:ascii="Arial" w:hAnsi="Arial" w:cs="Arial"/>
          <w:sz w:val="22"/>
          <w:szCs w:val="22"/>
        </w:rPr>
        <w:t xml:space="preserve">(1) The development applicant </w:t>
      </w:r>
      <w:del w:id="79" w:author="Barbara Kautz" w:date="2016-06-05T23:00:00Z">
        <w:r w:rsidRPr="00826AFC" w:rsidDel="0000027F">
          <w:rPr>
            <w:rFonts w:ascii="Arial" w:hAnsi="Arial" w:cs="Arial"/>
            <w:sz w:val="22"/>
            <w:szCs w:val="22"/>
          </w:rPr>
          <w:delText>or development</w:delText>
        </w:r>
        <w:r w:rsidR="00E47EAD" w:rsidDel="0000027F">
          <w:rPr>
            <w:rFonts w:ascii="Arial" w:hAnsi="Arial" w:cs="Arial"/>
            <w:sz w:val="22"/>
            <w:szCs w:val="22"/>
          </w:rPr>
          <w:delText xml:space="preserve"> proponent </w:delText>
        </w:r>
      </w:del>
      <w:r w:rsidR="00E47EAD">
        <w:rPr>
          <w:rFonts w:ascii="Arial" w:hAnsi="Arial" w:cs="Arial"/>
          <w:sz w:val="22"/>
          <w:szCs w:val="22"/>
        </w:rPr>
        <w:t xml:space="preserve">has submitted to the </w:t>
      </w:r>
      <w:r w:rsidRPr="00826AFC">
        <w:rPr>
          <w:rFonts w:ascii="Arial" w:hAnsi="Arial" w:cs="Arial"/>
          <w:sz w:val="22"/>
          <w:szCs w:val="22"/>
        </w:rPr>
        <w:t xml:space="preserve">local government its intent to utilize this authority, and certifying under penalty of perjury that, to the best of its knowledge and belief, it conforms </w:t>
      </w:r>
      <w:proofErr w:type="gramStart"/>
      <w:r w:rsidRPr="00826AFC">
        <w:rPr>
          <w:rFonts w:ascii="Arial" w:hAnsi="Arial" w:cs="Arial"/>
          <w:sz w:val="22"/>
          <w:szCs w:val="22"/>
        </w:rPr>
        <w:t>with</w:t>
      </w:r>
      <w:proofErr w:type="gramEnd"/>
      <w:r w:rsidRPr="00826AFC">
        <w:rPr>
          <w:rFonts w:ascii="Arial" w:hAnsi="Arial" w:cs="Arial"/>
          <w:sz w:val="22"/>
          <w:szCs w:val="22"/>
        </w:rPr>
        <w:t xml:space="preserve"> all other provisions identified </w:t>
      </w:r>
      <w:del w:id="80" w:author="Barbara Kautz" w:date="2016-06-05T22:39:00Z">
        <w:r w:rsidRPr="00826AFC" w:rsidDel="008F7D2D">
          <w:rPr>
            <w:rFonts w:ascii="Arial" w:hAnsi="Arial" w:cs="Arial"/>
            <w:sz w:val="22"/>
            <w:szCs w:val="22"/>
          </w:rPr>
          <w:delText>herein</w:delText>
        </w:r>
      </w:del>
      <w:ins w:id="81" w:author="Barbara Kautz" w:date="2016-06-05T22:39:00Z">
        <w:r w:rsidR="008F7D2D">
          <w:rPr>
            <w:rFonts w:ascii="Arial" w:hAnsi="Arial" w:cs="Arial"/>
            <w:sz w:val="22"/>
            <w:szCs w:val="22"/>
          </w:rPr>
          <w:t>in this subsection (c)</w:t>
        </w:r>
      </w:ins>
      <w:r w:rsidRPr="00826AFC">
        <w:rPr>
          <w:rFonts w:ascii="Arial" w:hAnsi="Arial" w:cs="Arial"/>
          <w:sz w:val="22"/>
          <w:szCs w:val="22"/>
        </w:rPr>
        <w:t>.</w:t>
      </w:r>
    </w:p>
    <w:p w14:paraId="2E6C5FAD" w14:textId="77777777" w:rsidR="00212ADC" w:rsidRPr="00826AFC" w:rsidRDefault="00212ADC" w:rsidP="00E47EAD">
      <w:pPr>
        <w:spacing w:line="360" w:lineRule="auto"/>
        <w:ind w:left="720" w:firstLine="720"/>
        <w:rPr>
          <w:rFonts w:ascii="Arial" w:hAnsi="Arial" w:cs="Arial"/>
          <w:sz w:val="22"/>
          <w:szCs w:val="22"/>
        </w:rPr>
      </w:pPr>
      <w:r w:rsidRPr="00826AFC">
        <w:rPr>
          <w:rFonts w:ascii="Arial" w:hAnsi="Arial" w:cs="Arial"/>
          <w:sz w:val="22"/>
          <w:szCs w:val="22"/>
        </w:rPr>
        <w:t xml:space="preserve">(2) The development is consistent with the </w:t>
      </w:r>
      <w:del w:id="82" w:author="Barbara Kautz" w:date="2016-06-05T22:44:00Z">
        <w:r w:rsidRPr="00826AFC" w:rsidDel="00ED171C">
          <w:rPr>
            <w:rFonts w:ascii="Arial" w:hAnsi="Arial" w:cs="Arial"/>
            <w:sz w:val="22"/>
            <w:szCs w:val="22"/>
          </w:rPr>
          <w:delText>following objective planning</w:delText>
        </w:r>
      </w:del>
      <w:ins w:id="83" w:author="Barbara Kautz" w:date="2016-06-05T22:44:00Z">
        <w:r w:rsidR="00ED171C">
          <w:rPr>
            <w:rFonts w:ascii="Arial" w:hAnsi="Arial" w:cs="Arial"/>
            <w:sz w:val="22"/>
            <w:szCs w:val="22"/>
          </w:rPr>
          <w:t>objective</w:t>
        </w:r>
      </w:ins>
      <w:ins w:id="84" w:author="Barbara Kautz" w:date="2016-06-05T22:48:00Z">
        <w:r w:rsidR="0041372B">
          <w:rPr>
            <w:rFonts w:ascii="Arial" w:hAnsi="Arial" w:cs="Arial"/>
            <w:sz w:val="22"/>
            <w:szCs w:val="22"/>
          </w:rPr>
          <w:t>, written</w:t>
        </w:r>
      </w:ins>
      <w:ins w:id="85" w:author="Barbara Kautz" w:date="2016-06-05T22:44:00Z">
        <w:r w:rsidR="00ED171C">
          <w:rPr>
            <w:rFonts w:ascii="Arial" w:hAnsi="Arial" w:cs="Arial"/>
            <w:sz w:val="22"/>
            <w:szCs w:val="22"/>
          </w:rPr>
          <w:t xml:space="preserve"> general</w:t>
        </w:r>
      </w:ins>
      <w:r w:rsidRPr="00826AFC">
        <w:rPr>
          <w:rFonts w:ascii="Arial" w:hAnsi="Arial" w:cs="Arial"/>
          <w:sz w:val="22"/>
          <w:szCs w:val="22"/>
        </w:rPr>
        <w:t xml:space="preserve"> </w:t>
      </w:r>
      <w:ins w:id="86" w:author="Barbara Kautz" w:date="2016-06-05T22:45:00Z">
        <w:r w:rsidR="00ED171C">
          <w:rPr>
            <w:rFonts w:ascii="Arial" w:hAnsi="Arial" w:cs="Arial"/>
            <w:sz w:val="22"/>
            <w:szCs w:val="22"/>
          </w:rPr>
          <w:t>plan, specific plan, zoning</w:t>
        </w:r>
        <w:r w:rsidR="0041372B">
          <w:rPr>
            <w:rFonts w:ascii="Arial" w:hAnsi="Arial" w:cs="Arial"/>
            <w:sz w:val="22"/>
            <w:szCs w:val="22"/>
          </w:rPr>
          <w:t>, and design revi</w:t>
        </w:r>
        <w:r w:rsidR="00ED171C">
          <w:rPr>
            <w:rFonts w:ascii="Arial" w:hAnsi="Arial" w:cs="Arial"/>
            <w:sz w:val="22"/>
            <w:szCs w:val="22"/>
          </w:rPr>
          <w:t xml:space="preserve">ew </w:t>
        </w:r>
      </w:ins>
      <w:r w:rsidRPr="00826AFC">
        <w:rPr>
          <w:rFonts w:ascii="Arial" w:hAnsi="Arial" w:cs="Arial"/>
          <w:sz w:val="22"/>
          <w:szCs w:val="22"/>
        </w:rPr>
        <w:t>standards</w:t>
      </w:r>
      <w:ins w:id="87" w:author="Barbara Kautz" w:date="2016-06-05T22:45:00Z">
        <w:r w:rsidR="00ED171C">
          <w:rPr>
            <w:rFonts w:ascii="Arial" w:hAnsi="Arial" w:cs="Arial"/>
            <w:sz w:val="22"/>
            <w:szCs w:val="22"/>
          </w:rPr>
          <w:t xml:space="preserve"> applicable to the site</w:t>
        </w:r>
      </w:ins>
      <w:ins w:id="88" w:author="Barbara Kautz" w:date="2016-06-05T22:51:00Z">
        <w:r w:rsidR="00D74656">
          <w:rPr>
            <w:rFonts w:ascii="Arial" w:hAnsi="Arial" w:cs="Arial"/>
            <w:sz w:val="22"/>
            <w:szCs w:val="22"/>
          </w:rPr>
          <w:t xml:space="preserve">, including </w:t>
        </w:r>
      </w:ins>
      <w:ins w:id="89" w:author="Barbara Kautz" w:date="2016-06-05T22:52:00Z">
        <w:r w:rsidR="00D74656">
          <w:rPr>
            <w:rFonts w:ascii="Arial" w:hAnsi="Arial" w:cs="Arial"/>
            <w:sz w:val="22"/>
            <w:szCs w:val="22"/>
          </w:rPr>
          <w:t xml:space="preserve">but not limited to </w:t>
        </w:r>
      </w:ins>
      <w:ins w:id="90" w:author="Barbara Kautz" w:date="2016-06-05T22:51:00Z">
        <w:r w:rsidR="00D74656">
          <w:rPr>
            <w:rFonts w:ascii="Arial" w:hAnsi="Arial" w:cs="Arial"/>
            <w:sz w:val="22"/>
            <w:szCs w:val="22"/>
          </w:rPr>
          <w:t xml:space="preserve">land use, building intensity, </w:t>
        </w:r>
      </w:ins>
      <w:ins w:id="91" w:author="Barbara Kautz" w:date="2016-06-05T22:52:00Z">
        <w:r w:rsidR="00D74656">
          <w:rPr>
            <w:rFonts w:ascii="Arial" w:hAnsi="Arial" w:cs="Arial"/>
            <w:sz w:val="22"/>
            <w:szCs w:val="22"/>
          </w:rPr>
          <w:t xml:space="preserve">and density standards, </w:t>
        </w:r>
      </w:ins>
      <w:del w:id="92" w:author="Barbara Kautz" w:date="2016-06-05T22:48:00Z">
        <w:r w:rsidRPr="00826AFC" w:rsidDel="0041372B">
          <w:rPr>
            <w:rFonts w:ascii="Arial" w:hAnsi="Arial" w:cs="Arial"/>
            <w:sz w:val="22"/>
            <w:szCs w:val="22"/>
          </w:rPr>
          <w:delText xml:space="preserve">: land use and building intensity designation applicable to the site under the general plan and zoning </w:delText>
        </w:r>
      </w:del>
      <w:del w:id="93" w:author="Barbara Kautz" w:date="2016-06-05T22:39:00Z">
        <w:r w:rsidRPr="00826AFC" w:rsidDel="008F7D2D">
          <w:rPr>
            <w:rFonts w:ascii="Arial" w:hAnsi="Arial" w:cs="Arial"/>
            <w:sz w:val="22"/>
            <w:szCs w:val="22"/>
          </w:rPr>
          <w:delText>code,</w:delText>
        </w:r>
      </w:del>
      <w:del w:id="94" w:author="Barbara Kautz" w:date="2016-06-05T22:48:00Z">
        <w:r w:rsidRPr="00826AFC" w:rsidDel="0041372B">
          <w:rPr>
            <w:rFonts w:ascii="Arial" w:hAnsi="Arial" w:cs="Arial"/>
            <w:sz w:val="22"/>
            <w:szCs w:val="22"/>
          </w:rPr>
          <w:delText xml:space="preserve"> </w:delText>
        </w:r>
      </w:del>
      <w:del w:id="95" w:author="Barbara Kautz" w:date="2016-06-05T22:40:00Z">
        <w:r w:rsidRPr="00826AFC" w:rsidDel="008F7D2D">
          <w:rPr>
            <w:rFonts w:ascii="Arial" w:hAnsi="Arial" w:cs="Arial"/>
            <w:sz w:val="22"/>
            <w:szCs w:val="22"/>
          </w:rPr>
          <w:delText xml:space="preserve">land use and density or </w:delText>
        </w:r>
      </w:del>
      <w:del w:id="96" w:author="Barbara Kautz" w:date="2016-06-05T22:48:00Z">
        <w:r w:rsidRPr="00826AFC" w:rsidDel="0041372B">
          <w:rPr>
            <w:rFonts w:ascii="Arial" w:hAnsi="Arial" w:cs="Arial"/>
            <w:sz w:val="22"/>
            <w:szCs w:val="22"/>
          </w:rPr>
          <w:delText>other objective zoning standards, and any setback or objective design review standards</w:delText>
        </w:r>
      </w:del>
      <w:r w:rsidRPr="00826AFC">
        <w:rPr>
          <w:rFonts w:ascii="Arial" w:hAnsi="Arial" w:cs="Arial"/>
          <w:sz w:val="22"/>
          <w:szCs w:val="22"/>
        </w:rPr>
        <w:t xml:space="preserve">, all as in effect at the time that the </w:t>
      </w:r>
      <w:del w:id="97" w:author="Barbara Kautz" w:date="2016-06-05T22:59:00Z">
        <w:r w:rsidRPr="00826AFC" w:rsidDel="0000027F">
          <w:rPr>
            <w:rFonts w:ascii="Arial" w:hAnsi="Arial" w:cs="Arial"/>
            <w:sz w:val="22"/>
            <w:szCs w:val="22"/>
          </w:rPr>
          <w:delText>subject development</w:delText>
        </w:r>
      </w:del>
      <w:ins w:id="98" w:author="Barbara Kautz" w:date="2016-06-05T22:59:00Z">
        <w:r w:rsidR="0000027F">
          <w:rPr>
            <w:rFonts w:ascii="Arial" w:hAnsi="Arial" w:cs="Arial"/>
            <w:sz w:val="22"/>
            <w:szCs w:val="22"/>
          </w:rPr>
          <w:t>application</w:t>
        </w:r>
      </w:ins>
      <w:ins w:id="99" w:author="Barbara Kautz" w:date="2016-06-05T23:31:00Z">
        <w:r w:rsidR="00B805F4">
          <w:rPr>
            <w:rFonts w:ascii="Arial" w:hAnsi="Arial" w:cs="Arial"/>
            <w:sz w:val="22"/>
            <w:szCs w:val="22"/>
          </w:rPr>
          <w:t xml:space="preserve"> for the development project</w:t>
        </w:r>
      </w:ins>
      <w:r w:rsidRPr="00826AFC">
        <w:rPr>
          <w:rFonts w:ascii="Arial" w:hAnsi="Arial" w:cs="Arial"/>
          <w:sz w:val="22"/>
          <w:szCs w:val="22"/>
        </w:rPr>
        <w:t xml:space="preserve"> is submitted to the local government pursuant to this section.</w:t>
      </w:r>
    </w:p>
    <w:p w14:paraId="0E9F4605" w14:textId="77777777" w:rsidR="00212ADC" w:rsidRPr="00826AFC" w:rsidRDefault="00212ADC" w:rsidP="00E47EAD">
      <w:pPr>
        <w:spacing w:line="360" w:lineRule="auto"/>
        <w:ind w:left="720" w:firstLine="720"/>
        <w:rPr>
          <w:rFonts w:ascii="Arial" w:hAnsi="Arial" w:cs="Arial"/>
          <w:sz w:val="22"/>
          <w:szCs w:val="22"/>
        </w:rPr>
      </w:pPr>
      <w:r w:rsidRPr="00826AFC">
        <w:rPr>
          <w:rFonts w:ascii="Arial" w:hAnsi="Arial" w:cs="Arial"/>
          <w:sz w:val="22"/>
          <w:szCs w:val="22"/>
        </w:rPr>
        <w:t xml:space="preserve">(3) </w:t>
      </w:r>
      <w:r w:rsidRPr="00D74656">
        <w:rPr>
          <w:rFonts w:ascii="Arial" w:hAnsi="Arial" w:cs="Arial"/>
          <w:sz w:val="22"/>
          <w:szCs w:val="22"/>
          <w:highlight w:val="yellow"/>
        </w:rPr>
        <w:t xml:space="preserve">The development is located on a site that is either immediately adjacent to parcels that are developed with urban uses or for which at least 75 percent of the perimeter of the site adjoins parcels that are developed with urban uses or is bounded by a natural body of </w:t>
      </w:r>
      <w:commentRangeStart w:id="100"/>
      <w:r w:rsidRPr="00D74656">
        <w:rPr>
          <w:rFonts w:ascii="Arial" w:hAnsi="Arial" w:cs="Arial"/>
          <w:sz w:val="22"/>
          <w:szCs w:val="22"/>
          <w:highlight w:val="yellow"/>
        </w:rPr>
        <w:t>water</w:t>
      </w:r>
      <w:commentRangeEnd w:id="100"/>
      <w:r w:rsidR="00D74656">
        <w:rPr>
          <w:rStyle w:val="CommentReference"/>
        </w:rPr>
        <w:commentReference w:id="100"/>
      </w:r>
      <w:r w:rsidRPr="00D74656">
        <w:rPr>
          <w:rFonts w:ascii="Arial" w:hAnsi="Arial" w:cs="Arial"/>
          <w:sz w:val="22"/>
          <w:szCs w:val="22"/>
          <w:highlight w:val="yellow"/>
        </w:rPr>
        <w:t>.</w:t>
      </w:r>
    </w:p>
    <w:p w14:paraId="0F4DDCF3" w14:textId="77777777" w:rsidR="0000027F" w:rsidRDefault="00212ADC" w:rsidP="00E47EAD">
      <w:pPr>
        <w:spacing w:line="360" w:lineRule="auto"/>
        <w:ind w:left="720" w:firstLine="720"/>
        <w:rPr>
          <w:ins w:id="101" w:author="Barbara Kautz" w:date="2016-06-05T22:58:00Z"/>
          <w:rFonts w:ascii="Arial" w:hAnsi="Arial" w:cs="Arial"/>
          <w:sz w:val="22"/>
          <w:szCs w:val="22"/>
        </w:rPr>
      </w:pPr>
      <w:r w:rsidRPr="00826AFC">
        <w:rPr>
          <w:rFonts w:ascii="Arial" w:hAnsi="Arial" w:cs="Arial"/>
          <w:sz w:val="22"/>
          <w:szCs w:val="22"/>
        </w:rPr>
        <w:lastRenderedPageBreak/>
        <w:t>(4) The development must be an attached housing development</w:t>
      </w:r>
      <w:ins w:id="102" w:author="Barbara Kautz" w:date="2016-06-05T22:58:00Z">
        <w:r w:rsidR="0000027F">
          <w:rPr>
            <w:rFonts w:ascii="Arial" w:hAnsi="Arial" w:cs="Arial"/>
            <w:sz w:val="22"/>
            <w:szCs w:val="22"/>
          </w:rPr>
          <w:t>.</w:t>
        </w:r>
      </w:ins>
    </w:p>
    <w:p w14:paraId="3922136B" w14:textId="1B93F919" w:rsidR="00212ADC" w:rsidRPr="00826AFC" w:rsidRDefault="0000027F" w:rsidP="00E47EAD">
      <w:pPr>
        <w:spacing w:line="360" w:lineRule="auto"/>
        <w:ind w:left="720" w:firstLine="720"/>
        <w:rPr>
          <w:rFonts w:ascii="Arial" w:hAnsi="Arial" w:cs="Arial"/>
          <w:sz w:val="22"/>
          <w:szCs w:val="22"/>
        </w:rPr>
      </w:pPr>
      <w:ins w:id="103" w:author="Barbara Kautz" w:date="2016-06-05T22:58:00Z">
        <w:r>
          <w:rPr>
            <w:rFonts w:ascii="Arial" w:hAnsi="Arial" w:cs="Arial"/>
            <w:sz w:val="22"/>
            <w:szCs w:val="22"/>
          </w:rPr>
          <w:t xml:space="preserve">(5) </w:t>
        </w:r>
      </w:ins>
      <w:del w:id="104" w:author="Barbara Kautz" w:date="2016-06-05T23:03:00Z">
        <w:r w:rsidR="00212ADC" w:rsidRPr="00826AFC" w:rsidDel="009B3A83">
          <w:rPr>
            <w:rFonts w:ascii="Arial" w:hAnsi="Arial" w:cs="Arial"/>
            <w:sz w:val="22"/>
            <w:szCs w:val="22"/>
          </w:rPr>
          <w:delText>, for which the</w:delText>
        </w:r>
      </w:del>
      <w:ins w:id="105" w:author="Barbara Kautz" w:date="2016-06-05T23:10:00Z">
        <w:r w:rsidR="00E57DC9">
          <w:rPr>
            <w:rFonts w:ascii="Arial" w:hAnsi="Arial" w:cs="Arial"/>
            <w:sz w:val="22"/>
            <w:szCs w:val="22"/>
          </w:rPr>
          <w:t>T</w:t>
        </w:r>
      </w:ins>
      <w:ins w:id="106" w:author="Barbara Kautz" w:date="2016-06-05T23:03:00Z">
        <w:r w:rsidR="009B3A83">
          <w:rPr>
            <w:rFonts w:ascii="Arial" w:hAnsi="Arial" w:cs="Arial"/>
            <w:sz w:val="22"/>
            <w:szCs w:val="22"/>
          </w:rPr>
          <w:t>he</w:t>
        </w:r>
      </w:ins>
      <w:r w:rsidR="00212ADC" w:rsidRPr="00826AFC">
        <w:rPr>
          <w:rFonts w:ascii="Arial" w:hAnsi="Arial" w:cs="Arial"/>
          <w:sz w:val="22"/>
          <w:szCs w:val="22"/>
        </w:rPr>
        <w:t xml:space="preserve"> development applicant </w:t>
      </w:r>
      <w:del w:id="107" w:author="Barbara Kautz" w:date="2016-06-05T23:03:00Z">
        <w:r w:rsidR="00212ADC" w:rsidRPr="00826AFC" w:rsidDel="009B3A83">
          <w:rPr>
            <w:rFonts w:ascii="Arial" w:hAnsi="Arial" w:cs="Arial"/>
            <w:sz w:val="22"/>
            <w:szCs w:val="22"/>
          </w:rPr>
          <w:delText xml:space="preserve">or development proponent </w:delText>
        </w:r>
      </w:del>
      <w:del w:id="108" w:author="Barbara Kautz" w:date="2016-06-05T23:04:00Z">
        <w:r w:rsidR="00212ADC" w:rsidRPr="00826AFC" w:rsidDel="009B3A83">
          <w:rPr>
            <w:rFonts w:ascii="Arial" w:hAnsi="Arial" w:cs="Arial"/>
            <w:sz w:val="22"/>
            <w:szCs w:val="22"/>
          </w:rPr>
          <w:delText xml:space="preserve">already </w:delText>
        </w:r>
      </w:del>
      <w:r w:rsidR="00212ADC" w:rsidRPr="00826AFC">
        <w:rPr>
          <w:rFonts w:ascii="Arial" w:hAnsi="Arial" w:cs="Arial"/>
          <w:sz w:val="22"/>
          <w:szCs w:val="22"/>
        </w:rPr>
        <w:t>has</w:t>
      </w:r>
      <w:ins w:id="109" w:author="Barbara Kautz" w:date="2016-06-06T00:34:00Z">
        <w:r w:rsidR="008B6C73">
          <w:rPr>
            <w:rFonts w:ascii="Arial" w:hAnsi="Arial" w:cs="Arial"/>
            <w:sz w:val="22"/>
            <w:szCs w:val="22"/>
          </w:rPr>
          <w:t xml:space="preserve"> </w:t>
        </w:r>
      </w:ins>
      <w:ins w:id="110" w:author="Barbara Kautz" w:date="2016-06-05T23:36:00Z">
        <w:r w:rsidR="008B6C73">
          <w:rPr>
            <w:rFonts w:ascii="Arial" w:hAnsi="Arial" w:cs="Arial"/>
            <w:sz w:val="22"/>
            <w:szCs w:val="22"/>
          </w:rPr>
          <w:t>agreed</w:t>
        </w:r>
        <w:r w:rsidR="00CC4BC7">
          <w:rPr>
            <w:rFonts w:ascii="Arial" w:hAnsi="Arial" w:cs="Arial"/>
            <w:sz w:val="22"/>
            <w:szCs w:val="22"/>
          </w:rPr>
          <w:t xml:space="preserve"> </w:t>
        </w:r>
      </w:ins>
      <w:ins w:id="111" w:author="Barbara Kautz" w:date="2016-06-05T23:04:00Z">
        <w:r w:rsidR="009B3A83">
          <w:rPr>
            <w:rFonts w:ascii="Arial" w:hAnsi="Arial" w:cs="Arial"/>
            <w:sz w:val="22"/>
            <w:szCs w:val="22"/>
          </w:rPr>
          <w:t>to</w:t>
        </w:r>
      </w:ins>
      <w:r w:rsidR="00212ADC" w:rsidRPr="00826AFC">
        <w:rPr>
          <w:rFonts w:ascii="Arial" w:hAnsi="Arial" w:cs="Arial"/>
          <w:sz w:val="22"/>
          <w:szCs w:val="22"/>
        </w:rPr>
        <w:t xml:space="preserve"> record</w:t>
      </w:r>
      <w:ins w:id="112" w:author="Barbara Kautz" w:date="2016-06-05T23:05:00Z">
        <w:r w:rsidR="009B3A83">
          <w:rPr>
            <w:rFonts w:ascii="Arial" w:hAnsi="Arial" w:cs="Arial"/>
            <w:sz w:val="22"/>
            <w:szCs w:val="22"/>
          </w:rPr>
          <w:t>, prior to final map or final parcel map approval or issuance of any building permit</w:t>
        </w:r>
      </w:ins>
      <w:ins w:id="113" w:author="Barbara Kautz" w:date="2016-06-05T23:10:00Z">
        <w:r w:rsidR="00E57DC9">
          <w:rPr>
            <w:rFonts w:ascii="Arial" w:hAnsi="Arial" w:cs="Arial"/>
            <w:sz w:val="22"/>
            <w:szCs w:val="22"/>
          </w:rPr>
          <w:t xml:space="preserve"> and in consideration </w:t>
        </w:r>
      </w:ins>
      <w:ins w:id="114" w:author="Barbara Kautz" w:date="2016-06-05T23:44:00Z">
        <w:r w:rsidR="00E41C54">
          <w:rPr>
            <w:rFonts w:ascii="Arial" w:hAnsi="Arial" w:cs="Arial"/>
            <w:sz w:val="22"/>
            <w:szCs w:val="22"/>
          </w:rPr>
          <w:t xml:space="preserve">in part </w:t>
        </w:r>
      </w:ins>
      <w:ins w:id="115" w:author="Barbara Kautz" w:date="2016-06-05T23:10:00Z">
        <w:r w:rsidR="00E57DC9">
          <w:rPr>
            <w:rFonts w:ascii="Arial" w:hAnsi="Arial" w:cs="Arial"/>
            <w:sz w:val="22"/>
            <w:szCs w:val="22"/>
          </w:rPr>
          <w:t>for the regulatory incentive provided by the section</w:t>
        </w:r>
      </w:ins>
      <w:ins w:id="116" w:author="Barbara Kautz" w:date="2016-06-05T23:05:00Z">
        <w:r w:rsidR="009B3A83">
          <w:rPr>
            <w:rFonts w:ascii="Arial" w:hAnsi="Arial" w:cs="Arial"/>
            <w:sz w:val="22"/>
            <w:szCs w:val="22"/>
          </w:rPr>
          <w:t xml:space="preserve">, </w:t>
        </w:r>
      </w:ins>
      <w:del w:id="117" w:author="Barbara Kautz" w:date="2016-06-05T23:05:00Z">
        <w:r w:rsidR="00212ADC" w:rsidRPr="00826AFC" w:rsidDel="009B3A83">
          <w:rPr>
            <w:rFonts w:ascii="Arial" w:hAnsi="Arial" w:cs="Arial"/>
            <w:sz w:val="22"/>
            <w:szCs w:val="22"/>
          </w:rPr>
          <w:delText xml:space="preserve">ed, </w:delText>
        </w:r>
      </w:del>
      <w:del w:id="118" w:author="Barbara Kautz" w:date="2016-06-05T23:29:00Z">
        <w:r w:rsidR="00212ADC" w:rsidRPr="00826AFC" w:rsidDel="00A63D8D">
          <w:rPr>
            <w:rFonts w:ascii="Arial" w:hAnsi="Arial" w:cs="Arial"/>
            <w:sz w:val="22"/>
            <w:szCs w:val="22"/>
          </w:rPr>
          <w:delText xml:space="preserve">or is required by law to record, </w:delText>
        </w:r>
      </w:del>
      <w:r w:rsidR="00212ADC" w:rsidRPr="00826AFC">
        <w:rPr>
          <w:rFonts w:ascii="Arial" w:hAnsi="Arial" w:cs="Arial"/>
          <w:sz w:val="22"/>
          <w:szCs w:val="22"/>
        </w:rPr>
        <w:t>a land-use restriction, which shall require all the following:</w:t>
      </w:r>
    </w:p>
    <w:p w14:paraId="6B4FD21A" w14:textId="77777777" w:rsidR="00212ADC" w:rsidRPr="00826AFC" w:rsidRDefault="00212ADC" w:rsidP="002D5F03">
      <w:pPr>
        <w:spacing w:line="360" w:lineRule="auto"/>
        <w:ind w:left="1440" w:firstLine="720"/>
        <w:rPr>
          <w:rFonts w:ascii="Arial" w:hAnsi="Arial" w:cs="Arial"/>
          <w:sz w:val="22"/>
          <w:szCs w:val="22"/>
        </w:rPr>
      </w:pPr>
      <w:proofErr w:type="gramStart"/>
      <w:r w:rsidRPr="00826AFC">
        <w:rPr>
          <w:rFonts w:ascii="Arial" w:hAnsi="Arial" w:cs="Arial"/>
          <w:sz w:val="22"/>
          <w:szCs w:val="22"/>
        </w:rPr>
        <w:t>(A) A duration</w:t>
      </w:r>
      <w:proofErr w:type="gramEnd"/>
      <w:r w:rsidRPr="00826AFC">
        <w:rPr>
          <w:rFonts w:ascii="Arial" w:hAnsi="Arial" w:cs="Arial"/>
          <w:sz w:val="22"/>
          <w:szCs w:val="22"/>
        </w:rPr>
        <w:t xml:space="preserve"> of at least 30 years or more.</w:t>
      </w:r>
    </w:p>
    <w:p w14:paraId="703C0E4D" w14:textId="77777777" w:rsidR="00212ADC" w:rsidRPr="00826AFC" w:rsidRDefault="00212ADC" w:rsidP="00A16C54">
      <w:pPr>
        <w:spacing w:line="360" w:lineRule="auto"/>
        <w:ind w:left="1440" w:firstLine="720"/>
        <w:rPr>
          <w:rFonts w:ascii="Arial" w:hAnsi="Arial" w:cs="Arial"/>
          <w:sz w:val="22"/>
          <w:szCs w:val="22"/>
        </w:rPr>
      </w:pPr>
      <w:r w:rsidRPr="00826AFC">
        <w:rPr>
          <w:rFonts w:ascii="Arial" w:hAnsi="Arial" w:cs="Arial"/>
          <w:sz w:val="22"/>
          <w:szCs w:val="22"/>
        </w:rPr>
        <w:t xml:space="preserve">(B) That any </w:t>
      </w:r>
      <w:ins w:id="119" w:author="Barbara Kautz" w:date="2016-06-05T23:12:00Z">
        <w:r w:rsidR="00E57DC9" w:rsidRPr="00826AFC">
          <w:rPr>
            <w:rFonts w:ascii="Arial" w:hAnsi="Arial" w:cs="Arial"/>
            <w:sz w:val="22"/>
            <w:szCs w:val="22"/>
          </w:rPr>
          <w:t xml:space="preserve">federal, state, </w:t>
        </w:r>
        <w:r w:rsidR="00B805F4">
          <w:rPr>
            <w:rFonts w:ascii="Arial" w:hAnsi="Arial" w:cs="Arial"/>
            <w:sz w:val="22"/>
            <w:szCs w:val="22"/>
          </w:rPr>
          <w:t>or local government agency</w:t>
        </w:r>
        <w:proofErr w:type="gramStart"/>
        <w:r w:rsidR="00B805F4">
          <w:rPr>
            <w:rFonts w:ascii="Arial" w:hAnsi="Arial" w:cs="Arial"/>
            <w:sz w:val="22"/>
            <w:szCs w:val="22"/>
          </w:rPr>
          <w:t xml:space="preserve">, </w:t>
        </w:r>
        <w:r w:rsidR="00E57DC9" w:rsidRPr="00826AFC">
          <w:rPr>
            <w:rFonts w:ascii="Arial" w:hAnsi="Arial" w:cs="Arial"/>
            <w:sz w:val="22"/>
            <w:szCs w:val="22"/>
          </w:rPr>
          <w:t xml:space="preserve"> local</w:t>
        </w:r>
        <w:proofErr w:type="gramEnd"/>
        <w:r w:rsidR="00E57DC9" w:rsidRPr="00826AFC">
          <w:rPr>
            <w:rFonts w:ascii="Arial" w:hAnsi="Arial" w:cs="Arial"/>
            <w:sz w:val="22"/>
            <w:szCs w:val="22"/>
          </w:rPr>
          <w:t xml:space="preserve"> or regional housing trust fund which has been funded or chartered by a federal, state, or local government agency.</w:t>
        </w:r>
      </w:ins>
      <w:ins w:id="120" w:author="Barbara Kautz" w:date="2016-06-05T23:32:00Z">
        <w:r w:rsidR="00B805F4">
          <w:rPr>
            <w:rFonts w:ascii="Arial" w:hAnsi="Arial" w:cs="Arial"/>
            <w:sz w:val="22"/>
            <w:szCs w:val="22"/>
          </w:rPr>
          <w:t xml:space="preserve"> </w:t>
        </w:r>
      </w:ins>
      <w:proofErr w:type="gramStart"/>
      <w:ins w:id="121" w:author="Barbara Kautz" w:date="2016-06-05T23:19:00Z">
        <w:r w:rsidR="00B87F88">
          <w:rPr>
            <w:rFonts w:ascii="Arial" w:hAnsi="Arial" w:cs="Arial"/>
            <w:sz w:val="22"/>
            <w:szCs w:val="22"/>
          </w:rPr>
          <w:t>non</w:t>
        </w:r>
        <w:proofErr w:type="gramEnd"/>
        <w:r w:rsidR="00B87F88">
          <w:rPr>
            <w:rFonts w:ascii="Arial" w:hAnsi="Arial" w:cs="Arial"/>
            <w:sz w:val="22"/>
            <w:szCs w:val="22"/>
          </w:rPr>
          <w:t xml:space="preserve">-profit corporation, </w:t>
        </w:r>
      </w:ins>
      <w:del w:id="122" w:author="Barbara Kautz" w:date="2016-06-05T23:12:00Z">
        <w:r w:rsidRPr="00826AFC" w:rsidDel="00E57DC9">
          <w:rPr>
            <w:rFonts w:ascii="Arial" w:hAnsi="Arial" w:cs="Arial"/>
            <w:sz w:val="22"/>
            <w:szCs w:val="22"/>
          </w:rPr>
          <w:delText xml:space="preserve">public agency </w:delText>
        </w:r>
      </w:del>
      <w:del w:id="123" w:author="Barbara Kautz" w:date="2016-06-05T23:33:00Z">
        <w:r w:rsidRPr="00826AFC" w:rsidDel="00B805F4">
          <w:rPr>
            <w:rFonts w:ascii="Arial" w:hAnsi="Arial" w:cs="Arial"/>
            <w:sz w:val="22"/>
            <w:szCs w:val="22"/>
          </w:rPr>
          <w:delText>and</w:delText>
        </w:r>
      </w:del>
      <w:r w:rsidRPr="00826AFC">
        <w:rPr>
          <w:rFonts w:ascii="Arial" w:hAnsi="Arial" w:cs="Arial"/>
          <w:sz w:val="22"/>
          <w:szCs w:val="22"/>
        </w:rPr>
        <w:t xml:space="preserve"> </w:t>
      </w:r>
      <w:del w:id="124" w:author="Barbara Kautz" w:date="2016-06-05T23:32:00Z">
        <w:r w:rsidRPr="00826AFC" w:rsidDel="00B805F4">
          <w:rPr>
            <w:rFonts w:ascii="Arial" w:hAnsi="Arial" w:cs="Arial"/>
            <w:sz w:val="22"/>
            <w:szCs w:val="22"/>
          </w:rPr>
          <w:delText xml:space="preserve">any </w:delText>
        </w:r>
      </w:del>
      <w:ins w:id="125" w:author="Barbara Kautz" w:date="2016-06-05T23:33:00Z">
        <w:r w:rsidR="00B805F4">
          <w:rPr>
            <w:rFonts w:ascii="Arial" w:hAnsi="Arial" w:cs="Arial"/>
            <w:sz w:val="22"/>
            <w:szCs w:val="22"/>
          </w:rPr>
          <w:t xml:space="preserve">or </w:t>
        </w:r>
      </w:ins>
      <w:r w:rsidRPr="00826AFC">
        <w:rPr>
          <w:rFonts w:ascii="Arial" w:hAnsi="Arial" w:cs="Arial"/>
          <w:sz w:val="22"/>
          <w:szCs w:val="22"/>
        </w:rPr>
        <w:t xml:space="preserve">member </w:t>
      </w:r>
      <w:del w:id="126" w:author="Barbara Kautz" w:date="2016-06-05T23:32:00Z">
        <w:r w:rsidRPr="00826AFC" w:rsidDel="00B805F4">
          <w:rPr>
            <w:rFonts w:ascii="Arial" w:hAnsi="Arial" w:cs="Arial"/>
            <w:sz w:val="22"/>
            <w:szCs w:val="22"/>
          </w:rPr>
          <w:delText xml:space="preserve">or members </w:delText>
        </w:r>
      </w:del>
      <w:r w:rsidRPr="00826AFC">
        <w:rPr>
          <w:rFonts w:ascii="Arial" w:hAnsi="Arial" w:cs="Arial"/>
          <w:sz w:val="22"/>
          <w:szCs w:val="22"/>
        </w:rPr>
        <w:t>of the public</w:t>
      </w:r>
      <w:del w:id="127" w:author="Barbara Kautz" w:date="2016-06-05T23:33:00Z">
        <w:r w:rsidRPr="00826AFC" w:rsidDel="00B805F4">
          <w:rPr>
            <w:rFonts w:ascii="Arial" w:hAnsi="Arial" w:cs="Arial"/>
            <w:sz w:val="22"/>
            <w:szCs w:val="22"/>
          </w:rPr>
          <w:delText>, including non-profit corporations,</w:delText>
        </w:r>
      </w:del>
      <w:r w:rsidRPr="00826AFC">
        <w:rPr>
          <w:rFonts w:ascii="Arial" w:hAnsi="Arial" w:cs="Arial"/>
          <w:sz w:val="22"/>
          <w:szCs w:val="22"/>
        </w:rPr>
        <w:t xml:space="preserve"> may bring and maintain an </w:t>
      </w:r>
      <w:del w:id="128" w:author="Barbara Kautz" w:date="2016-06-05T23:33:00Z">
        <w:r w:rsidRPr="00826AFC" w:rsidDel="00B805F4">
          <w:rPr>
            <w:rFonts w:ascii="Arial" w:hAnsi="Arial" w:cs="Arial"/>
            <w:sz w:val="22"/>
            <w:szCs w:val="22"/>
          </w:rPr>
          <w:delText xml:space="preserve">enforcement </w:delText>
        </w:r>
      </w:del>
      <w:r w:rsidRPr="00826AFC">
        <w:rPr>
          <w:rFonts w:ascii="Arial" w:hAnsi="Arial" w:cs="Arial"/>
          <w:sz w:val="22"/>
          <w:szCs w:val="22"/>
        </w:rPr>
        <w:t>action</w:t>
      </w:r>
      <w:ins w:id="129" w:author="Barbara Kautz" w:date="2016-06-05T23:33:00Z">
        <w:r w:rsidR="00B805F4">
          <w:rPr>
            <w:rFonts w:ascii="Arial" w:hAnsi="Arial" w:cs="Arial"/>
            <w:sz w:val="22"/>
            <w:szCs w:val="22"/>
          </w:rPr>
          <w:t xml:space="preserve"> to enforce the land-use restriction</w:t>
        </w:r>
      </w:ins>
      <w:r w:rsidRPr="00826AFC">
        <w:rPr>
          <w:rFonts w:ascii="Arial" w:hAnsi="Arial" w:cs="Arial"/>
          <w:sz w:val="22"/>
          <w:szCs w:val="22"/>
        </w:rPr>
        <w:t>.</w:t>
      </w:r>
    </w:p>
    <w:p w14:paraId="4AFD9EAD" w14:textId="77777777" w:rsidR="00212ADC" w:rsidRPr="00826AFC" w:rsidRDefault="00212ADC" w:rsidP="002D5F03">
      <w:pPr>
        <w:spacing w:line="360" w:lineRule="auto"/>
        <w:ind w:left="1440" w:firstLine="720"/>
        <w:rPr>
          <w:rFonts w:ascii="Arial" w:hAnsi="Arial" w:cs="Arial"/>
          <w:sz w:val="22"/>
          <w:szCs w:val="22"/>
        </w:rPr>
      </w:pPr>
      <w:r w:rsidRPr="00826AFC">
        <w:rPr>
          <w:rFonts w:ascii="Arial" w:hAnsi="Arial" w:cs="Arial"/>
          <w:sz w:val="22"/>
          <w:szCs w:val="22"/>
        </w:rPr>
        <w:t xml:space="preserve">(C) For developments within a transit priority area, a restriction of the development’s real property to </w:t>
      </w:r>
      <w:del w:id="130" w:author="Barbara Kautz" w:date="2016-06-05T23:47:00Z">
        <w:r w:rsidRPr="00826AFC" w:rsidDel="000A0211">
          <w:rPr>
            <w:rFonts w:ascii="Arial" w:hAnsi="Arial" w:cs="Arial"/>
            <w:sz w:val="22"/>
            <w:szCs w:val="22"/>
          </w:rPr>
          <w:delText>a level of affordability</w:delText>
        </w:r>
      </w:del>
      <w:ins w:id="131" w:author="Barbara Kautz" w:date="2016-06-05T23:47:00Z">
        <w:r w:rsidR="000A0211">
          <w:rPr>
            <w:rFonts w:ascii="Arial" w:hAnsi="Arial" w:cs="Arial"/>
            <w:sz w:val="22"/>
            <w:szCs w:val="22"/>
          </w:rPr>
          <w:t>include affordable housing</w:t>
        </w:r>
      </w:ins>
      <w:r w:rsidRPr="00826AFC">
        <w:rPr>
          <w:rFonts w:ascii="Arial" w:hAnsi="Arial" w:cs="Arial"/>
          <w:sz w:val="22"/>
          <w:szCs w:val="22"/>
        </w:rPr>
        <w:t xml:space="preserve"> equal to or greater than either of the following:</w:t>
      </w:r>
    </w:p>
    <w:p w14:paraId="7EBD32AD" w14:textId="4D9D6248" w:rsidR="00212ADC" w:rsidRPr="00826AFC" w:rsidRDefault="00212ADC" w:rsidP="002D5F03">
      <w:pPr>
        <w:spacing w:line="360" w:lineRule="auto"/>
        <w:ind w:left="2160" w:firstLine="720"/>
        <w:rPr>
          <w:rFonts w:ascii="Arial" w:hAnsi="Arial" w:cs="Arial"/>
          <w:sz w:val="22"/>
          <w:szCs w:val="22"/>
        </w:rPr>
      </w:pPr>
      <w:r w:rsidRPr="00826AFC">
        <w:rPr>
          <w:rFonts w:ascii="Arial" w:hAnsi="Arial" w:cs="Arial"/>
          <w:sz w:val="22"/>
          <w:szCs w:val="22"/>
        </w:rPr>
        <w:t>(</w:t>
      </w:r>
      <w:proofErr w:type="spellStart"/>
      <w:r w:rsidRPr="00826AFC">
        <w:rPr>
          <w:rFonts w:ascii="Arial" w:hAnsi="Arial" w:cs="Arial"/>
          <w:sz w:val="22"/>
          <w:szCs w:val="22"/>
        </w:rPr>
        <w:t>i</w:t>
      </w:r>
      <w:proofErr w:type="spellEnd"/>
      <w:r w:rsidRPr="00826AFC">
        <w:rPr>
          <w:rFonts w:ascii="Arial" w:hAnsi="Arial" w:cs="Arial"/>
          <w:sz w:val="22"/>
          <w:szCs w:val="22"/>
        </w:rPr>
        <w:t xml:space="preserve">) At least ten percent of the total </w:t>
      </w:r>
      <w:ins w:id="132" w:author="Barbara Kautz" w:date="2016-06-05T23:58:00Z">
        <w:r w:rsidR="00357F26">
          <w:rPr>
            <w:rFonts w:ascii="Arial" w:hAnsi="Arial" w:cs="Arial"/>
            <w:sz w:val="22"/>
            <w:szCs w:val="22"/>
          </w:rPr>
          <w:t xml:space="preserve">dwelling </w:t>
        </w:r>
      </w:ins>
      <w:r w:rsidRPr="00826AFC">
        <w:rPr>
          <w:rFonts w:ascii="Arial" w:hAnsi="Arial" w:cs="Arial"/>
          <w:sz w:val="22"/>
          <w:szCs w:val="22"/>
        </w:rPr>
        <w:t xml:space="preserve">units </w:t>
      </w:r>
      <w:del w:id="133" w:author="Barbara Kautz" w:date="2016-06-05T23:58:00Z">
        <w:r w:rsidRPr="00826AFC" w:rsidDel="00357F26">
          <w:rPr>
            <w:rFonts w:ascii="Arial" w:hAnsi="Arial" w:cs="Arial"/>
            <w:sz w:val="22"/>
            <w:szCs w:val="22"/>
          </w:rPr>
          <w:delText xml:space="preserve">of a housing development </w:delText>
        </w:r>
      </w:del>
      <w:bookmarkStart w:id="134" w:name="_Hlk452933901"/>
      <w:ins w:id="135" w:author="Barbara Kautz" w:date="2016-06-05T23:45:00Z">
        <w:r w:rsidR="000A0211">
          <w:rPr>
            <w:rFonts w:ascii="Arial" w:hAnsi="Arial" w:cs="Arial"/>
            <w:sz w:val="22"/>
            <w:szCs w:val="22"/>
          </w:rPr>
          <w:t xml:space="preserve">available at affordable rent or </w:t>
        </w:r>
      </w:ins>
      <w:ins w:id="136" w:author="Barbara Kautz" w:date="2016-06-05T23:46:00Z">
        <w:r w:rsidR="000A0211">
          <w:rPr>
            <w:rFonts w:ascii="Arial" w:hAnsi="Arial" w:cs="Arial"/>
            <w:sz w:val="22"/>
            <w:szCs w:val="22"/>
          </w:rPr>
          <w:t xml:space="preserve">affordable housing cost </w:t>
        </w:r>
      </w:ins>
      <w:r w:rsidRPr="00826AFC">
        <w:rPr>
          <w:rFonts w:ascii="Arial" w:hAnsi="Arial" w:cs="Arial"/>
          <w:sz w:val="22"/>
          <w:szCs w:val="22"/>
        </w:rPr>
        <w:t>for lower income households, as defined in Section 50079.5 of the Health and Safety Code</w:t>
      </w:r>
      <w:bookmarkEnd w:id="134"/>
      <w:ins w:id="137" w:author="Barbara Kautz" w:date="2016-06-05T23:46:00Z">
        <w:r w:rsidR="000A0211">
          <w:rPr>
            <w:rFonts w:ascii="Arial" w:hAnsi="Arial" w:cs="Arial"/>
            <w:sz w:val="22"/>
            <w:szCs w:val="22"/>
          </w:rPr>
          <w:t>; or</w:t>
        </w:r>
      </w:ins>
      <w:del w:id="138" w:author="Barbara Kautz" w:date="2016-06-05T23:46:00Z">
        <w:r w:rsidRPr="00826AFC" w:rsidDel="000A0211">
          <w:rPr>
            <w:rFonts w:ascii="Arial" w:hAnsi="Arial" w:cs="Arial"/>
            <w:sz w:val="22"/>
            <w:szCs w:val="22"/>
          </w:rPr>
          <w:delText>.</w:delText>
        </w:r>
      </w:del>
    </w:p>
    <w:p w14:paraId="3B4E2344" w14:textId="33CD7DFC" w:rsidR="00212ADC" w:rsidRPr="00826AFC" w:rsidRDefault="00212ADC" w:rsidP="002D5F03">
      <w:pPr>
        <w:spacing w:line="360" w:lineRule="auto"/>
        <w:ind w:left="2160" w:firstLine="720"/>
        <w:rPr>
          <w:rFonts w:ascii="Arial" w:hAnsi="Arial" w:cs="Arial"/>
          <w:sz w:val="22"/>
          <w:szCs w:val="22"/>
        </w:rPr>
      </w:pPr>
      <w:r w:rsidRPr="00826AFC">
        <w:rPr>
          <w:rFonts w:ascii="Arial" w:hAnsi="Arial" w:cs="Arial"/>
          <w:sz w:val="22"/>
          <w:szCs w:val="22"/>
        </w:rPr>
        <w:t xml:space="preserve">(ii) At least five percent of the total </w:t>
      </w:r>
      <w:ins w:id="139" w:author="Barbara Kautz" w:date="2016-06-05T23:58:00Z">
        <w:r w:rsidR="00357F26">
          <w:rPr>
            <w:rFonts w:ascii="Arial" w:hAnsi="Arial" w:cs="Arial"/>
            <w:sz w:val="22"/>
            <w:szCs w:val="22"/>
          </w:rPr>
          <w:t xml:space="preserve">dwelling </w:t>
        </w:r>
      </w:ins>
      <w:r w:rsidRPr="00826AFC">
        <w:rPr>
          <w:rFonts w:ascii="Arial" w:hAnsi="Arial" w:cs="Arial"/>
          <w:sz w:val="22"/>
          <w:szCs w:val="22"/>
        </w:rPr>
        <w:t xml:space="preserve">units </w:t>
      </w:r>
      <w:del w:id="140" w:author="Barbara Kautz" w:date="2016-06-05T23:58:00Z">
        <w:r w:rsidRPr="00826AFC" w:rsidDel="00357F26">
          <w:rPr>
            <w:rFonts w:ascii="Arial" w:hAnsi="Arial" w:cs="Arial"/>
            <w:sz w:val="22"/>
            <w:szCs w:val="22"/>
          </w:rPr>
          <w:delText xml:space="preserve">of a housing development </w:delText>
        </w:r>
      </w:del>
      <w:ins w:id="141" w:author="Barbara Kautz" w:date="2016-06-05T23:46:00Z">
        <w:r w:rsidR="000A0211">
          <w:rPr>
            <w:rFonts w:ascii="Arial" w:hAnsi="Arial" w:cs="Arial"/>
            <w:sz w:val="22"/>
            <w:szCs w:val="22"/>
          </w:rPr>
          <w:t xml:space="preserve">available at affordable rent or affordable housing cost </w:t>
        </w:r>
      </w:ins>
      <w:r w:rsidRPr="00826AFC">
        <w:rPr>
          <w:rFonts w:ascii="Arial" w:hAnsi="Arial" w:cs="Arial"/>
          <w:sz w:val="22"/>
          <w:szCs w:val="22"/>
        </w:rPr>
        <w:t xml:space="preserve">for very </w:t>
      </w:r>
      <w:proofErr w:type="gramStart"/>
      <w:r w:rsidRPr="00826AFC">
        <w:rPr>
          <w:rFonts w:ascii="Arial" w:hAnsi="Arial" w:cs="Arial"/>
          <w:sz w:val="22"/>
          <w:szCs w:val="22"/>
        </w:rPr>
        <w:t>low income</w:t>
      </w:r>
      <w:proofErr w:type="gramEnd"/>
      <w:r w:rsidRPr="00826AFC">
        <w:rPr>
          <w:rFonts w:ascii="Arial" w:hAnsi="Arial" w:cs="Arial"/>
          <w:sz w:val="22"/>
          <w:szCs w:val="22"/>
        </w:rPr>
        <w:t xml:space="preserve"> households, as defined in Section 50105 of the Health and Safety Code.</w:t>
      </w:r>
    </w:p>
    <w:p w14:paraId="3FABAA77" w14:textId="2A1612DF" w:rsidR="00212ADC" w:rsidRPr="00826AFC" w:rsidRDefault="00212ADC" w:rsidP="002D5F03">
      <w:pPr>
        <w:spacing w:line="360" w:lineRule="auto"/>
        <w:ind w:left="1440" w:firstLine="720"/>
        <w:rPr>
          <w:rFonts w:ascii="Arial" w:hAnsi="Arial" w:cs="Arial"/>
          <w:sz w:val="22"/>
          <w:szCs w:val="22"/>
        </w:rPr>
      </w:pPr>
      <w:r w:rsidRPr="00826AFC">
        <w:rPr>
          <w:rFonts w:ascii="Arial" w:hAnsi="Arial" w:cs="Arial"/>
          <w:sz w:val="22"/>
          <w:szCs w:val="22"/>
        </w:rPr>
        <w:t xml:space="preserve">(D) For developments not within a transit priority area, a restriction of the development’s real property to </w:t>
      </w:r>
      <w:del w:id="142" w:author="Barbara Kautz" w:date="2016-06-05T23:48:00Z">
        <w:r w:rsidRPr="00826AFC" w:rsidDel="000A0211">
          <w:rPr>
            <w:rFonts w:ascii="Arial" w:hAnsi="Arial" w:cs="Arial"/>
            <w:sz w:val="22"/>
            <w:szCs w:val="22"/>
          </w:rPr>
          <w:delText>a level of affordability</w:delText>
        </w:r>
      </w:del>
      <w:ins w:id="143" w:author="Barbara Kautz" w:date="2016-06-05T23:48:00Z">
        <w:r w:rsidR="000A0211">
          <w:rPr>
            <w:rFonts w:ascii="Arial" w:hAnsi="Arial" w:cs="Arial"/>
            <w:sz w:val="22"/>
            <w:szCs w:val="22"/>
          </w:rPr>
          <w:t>include affordable housing</w:t>
        </w:r>
      </w:ins>
      <w:r w:rsidRPr="00826AFC">
        <w:rPr>
          <w:rFonts w:ascii="Arial" w:hAnsi="Arial" w:cs="Arial"/>
          <w:sz w:val="22"/>
          <w:szCs w:val="22"/>
        </w:rPr>
        <w:t xml:space="preserve"> equal to or greater than at</w:t>
      </w:r>
      <w:r w:rsidR="002D5F03">
        <w:rPr>
          <w:rFonts w:ascii="Arial" w:hAnsi="Arial" w:cs="Arial"/>
          <w:sz w:val="22"/>
          <w:szCs w:val="22"/>
        </w:rPr>
        <w:t xml:space="preserve"> </w:t>
      </w:r>
      <w:r w:rsidRPr="00826AFC">
        <w:rPr>
          <w:rFonts w:ascii="Arial" w:hAnsi="Arial" w:cs="Arial"/>
          <w:sz w:val="22"/>
          <w:szCs w:val="22"/>
        </w:rPr>
        <w:t>least twenty (20) percent or more of the</w:t>
      </w:r>
      <w:ins w:id="144" w:author="Barbara Kautz" w:date="2016-06-05T23:48:00Z">
        <w:r w:rsidR="000A0211">
          <w:rPr>
            <w:rFonts w:ascii="Arial" w:hAnsi="Arial" w:cs="Arial"/>
            <w:sz w:val="22"/>
            <w:szCs w:val="22"/>
          </w:rPr>
          <w:t xml:space="preserve"> total</w:t>
        </w:r>
      </w:ins>
      <w:r w:rsidRPr="00826AFC">
        <w:rPr>
          <w:rFonts w:ascii="Arial" w:hAnsi="Arial" w:cs="Arial"/>
          <w:sz w:val="22"/>
          <w:szCs w:val="22"/>
        </w:rPr>
        <w:t xml:space="preserve"> </w:t>
      </w:r>
      <w:del w:id="145" w:author="Barbara Kautz" w:date="2016-06-05T23:48:00Z">
        <w:r w:rsidRPr="00826AFC" w:rsidDel="000A0211">
          <w:rPr>
            <w:rFonts w:ascii="Arial" w:hAnsi="Arial" w:cs="Arial"/>
            <w:sz w:val="22"/>
            <w:szCs w:val="22"/>
          </w:rPr>
          <w:delText xml:space="preserve">residential </w:delText>
        </w:r>
      </w:del>
      <w:ins w:id="146" w:author="Barbara Kautz" w:date="2016-06-05T23:58:00Z">
        <w:r w:rsidR="00357F26">
          <w:rPr>
            <w:rFonts w:ascii="Arial" w:hAnsi="Arial" w:cs="Arial"/>
            <w:sz w:val="22"/>
            <w:szCs w:val="22"/>
          </w:rPr>
          <w:t xml:space="preserve">dwelling </w:t>
        </w:r>
      </w:ins>
      <w:r w:rsidRPr="00826AFC">
        <w:rPr>
          <w:rFonts w:ascii="Arial" w:hAnsi="Arial" w:cs="Arial"/>
          <w:sz w:val="22"/>
          <w:szCs w:val="22"/>
        </w:rPr>
        <w:t>units</w:t>
      </w:r>
      <w:ins w:id="147" w:author="Barbara Kautz" w:date="2016-06-05T23:48:00Z">
        <w:r w:rsidR="000A0211">
          <w:rPr>
            <w:rFonts w:ascii="Arial" w:hAnsi="Arial" w:cs="Arial"/>
            <w:sz w:val="22"/>
            <w:szCs w:val="22"/>
          </w:rPr>
          <w:t xml:space="preserve"> </w:t>
        </w:r>
      </w:ins>
      <w:del w:id="148" w:author="Barbara Kautz" w:date="2016-06-05T23:58:00Z">
        <w:r w:rsidRPr="00826AFC" w:rsidDel="00357F26">
          <w:rPr>
            <w:rFonts w:ascii="Arial" w:hAnsi="Arial" w:cs="Arial"/>
            <w:sz w:val="22"/>
            <w:szCs w:val="22"/>
          </w:rPr>
          <w:delText xml:space="preserve"> </w:delText>
        </w:r>
      </w:del>
      <w:ins w:id="149" w:author="Barbara Kautz" w:date="2016-06-05T23:49:00Z">
        <w:r w:rsidR="000A0211">
          <w:rPr>
            <w:rFonts w:ascii="Arial" w:hAnsi="Arial" w:cs="Arial"/>
            <w:sz w:val="22"/>
            <w:szCs w:val="22"/>
          </w:rPr>
          <w:t xml:space="preserve">available at affordable rent or affordable housing cost </w:t>
        </w:r>
        <w:r w:rsidR="000A0211" w:rsidRPr="00826AFC">
          <w:rPr>
            <w:rFonts w:ascii="Arial" w:hAnsi="Arial" w:cs="Arial"/>
            <w:sz w:val="22"/>
            <w:szCs w:val="22"/>
          </w:rPr>
          <w:t>for lower income households, as defined in Section 50079.5 of the Health and Safety Code</w:t>
        </w:r>
      </w:ins>
      <w:del w:id="150" w:author="Barbara Kautz" w:date="2016-06-05T23:49:00Z">
        <w:r w:rsidRPr="00826AFC" w:rsidDel="000A0211">
          <w:rPr>
            <w:rFonts w:ascii="Arial" w:hAnsi="Arial" w:cs="Arial"/>
            <w:sz w:val="22"/>
            <w:szCs w:val="22"/>
          </w:rPr>
          <w:delText>restricted to and occupied by individuals whose income is eighty (80) percent or less of area median gross income</w:delText>
        </w:r>
      </w:del>
      <w:r w:rsidRPr="00826AFC">
        <w:rPr>
          <w:rFonts w:ascii="Arial" w:hAnsi="Arial" w:cs="Arial"/>
          <w:sz w:val="22"/>
          <w:szCs w:val="22"/>
        </w:rPr>
        <w:t>.</w:t>
      </w:r>
    </w:p>
    <w:p w14:paraId="37B76B00" w14:textId="77777777" w:rsidR="00212ADC" w:rsidRPr="00826AFC" w:rsidRDefault="00212ADC" w:rsidP="002D5F03">
      <w:pPr>
        <w:spacing w:line="360" w:lineRule="auto"/>
        <w:ind w:left="720" w:firstLine="720"/>
        <w:rPr>
          <w:rFonts w:ascii="Arial" w:hAnsi="Arial" w:cs="Arial"/>
          <w:sz w:val="22"/>
          <w:szCs w:val="22"/>
        </w:rPr>
      </w:pPr>
      <w:r w:rsidRPr="00826AFC">
        <w:rPr>
          <w:rFonts w:ascii="Arial" w:hAnsi="Arial" w:cs="Arial"/>
          <w:sz w:val="22"/>
          <w:szCs w:val="22"/>
        </w:rPr>
        <w:t>(</w:t>
      </w:r>
      <w:ins w:id="151" w:author="Barbara Kautz" w:date="2016-06-05T23:02:00Z">
        <w:r w:rsidR="009B3A83">
          <w:rPr>
            <w:rFonts w:ascii="Arial" w:hAnsi="Arial" w:cs="Arial"/>
            <w:sz w:val="22"/>
            <w:szCs w:val="22"/>
          </w:rPr>
          <w:t>6</w:t>
        </w:r>
      </w:ins>
      <w:del w:id="152" w:author="Barbara Kautz" w:date="2016-06-05T23:02:00Z">
        <w:r w:rsidRPr="00826AFC" w:rsidDel="009B3A83">
          <w:rPr>
            <w:rFonts w:ascii="Arial" w:hAnsi="Arial" w:cs="Arial"/>
            <w:sz w:val="22"/>
            <w:szCs w:val="22"/>
          </w:rPr>
          <w:delText>5</w:delText>
        </w:r>
      </w:del>
      <w:r w:rsidRPr="00826AFC">
        <w:rPr>
          <w:rFonts w:ascii="Arial" w:hAnsi="Arial" w:cs="Arial"/>
          <w:sz w:val="22"/>
          <w:szCs w:val="22"/>
        </w:rPr>
        <w:t xml:space="preserve">) Unless the development incorporates approved </w:t>
      </w:r>
      <w:del w:id="153" w:author="Barbara Kautz" w:date="2016-06-05T23:02:00Z">
        <w:r w:rsidRPr="00826AFC" w:rsidDel="009B3A83">
          <w:rPr>
            <w:rFonts w:ascii="Arial" w:hAnsi="Arial" w:cs="Arial"/>
            <w:sz w:val="22"/>
            <w:szCs w:val="22"/>
          </w:rPr>
          <w:delText>remediation measures</w:delText>
        </w:r>
      </w:del>
      <w:ins w:id="154" w:author="Barbara Kautz" w:date="2016-06-05T23:02:00Z">
        <w:r w:rsidR="009B3A83">
          <w:rPr>
            <w:rFonts w:ascii="Arial" w:hAnsi="Arial" w:cs="Arial"/>
            <w:sz w:val="22"/>
            <w:szCs w:val="22"/>
          </w:rPr>
          <w:t>development standards</w:t>
        </w:r>
      </w:ins>
      <w:r w:rsidRPr="00826AFC">
        <w:rPr>
          <w:rFonts w:ascii="Arial" w:hAnsi="Arial" w:cs="Arial"/>
          <w:sz w:val="22"/>
          <w:szCs w:val="22"/>
        </w:rPr>
        <w:t xml:space="preserve"> in the following locations as applicable to the development, the development is not located on a site that is any of the following:</w:t>
      </w:r>
    </w:p>
    <w:p w14:paraId="1290BBB0" w14:textId="77777777" w:rsidR="00212ADC" w:rsidRPr="00826AFC" w:rsidRDefault="00212ADC" w:rsidP="002D5F03">
      <w:pPr>
        <w:spacing w:line="360" w:lineRule="auto"/>
        <w:ind w:left="1440" w:firstLine="720"/>
        <w:rPr>
          <w:rFonts w:ascii="Arial" w:hAnsi="Arial" w:cs="Arial"/>
          <w:sz w:val="22"/>
          <w:szCs w:val="22"/>
        </w:rPr>
      </w:pPr>
      <w:r w:rsidRPr="00826AFC">
        <w:rPr>
          <w:rFonts w:ascii="Arial" w:hAnsi="Arial" w:cs="Arial"/>
          <w:sz w:val="22"/>
          <w:szCs w:val="22"/>
        </w:rPr>
        <w:t>(A) Either “prime farmland” or “farmland of statewide importance,” as defined pursuant to United States Department of Agriculture land inventory and monitoring criteria, as modified for California, and designated on the maps prepared by the Farmland Mapping and Monitoring Program of the Department of Conservation.</w:t>
      </w:r>
    </w:p>
    <w:p w14:paraId="3BC92087" w14:textId="7BD705C8" w:rsidR="00212ADC" w:rsidRPr="00826AFC" w:rsidRDefault="00212ADC" w:rsidP="00ED7457">
      <w:pPr>
        <w:spacing w:line="360" w:lineRule="auto"/>
        <w:ind w:left="1440" w:firstLine="720"/>
        <w:rPr>
          <w:rFonts w:ascii="Arial" w:hAnsi="Arial" w:cs="Arial"/>
          <w:sz w:val="22"/>
          <w:szCs w:val="22"/>
        </w:rPr>
      </w:pPr>
      <w:r w:rsidRPr="00826AFC">
        <w:rPr>
          <w:rFonts w:ascii="Arial" w:hAnsi="Arial" w:cs="Arial"/>
          <w:sz w:val="22"/>
          <w:szCs w:val="22"/>
        </w:rPr>
        <w:t>(B) Wetlands, as defined in Section 328.3 of Title 33 of the Code of Federa</w:t>
      </w:r>
      <w:r w:rsidR="00ED7457">
        <w:rPr>
          <w:rFonts w:ascii="Arial" w:hAnsi="Arial" w:cs="Arial"/>
          <w:sz w:val="22"/>
          <w:szCs w:val="22"/>
        </w:rPr>
        <w:t xml:space="preserve">l </w:t>
      </w:r>
      <w:r w:rsidRPr="00826AFC">
        <w:rPr>
          <w:rFonts w:ascii="Arial" w:hAnsi="Arial" w:cs="Arial"/>
          <w:sz w:val="22"/>
          <w:szCs w:val="22"/>
        </w:rPr>
        <w:t>Regulations.</w:t>
      </w:r>
    </w:p>
    <w:p w14:paraId="2DF1B782" w14:textId="0305B9D4" w:rsidR="00212ADC" w:rsidRPr="00826AFC" w:rsidRDefault="00212ADC" w:rsidP="002D5F03">
      <w:pPr>
        <w:spacing w:line="360" w:lineRule="auto"/>
        <w:ind w:left="1440" w:firstLine="720"/>
        <w:rPr>
          <w:rFonts w:ascii="Arial" w:hAnsi="Arial" w:cs="Arial"/>
          <w:sz w:val="22"/>
          <w:szCs w:val="22"/>
        </w:rPr>
      </w:pPr>
      <w:r w:rsidRPr="00826AFC">
        <w:rPr>
          <w:rFonts w:ascii="Arial" w:hAnsi="Arial" w:cs="Arial"/>
          <w:sz w:val="22"/>
          <w:szCs w:val="22"/>
        </w:rPr>
        <w:lastRenderedPageBreak/>
        <w:t xml:space="preserve">(C) Within a very high fire hazard severity zone, as determined by the Department of Forestry and Fire Protection pursuant to Section 51178 of the Government Code, or within a high or very high fire hazard severity zone as indicated on maps adopted by the Department of Forestry and Fire Protection pursuant to Section 4202 of the Public Resources Code; however, this limitation shall not apply to sites excluded from the specified hazard zones by a local agency pursuant to subdivision (b) of Section 51179 of the Government </w:t>
      </w:r>
      <w:r w:rsidRPr="00ED7457">
        <w:rPr>
          <w:rFonts w:ascii="Arial" w:hAnsi="Arial" w:cs="Arial"/>
          <w:sz w:val="22"/>
          <w:szCs w:val="22"/>
          <w:highlight w:val="yellow"/>
        </w:rPr>
        <w:t xml:space="preserve">Code or sites that have adopted sufficient fire hazard mitigation measures as may be determined by their local agency with land-use </w:t>
      </w:r>
      <w:commentRangeStart w:id="155"/>
      <w:r w:rsidRPr="00ED7457">
        <w:rPr>
          <w:rFonts w:ascii="Arial" w:hAnsi="Arial" w:cs="Arial"/>
          <w:sz w:val="22"/>
          <w:szCs w:val="22"/>
          <w:highlight w:val="yellow"/>
        </w:rPr>
        <w:t>authority</w:t>
      </w:r>
      <w:commentRangeEnd w:id="155"/>
      <w:r w:rsidR="00ED7457">
        <w:rPr>
          <w:rStyle w:val="CommentReference"/>
        </w:rPr>
        <w:commentReference w:id="155"/>
      </w:r>
      <w:r w:rsidRPr="00ED7457">
        <w:rPr>
          <w:rFonts w:ascii="Arial" w:hAnsi="Arial" w:cs="Arial"/>
          <w:sz w:val="22"/>
          <w:szCs w:val="22"/>
          <w:highlight w:val="yellow"/>
        </w:rPr>
        <w:t>.</w:t>
      </w:r>
    </w:p>
    <w:p w14:paraId="2D19AF40" w14:textId="77777777" w:rsidR="00212ADC" w:rsidRPr="00826AFC" w:rsidRDefault="00212ADC" w:rsidP="002D5F03">
      <w:pPr>
        <w:spacing w:line="360" w:lineRule="auto"/>
        <w:ind w:left="1440" w:firstLine="720"/>
        <w:rPr>
          <w:rFonts w:ascii="Arial" w:hAnsi="Arial" w:cs="Arial"/>
          <w:sz w:val="22"/>
          <w:szCs w:val="22"/>
        </w:rPr>
      </w:pPr>
      <w:r w:rsidRPr="00826AFC">
        <w:rPr>
          <w:rFonts w:ascii="Arial" w:hAnsi="Arial" w:cs="Arial"/>
          <w:sz w:val="22"/>
          <w:szCs w:val="22"/>
        </w:rPr>
        <w:t>(D) Hazardous waste site that is listed pursuant to Section 65962.5 of the Government Code, or a hazardous waste site designated by the Department of Toxic Substances Control pursuant to Section 25356 of the Health and Safety Code, unless the Department of Toxic Substances Control has cleared the site for residential use or residential mixed-uses.</w:t>
      </w:r>
    </w:p>
    <w:p w14:paraId="4D64E67E" w14:textId="77777777" w:rsidR="00212ADC" w:rsidRPr="00826AFC" w:rsidRDefault="00212ADC" w:rsidP="002D5F03">
      <w:pPr>
        <w:spacing w:line="360" w:lineRule="auto"/>
        <w:ind w:left="1440" w:firstLine="720"/>
        <w:rPr>
          <w:rFonts w:ascii="Arial" w:hAnsi="Arial" w:cs="Arial"/>
          <w:sz w:val="22"/>
          <w:szCs w:val="22"/>
        </w:rPr>
      </w:pPr>
      <w:r w:rsidRPr="00826AFC">
        <w:rPr>
          <w:rFonts w:ascii="Arial" w:hAnsi="Arial" w:cs="Arial"/>
          <w:sz w:val="22"/>
          <w:szCs w:val="22"/>
        </w:rPr>
        <w:t>(E) Within a delineated earthquake fault zone as determined by the State</w:t>
      </w:r>
      <w:r w:rsidR="002D5F03">
        <w:rPr>
          <w:rFonts w:ascii="Arial" w:hAnsi="Arial" w:cs="Arial"/>
          <w:sz w:val="22"/>
          <w:szCs w:val="22"/>
        </w:rPr>
        <w:t xml:space="preserve"> </w:t>
      </w:r>
      <w:r w:rsidRPr="00826AFC">
        <w:rPr>
          <w:rFonts w:ascii="Arial" w:hAnsi="Arial" w:cs="Arial"/>
          <w:sz w:val="22"/>
          <w:szCs w:val="22"/>
        </w:rPr>
        <w:t>Geologist in the official maps published thereby.</w:t>
      </w:r>
    </w:p>
    <w:p w14:paraId="32EB4B1D" w14:textId="77777777" w:rsidR="00212ADC" w:rsidRPr="00826AFC" w:rsidRDefault="00212ADC" w:rsidP="002D5F03">
      <w:pPr>
        <w:spacing w:line="360" w:lineRule="auto"/>
        <w:ind w:left="1440" w:firstLine="720"/>
        <w:rPr>
          <w:rFonts w:ascii="Arial" w:hAnsi="Arial" w:cs="Arial"/>
          <w:sz w:val="22"/>
          <w:szCs w:val="22"/>
        </w:rPr>
      </w:pPr>
      <w:r w:rsidRPr="00826AFC">
        <w:rPr>
          <w:rFonts w:ascii="Arial" w:hAnsi="Arial" w:cs="Arial"/>
          <w:sz w:val="22"/>
          <w:szCs w:val="22"/>
        </w:rPr>
        <w:t>(F) Within a flood plain as determined by maps promulgated by the Federal Emergency Management Agency, unless the development has been issued a</w:t>
      </w:r>
      <w:r w:rsidR="002D5F03">
        <w:rPr>
          <w:rFonts w:ascii="Arial" w:hAnsi="Arial" w:cs="Arial"/>
          <w:sz w:val="22"/>
          <w:szCs w:val="22"/>
        </w:rPr>
        <w:t xml:space="preserve"> </w:t>
      </w:r>
      <w:r w:rsidRPr="00826AFC">
        <w:rPr>
          <w:rFonts w:ascii="Arial" w:hAnsi="Arial" w:cs="Arial"/>
          <w:sz w:val="22"/>
          <w:szCs w:val="22"/>
        </w:rPr>
        <w:t>floodplain development permit pursuant to Sections 59 and 60 of Title 44 of the Code of Federal Regulations.</w:t>
      </w:r>
    </w:p>
    <w:p w14:paraId="07AD5B20" w14:textId="77777777" w:rsidR="00212ADC" w:rsidRPr="00826AFC" w:rsidRDefault="00212ADC" w:rsidP="002D5F03">
      <w:pPr>
        <w:spacing w:line="360" w:lineRule="auto"/>
        <w:ind w:left="1440" w:firstLine="720"/>
        <w:rPr>
          <w:rFonts w:ascii="Arial" w:hAnsi="Arial" w:cs="Arial"/>
          <w:sz w:val="22"/>
          <w:szCs w:val="22"/>
        </w:rPr>
      </w:pPr>
      <w:r w:rsidRPr="00826AFC">
        <w:rPr>
          <w:rFonts w:ascii="Arial" w:hAnsi="Arial" w:cs="Arial"/>
          <w:sz w:val="22"/>
          <w:szCs w:val="22"/>
        </w:rPr>
        <w:t>(G) Within a flood way as determined by maps promulgated by the Federal Emergency Management Agency, unless the development receives a no rise certification in accordance with Section 60.3(d)(3) of Title 44 of the Code of Federal Regulations.</w:t>
      </w:r>
    </w:p>
    <w:p w14:paraId="208D87F5" w14:textId="1D084CD8" w:rsidR="00212ADC" w:rsidRPr="00826AFC" w:rsidRDefault="00212ADC" w:rsidP="002D5F03">
      <w:pPr>
        <w:spacing w:line="360" w:lineRule="auto"/>
        <w:ind w:left="1440" w:firstLine="720"/>
        <w:rPr>
          <w:rFonts w:ascii="Arial" w:hAnsi="Arial" w:cs="Arial"/>
          <w:sz w:val="22"/>
          <w:szCs w:val="22"/>
        </w:rPr>
      </w:pPr>
      <w:r w:rsidRPr="00826AFC">
        <w:rPr>
          <w:rFonts w:ascii="Arial" w:hAnsi="Arial" w:cs="Arial"/>
          <w:sz w:val="22"/>
          <w:szCs w:val="22"/>
        </w:rPr>
        <w:t xml:space="preserve">(H) Within an area determined by the Department to be inappropriate for affordable housing development by additional objective criteria, including areas severely lacking in access to public transit, accessibility to employment or educational opportunities, and residentially supportive retail and service amenities, all as to be determined through regulations adopted by the Department at its discretion; until the Department adopts such regulations this subparagraph (H) shall not be interpreted to prohibit any such site. The Department is authorized, but not mandated, to adopt regulations to implement the terms of this subparagraph (H); and such regulations shall be adopted pursuant to the Administrative Procedures Act set forth in Government Code </w:t>
      </w:r>
      <w:r w:rsidRPr="00826AFC">
        <w:rPr>
          <w:rFonts w:ascii="Arial" w:hAnsi="Arial" w:cs="Arial"/>
          <w:sz w:val="22"/>
          <w:szCs w:val="22"/>
        </w:rPr>
        <w:lastRenderedPageBreak/>
        <w:t>section 11340 et seq. Division 13 of the Public Resources Code shall not apply to either: the Department’s adoption of the regulations authorized by this section, or any financial assistance awarded by any public agency to any development that satisfies subdivision (</w:t>
      </w:r>
      <w:ins w:id="156" w:author="Barbara Kautz" w:date="2016-06-05T23:55:00Z">
        <w:r w:rsidR="00ED7457">
          <w:rPr>
            <w:rFonts w:ascii="Arial" w:hAnsi="Arial" w:cs="Arial"/>
            <w:sz w:val="22"/>
            <w:szCs w:val="22"/>
          </w:rPr>
          <w:t>c</w:t>
        </w:r>
      </w:ins>
      <w:del w:id="157" w:author="Barbara Kautz" w:date="2016-06-05T23:55:00Z">
        <w:r w:rsidRPr="00826AFC" w:rsidDel="00ED7457">
          <w:rPr>
            <w:rFonts w:ascii="Arial" w:hAnsi="Arial" w:cs="Arial"/>
            <w:sz w:val="22"/>
            <w:szCs w:val="22"/>
          </w:rPr>
          <w:delText>b</w:delText>
        </w:r>
      </w:del>
      <w:r w:rsidRPr="00826AFC">
        <w:rPr>
          <w:rFonts w:ascii="Arial" w:hAnsi="Arial" w:cs="Arial"/>
          <w:sz w:val="22"/>
          <w:szCs w:val="22"/>
        </w:rPr>
        <w:t>) of this section. This section shall be operative regardless as to whether the Department adopts the regulations authorized by this section.</w:t>
      </w:r>
    </w:p>
    <w:p w14:paraId="70A597B8" w14:textId="11C57FB0" w:rsidR="00212ADC" w:rsidRPr="000E2693" w:rsidRDefault="00212ADC" w:rsidP="002D5F03">
      <w:pPr>
        <w:spacing w:line="360" w:lineRule="auto"/>
        <w:ind w:left="720" w:firstLine="720"/>
        <w:rPr>
          <w:rFonts w:ascii="Arial" w:hAnsi="Arial" w:cs="Arial"/>
          <w:sz w:val="22"/>
          <w:szCs w:val="22"/>
        </w:rPr>
      </w:pPr>
      <w:r w:rsidRPr="000E2693">
        <w:rPr>
          <w:rFonts w:ascii="Arial" w:hAnsi="Arial" w:cs="Arial"/>
          <w:sz w:val="22"/>
          <w:szCs w:val="22"/>
        </w:rPr>
        <w:t>(</w:t>
      </w:r>
      <w:ins w:id="158" w:author="Barbara Kautz" w:date="2016-06-05T23:56:00Z">
        <w:r w:rsidR="00357F26" w:rsidRPr="000E2693">
          <w:rPr>
            <w:rFonts w:ascii="Arial" w:hAnsi="Arial" w:cs="Arial"/>
            <w:sz w:val="22"/>
            <w:szCs w:val="22"/>
          </w:rPr>
          <w:t>7</w:t>
        </w:r>
      </w:ins>
      <w:del w:id="159" w:author="Barbara Kautz" w:date="2016-06-05T23:56:00Z">
        <w:r w:rsidRPr="000E2693" w:rsidDel="00357F26">
          <w:rPr>
            <w:rFonts w:ascii="Arial" w:hAnsi="Arial" w:cs="Arial"/>
            <w:sz w:val="22"/>
            <w:szCs w:val="22"/>
          </w:rPr>
          <w:delText>6</w:delText>
        </w:r>
      </w:del>
      <w:r w:rsidRPr="000E2693">
        <w:rPr>
          <w:rFonts w:ascii="Arial" w:hAnsi="Arial" w:cs="Arial"/>
          <w:sz w:val="22"/>
          <w:szCs w:val="22"/>
        </w:rPr>
        <w:t xml:space="preserve">) Unless the proposed housing development replaces units at a level of affordability equal to or greater than </w:t>
      </w:r>
      <w:del w:id="160" w:author="Barbara Kautz" w:date="2016-06-06T00:02:00Z">
        <w:r w:rsidRPr="000E2693" w:rsidDel="000E2693">
          <w:rPr>
            <w:rFonts w:ascii="Arial" w:hAnsi="Arial" w:cs="Arial"/>
            <w:sz w:val="22"/>
            <w:szCs w:val="22"/>
          </w:rPr>
          <w:delText>the level of a previous affordability restriction</w:delText>
        </w:r>
      </w:del>
      <w:ins w:id="161" w:author="Barbara Kautz" w:date="2016-06-06T00:04:00Z">
        <w:r w:rsidR="008B6C73">
          <w:rPr>
            <w:rFonts w:ascii="Arial" w:hAnsi="Arial" w:cs="Arial"/>
            <w:sz w:val="22"/>
            <w:szCs w:val="22"/>
          </w:rPr>
          <w:t>the replacement units</w:t>
        </w:r>
        <w:r w:rsidR="000E2693">
          <w:rPr>
            <w:rFonts w:ascii="Arial" w:hAnsi="Arial" w:cs="Arial"/>
            <w:sz w:val="22"/>
            <w:szCs w:val="22"/>
          </w:rPr>
          <w:t xml:space="preserve"> </w:t>
        </w:r>
      </w:ins>
      <w:ins w:id="162" w:author="Barbara Kautz" w:date="2016-06-06T00:02:00Z">
        <w:r w:rsidR="000E2693">
          <w:rPr>
            <w:rFonts w:ascii="Arial" w:hAnsi="Arial" w:cs="Arial"/>
            <w:sz w:val="22"/>
            <w:szCs w:val="22"/>
          </w:rPr>
          <w:t>required by</w:t>
        </w:r>
      </w:ins>
      <w:ins w:id="163" w:author="Barbara Kautz" w:date="2016-06-06T00:03:00Z">
        <w:r w:rsidR="000E2693">
          <w:rPr>
            <w:rFonts w:ascii="Arial" w:hAnsi="Arial" w:cs="Arial"/>
            <w:sz w:val="22"/>
            <w:szCs w:val="22"/>
          </w:rPr>
          <w:t xml:space="preserve"> subparagraph (B) of</w:t>
        </w:r>
      </w:ins>
      <w:ins w:id="164" w:author="Barbara Kautz" w:date="2016-06-06T00:02:00Z">
        <w:r w:rsidR="000E2693">
          <w:rPr>
            <w:rFonts w:ascii="Arial" w:hAnsi="Arial" w:cs="Arial"/>
            <w:sz w:val="22"/>
            <w:szCs w:val="22"/>
          </w:rPr>
          <w:t xml:space="preserve"> </w:t>
        </w:r>
      </w:ins>
      <w:ins w:id="165" w:author="Barbara Kautz" w:date="2016-06-06T00:03:00Z">
        <w:r w:rsidR="000E2693">
          <w:rPr>
            <w:rFonts w:ascii="Arial" w:hAnsi="Arial" w:cs="Arial"/>
            <w:sz w:val="22"/>
            <w:szCs w:val="22"/>
          </w:rPr>
          <w:t xml:space="preserve">subdivision (3) of subsection (c) of </w:t>
        </w:r>
      </w:ins>
      <w:ins w:id="166" w:author="Barbara Kautz" w:date="2016-06-06T00:02:00Z">
        <w:r w:rsidR="000E2693">
          <w:rPr>
            <w:rFonts w:ascii="Arial" w:hAnsi="Arial" w:cs="Arial"/>
            <w:sz w:val="22"/>
            <w:szCs w:val="22"/>
          </w:rPr>
          <w:t>Section 6</w:t>
        </w:r>
      </w:ins>
      <w:ins w:id="167" w:author="Barbara Kautz" w:date="2016-06-06T00:04:00Z">
        <w:r w:rsidR="000E2693">
          <w:rPr>
            <w:rFonts w:ascii="Arial" w:hAnsi="Arial" w:cs="Arial"/>
            <w:sz w:val="22"/>
            <w:szCs w:val="22"/>
          </w:rPr>
          <w:t>5915</w:t>
        </w:r>
      </w:ins>
      <w:r w:rsidRPr="000E2693">
        <w:rPr>
          <w:rFonts w:ascii="Arial" w:hAnsi="Arial" w:cs="Arial"/>
          <w:sz w:val="22"/>
          <w:szCs w:val="22"/>
        </w:rPr>
        <w:t>, the development must not be on any property that is any of the following:</w:t>
      </w:r>
    </w:p>
    <w:p w14:paraId="1BBA6642" w14:textId="77777777" w:rsidR="00212ADC" w:rsidRPr="000E2693" w:rsidRDefault="00212ADC" w:rsidP="001F19EA">
      <w:pPr>
        <w:spacing w:line="360" w:lineRule="auto"/>
        <w:ind w:left="1440" w:firstLine="720"/>
        <w:rPr>
          <w:rFonts w:ascii="Arial" w:hAnsi="Arial" w:cs="Arial"/>
          <w:sz w:val="22"/>
          <w:szCs w:val="22"/>
        </w:rPr>
      </w:pPr>
      <w:r w:rsidRPr="000E2693">
        <w:rPr>
          <w:rFonts w:ascii="Arial" w:hAnsi="Arial" w:cs="Arial"/>
          <w:sz w:val="22"/>
          <w:szCs w:val="22"/>
        </w:rPr>
        <w:t>(A) A parcel or parcels on which rental dwelling units are, or if the dwelling units have been vacated or demolished in the five-year period preceding the application, have been subject to a recorded covenant, ordinance, or law that restricts rents to levels affordable to persons and families of lower or very low income.</w:t>
      </w:r>
    </w:p>
    <w:p w14:paraId="58F1A18E" w14:textId="77777777" w:rsidR="00212ADC" w:rsidRDefault="00212ADC" w:rsidP="001F19EA">
      <w:pPr>
        <w:spacing w:line="360" w:lineRule="auto"/>
        <w:ind w:left="1440" w:firstLine="720"/>
        <w:rPr>
          <w:rFonts w:ascii="Arial" w:hAnsi="Arial" w:cs="Arial"/>
          <w:sz w:val="22"/>
          <w:szCs w:val="22"/>
        </w:rPr>
      </w:pPr>
      <w:r w:rsidRPr="000E2693">
        <w:rPr>
          <w:rFonts w:ascii="Arial" w:hAnsi="Arial" w:cs="Arial"/>
          <w:sz w:val="22"/>
          <w:szCs w:val="22"/>
        </w:rPr>
        <w:t>(B) Subject to any other form of rent or price control through a public entity’s</w:t>
      </w:r>
      <w:r w:rsidR="001F19EA" w:rsidRPr="000E2693">
        <w:rPr>
          <w:rFonts w:ascii="Arial" w:hAnsi="Arial" w:cs="Arial"/>
          <w:sz w:val="22"/>
          <w:szCs w:val="22"/>
        </w:rPr>
        <w:t xml:space="preserve"> </w:t>
      </w:r>
      <w:r w:rsidRPr="000E2693">
        <w:rPr>
          <w:rFonts w:ascii="Arial" w:hAnsi="Arial" w:cs="Arial"/>
          <w:sz w:val="22"/>
          <w:szCs w:val="22"/>
        </w:rPr>
        <w:t>valid exercise of its police power; or occupied by lower or very low income households.</w:t>
      </w:r>
    </w:p>
    <w:p w14:paraId="48CFAB8A" w14:textId="77777777" w:rsidR="001F19EA" w:rsidRPr="00826AFC" w:rsidRDefault="001F19EA" w:rsidP="001F19EA">
      <w:pPr>
        <w:spacing w:line="360" w:lineRule="auto"/>
        <w:ind w:left="1440" w:firstLine="720"/>
        <w:rPr>
          <w:rFonts w:ascii="Arial" w:hAnsi="Arial" w:cs="Arial"/>
          <w:sz w:val="22"/>
          <w:szCs w:val="22"/>
        </w:rPr>
      </w:pPr>
    </w:p>
    <w:p w14:paraId="61F496A3" w14:textId="1BA9CDA9" w:rsidR="00212ADC" w:rsidDel="005F73C7" w:rsidRDefault="00212ADC" w:rsidP="005F73C7">
      <w:pPr>
        <w:spacing w:line="360" w:lineRule="auto"/>
        <w:ind w:firstLine="720"/>
        <w:rPr>
          <w:del w:id="168" w:author="Barbara Kautz" w:date="2016-06-06T00:24:00Z"/>
          <w:rFonts w:ascii="Arial" w:hAnsi="Arial" w:cs="Arial"/>
          <w:sz w:val="22"/>
          <w:szCs w:val="22"/>
        </w:rPr>
      </w:pPr>
      <w:r w:rsidRPr="00826AFC">
        <w:rPr>
          <w:rFonts w:ascii="Arial" w:hAnsi="Arial" w:cs="Arial"/>
          <w:sz w:val="22"/>
          <w:szCs w:val="22"/>
        </w:rPr>
        <w:t>(</w:t>
      </w:r>
      <w:ins w:id="169" w:author="Barbara Kautz" w:date="2016-06-06T00:05:00Z">
        <w:r w:rsidR="000E2693">
          <w:rPr>
            <w:rFonts w:ascii="Arial" w:hAnsi="Arial" w:cs="Arial"/>
            <w:sz w:val="22"/>
            <w:szCs w:val="22"/>
          </w:rPr>
          <w:t>d</w:t>
        </w:r>
      </w:ins>
      <w:del w:id="170" w:author="Barbara Kautz" w:date="2016-06-06T00:05:00Z">
        <w:r w:rsidRPr="00826AFC" w:rsidDel="000E2693">
          <w:rPr>
            <w:rFonts w:ascii="Arial" w:hAnsi="Arial" w:cs="Arial"/>
            <w:sz w:val="22"/>
            <w:szCs w:val="22"/>
          </w:rPr>
          <w:delText>c</w:delText>
        </w:r>
      </w:del>
      <w:r w:rsidRPr="00826AFC">
        <w:rPr>
          <w:rFonts w:ascii="Arial" w:hAnsi="Arial" w:cs="Arial"/>
          <w:sz w:val="22"/>
          <w:szCs w:val="22"/>
        </w:rPr>
        <w:t xml:space="preserve">) </w:t>
      </w:r>
      <w:del w:id="171" w:author="Barbara Kautz" w:date="2016-06-06T00:06:00Z">
        <w:r w:rsidRPr="00826AFC" w:rsidDel="001F5446">
          <w:rPr>
            <w:rFonts w:ascii="Arial" w:hAnsi="Arial" w:cs="Arial"/>
            <w:sz w:val="22"/>
            <w:szCs w:val="22"/>
          </w:rPr>
          <w:delText xml:space="preserve">If </w:delText>
        </w:r>
      </w:del>
      <w:del w:id="172" w:author="Barbara Kautz" w:date="2016-06-06T00:10:00Z">
        <w:r w:rsidRPr="00826AFC" w:rsidDel="001F5446">
          <w:rPr>
            <w:rFonts w:ascii="Arial" w:hAnsi="Arial" w:cs="Arial"/>
            <w:sz w:val="22"/>
            <w:szCs w:val="22"/>
          </w:rPr>
          <w:delText>t</w:delText>
        </w:r>
      </w:del>
      <w:ins w:id="173" w:author="Barbara Kautz" w:date="2016-06-06T00:10:00Z">
        <w:r w:rsidR="001F5446">
          <w:rPr>
            <w:rFonts w:ascii="Arial" w:hAnsi="Arial" w:cs="Arial"/>
            <w:sz w:val="22"/>
            <w:szCs w:val="22"/>
          </w:rPr>
          <w:t>T</w:t>
        </w:r>
      </w:ins>
      <w:r w:rsidRPr="00826AFC">
        <w:rPr>
          <w:rFonts w:ascii="Arial" w:hAnsi="Arial" w:cs="Arial"/>
          <w:sz w:val="22"/>
          <w:szCs w:val="22"/>
        </w:rPr>
        <w:t xml:space="preserve">he </w:t>
      </w:r>
      <w:del w:id="174" w:author="Barbara Kautz" w:date="2016-06-06T00:04:00Z">
        <w:r w:rsidRPr="00826AFC" w:rsidDel="000E2693">
          <w:rPr>
            <w:rFonts w:ascii="Arial" w:hAnsi="Arial" w:cs="Arial"/>
            <w:sz w:val="22"/>
            <w:szCs w:val="22"/>
          </w:rPr>
          <w:delText xml:space="preserve">applicable </w:delText>
        </w:r>
      </w:del>
      <w:r w:rsidRPr="00826AFC">
        <w:rPr>
          <w:rFonts w:ascii="Arial" w:hAnsi="Arial" w:cs="Arial"/>
          <w:sz w:val="22"/>
          <w:szCs w:val="22"/>
        </w:rPr>
        <w:t xml:space="preserve">city, county, or city and county </w:t>
      </w:r>
      <w:ins w:id="175" w:author="Barbara Kautz" w:date="2016-06-06T00:07:00Z">
        <w:r w:rsidR="001F5446">
          <w:rPr>
            <w:rFonts w:ascii="Arial" w:hAnsi="Arial" w:cs="Arial"/>
            <w:sz w:val="22"/>
            <w:szCs w:val="22"/>
          </w:rPr>
          <w:t xml:space="preserve">shall </w:t>
        </w:r>
      </w:ins>
      <w:ins w:id="176" w:author="Barbara Kautz" w:date="2016-06-06T00:08:00Z">
        <w:r w:rsidR="001F5446">
          <w:rPr>
            <w:rFonts w:ascii="Arial" w:hAnsi="Arial" w:cs="Arial"/>
            <w:sz w:val="22"/>
            <w:szCs w:val="22"/>
          </w:rPr>
          <w:t xml:space="preserve">determine whether the project is consistent </w:t>
        </w:r>
      </w:ins>
      <w:ins w:id="177" w:author="Barbara Kautz" w:date="2016-06-06T00:47:00Z">
        <w:r w:rsidR="00D94916">
          <w:rPr>
            <w:rFonts w:ascii="Arial" w:hAnsi="Arial" w:cs="Arial"/>
            <w:sz w:val="22"/>
            <w:szCs w:val="22"/>
          </w:rPr>
          <w:t xml:space="preserve">with the criteria included in subdivision (c) and </w:t>
        </w:r>
      </w:ins>
      <w:ins w:id="178" w:author="Barbara Kautz" w:date="2016-06-06T00:08:00Z">
        <w:r w:rsidR="001F5446">
          <w:rPr>
            <w:rFonts w:ascii="Arial" w:hAnsi="Arial" w:cs="Arial"/>
            <w:sz w:val="22"/>
            <w:szCs w:val="22"/>
          </w:rPr>
          <w:t xml:space="preserve">with the objective planning standards </w:t>
        </w:r>
        <w:r w:rsidR="001F5446" w:rsidRPr="00826AFC">
          <w:rPr>
            <w:rFonts w:ascii="Arial" w:hAnsi="Arial" w:cs="Arial"/>
            <w:sz w:val="22"/>
            <w:szCs w:val="22"/>
          </w:rPr>
          <w:t>delineated in</w:t>
        </w:r>
        <w:r w:rsidR="001F5446">
          <w:rPr>
            <w:rFonts w:ascii="Arial" w:hAnsi="Arial" w:cs="Arial"/>
            <w:sz w:val="22"/>
            <w:szCs w:val="22"/>
          </w:rPr>
          <w:t xml:space="preserve"> paragraph (2) of subdivision (c</w:t>
        </w:r>
        <w:r w:rsidR="001F5446" w:rsidRPr="00826AFC">
          <w:rPr>
            <w:rFonts w:ascii="Arial" w:hAnsi="Arial" w:cs="Arial"/>
            <w:sz w:val="22"/>
            <w:szCs w:val="22"/>
          </w:rPr>
          <w:t>)</w:t>
        </w:r>
      </w:ins>
      <w:ins w:id="179" w:author="Barbara Kautz" w:date="2016-06-06T00:09:00Z">
        <w:r w:rsidR="005F73C7">
          <w:rPr>
            <w:rFonts w:ascii="Arial" w:hAnsi="Arial" w:cs="Arial"/>
            <w:sz w:val="22"/>
            <w:szCs w:val="22"/>
          </w:rPr>
          <w:t xml:space="preserve">, including consistency with </w:t>
        </w:r>
      </w:ins>
      <w:ins w:id="180" w:author="Barbara Kautz" w:date="2016-06-06T00:25:00Z">
        <w:r w:rsidR="005F73C7">
          <w:rPr>
            <w:rFonts w:ascii="Arial" w:hAnsi="Arial" w:cs="Arial"/>
            <w:sz w:val="22"/>
            <w:szCs w:val="22"/>
          </w:rPr>
          <w:t xml:space="preserve">objective </w:t>
        </w:r>
      </w:ins>
      <w:ins w:id="181" w:author="Barbara Kautz" w:date="2016-06-06T00:09:00Z">
        <w:r w:rsidR="005F73C7">
          <w:rPr>
            <w:rFonts w:ascii="Arial" w:hAnsi="Arial" w:cs="Arial"/>
            <w:sz w:val="22"/>
            <w:szCs w:val="22"/>
          </w:rPr>
          <w:t xml:space="preserve">design review standards, </w:t>
        </w:r>
        <w:r w:rsidR="001F5446">
          <w:rPr>
            <w:rFonts w:ascii="Arial" w:hAnsi="Arial" w:cs="Arial"/>
            <w:sz w:val="22"/>
            <w:szCs w:val="22"/>
          </w:rPr>
          <w:t>within ninety</w:t>
        </w:r>
      </w:ins>
      <w:ins w:id="182" w:author="Barbara Kautz" w:date="2016-06-06T00:10:00Z">
        <w:r w:rsidR="001F5446">
          <w:rPr>
            <w:rFonts w:ascii="Arial" w:hAnsi="Arial" w:cs="Arial"/>
            <w:sz w:val="22"/>
            <w:szCs w:val="22"/>
          </w:rPr>
          <w:t xml:space="preserve"> (90) days </w:t>
        </w:r>
      </w:ins>
      <w:ins w:id="183" w:author="Barbara Kautz" w:date="2016-06-06T00:18:00Z">
        <w:r w:rsidR="008C597A">
          <w:rPr>
            <w:rFonts w:ascii="Arial" w:hAnsi="Arial" w:cs="Arial"/>
            <w:sz w:val="22"/>
            <w:szCs w:val="22"/>
          </w:rPr>
          <w:t>after an application under this section is deemed complete</w:t>
        </w:r>
      </w:ins>
      <w:ins w:id="184" w:author="Barbara Kautz" w:date="2016-06-06T00:10:00Z">
        <w:r w:rsidR="001F5446">
          <w:rPr>
            <w:rFonts w:ascii="Arial" w:hAnsi="Arial" w:cs="Arial"/>
            <w:sz w:val="22"/>
            <w:szCs w:val="22"/>
          </w:rPr>
          <w:t xml:space="preserve">. </w:t>
        </w:r>
      </w:ins>
      <w:ins w:id="185" w:author="Barbara Kautz" w:date="2016-06-06T00:12:00Z">
        <w:r w:rsidR="00A0026E">
          <w:rPr>
            <w:rFonts w:ascii="Arial" w:hAnsi="Arial" w:cs="Arial"/>
            <w:sz w:val="22"/>
            <w:szCs w:val="22"/>
          </w:rPr>
          <w:t>The</w:t>
        </w:r>
      </w:ins>
      <w:ins w:id="186" w:author="Barbara Kautz" w:date="2016-06-06T00:48:00Z">
        <w:r w:rsidR="00D94916">
          <w:rPr>
            <w:rFonts w:ascii="Arial" w:hAnsi="Arial" w:cs="Arial"/>
            <w:sz w:val="22"/>
            <w:szCs w:val="22"/>
          </w:rPr>
          <w:t xml:space="preserve"> planning</w:t>
        </w:r>
      </w:ins>
      <w:ins w:id="187" w:author="Barbara Kautz" w:date="2016-06-06T00:12:00Z">
        <w:r w:rsidR="00A0026E">
          <w:rPr>
            <w:rFonts w:ascii="Arial" w:hAnsi="Arial" w:cs="Arial"/>
            <w:sz w:val="22"/>
            <w:szCs w:val="22"/>
          </w:rPr>
          <w:t xml:space="preserve"> standards shall be applied to facilitate and accommodate development at the density permitted on the site and proposed by the development.</w:t>
        </w:r>
      </w:ins>
      <w:ins w:id="188" w:author="Barbara Kautz" w:date="2016-06-06T00:07:00Z">
        <w:r w:rsidR="001F5446">
          <w:rPr>
            <w:rFonts w:ascii="Arial" w:hAnsi="Arial" w:cs="Arial"/>
            <w:sz w:val="22"/>
            <w:szCs w:val="22"/>
          </w:rPr>
          <w:t xml:space="preserve"> </w:t>
        </w:r>
      </w:ins>
      <w:ins w:id="189" w:author="Barbara Kautz" w:date="2016-06-06T00:12:00Z">
        <w:r w:rsidR="00A0026E">
          <w:rPr>
            <w:rFonts w:ascii="Arial" w:hAnsi="Arial" w:cs="Arial"/>
            <w:sz w:val="22"/>
            <w:szCs w:val="22"/>
          </w:rPr>
          <w:t xml:space="preserve">If the city, county, or city and county </w:t>
        </w:r>
      </w:ins>
      <w:r w:rsidRPr="00826AFC">
        <w:rPr>
          <w:rFonts w:ascii="Arial" w:hAnsi="Arial" w:cs="Arial"/>
          <w:sz w:val="22"/>
          <w:szCs w:val="22"/>
        </w:rPr>
        <w:t xml:space="preserve">determines that the development is inconsistent with at least one of the objective planning standards </w:t>
      </w:r>
      <w:bookmarkStart w:id="190" w:name="_Hlk452935059"/>
      <w:r w:rsidRPr="00826AFC">
        <w:rPr>
          <w:rFonts w:ascii="Arial" w:hAnsi="Arial" w:cs="Arial"/>
          <w:sz w:val="22"/>
          <w:szCs w:val="22"/>
        </w:rPr>
        <w:t>delineated in paragraph (2) of subdivision (</w:t>
      </w:r>
      <w:ins w:id="191" w:author="Barbara Kautz" w:date="2016-06-06T00:13:00Z">
        <w:r w:rsidR="00A0026E">
          <w:rPr>
            <w:rFonts w:ascii="Arial" w:hAnsi="Arial" w:cs="Arial"/>
            <w:sz w:val="22"/>
            <w:szCs w:val="22"/>
          </w:rPr>
          <w:t>c</w:t>
        </w:r>
      </w:ins>
      <w:del w:id="192" w:author="Barbara Kautz" w:date="2016-06-06T00:13:00Z">
        <w:r w:rsidRPr="00826AFC" w:rsidDel="00A0026E">
          <w:rPr>
            <w:rFonts w:ascii="Arial" w:hAnsi="Arial" w:cs="Arial"/>
            <w:sz w:val="22"/>
            <w:szCs w:val="22"/>
          </w:rPr>
          <w:delText>b</w:delText>
        </w:r>
      </w:del>
      <w:r w:rsidRPr="00826AFC">
        <w:rPr>
          <w:rFonts w:ascii="Arial" w:hAnsi="Arial" w:cs="Arial"/>
          <w:sz w:val="22"/>
          <w:szCs w:val="22"/>
        </w:rPr>
        <w:t>)</w:t>
      </w:r>
      <w:bookmarkEnd w:id="190"/>
      <w:r w:rsidRPr="00826AFC">
        <w:rPr>
          <w:rFonts w:ascii="Arial" w:hAnsi="Arial" w:cs="Arial"/>
          <w:sz w:val="22"/>
          <w:szCs w:val="22"/>
        </w:rPr>
        <w:t xml:space="preserve">, then it must provide the </w:t>
      </w:r>
      <w:del w:id="193" w:author="Barbara Kautz" w:date="2016-06-06T00:13:00Z">
        <w:r w:rsidRPr="00826AFC" w:rsidDel="00A0026E">
          <w:rPr>
            <w:rFonts w:ascii="Arial" w:hAnsi="Arial" w:cs="Arial"/>
            <w:sz w:val="22"/>
            <w:szCs w:val="22"/>
          </w:rPr>
          <w:delText>development proponent</w:delText>
        </w:r>
      </w:del>
      <w:ins w:id="194" w:author="Barbara Kautz" w:date="2016-06-06T00:13:00Z">
        <w:r w:rsidR="00A0026E">
          <w:rPr>
            <w:rFonts w:ascii="Arial" w:hAnsi="Arial" w:cs="Arial"/>
            <w:sz w:val="22"/>
            <w:szCs w:val="22"/>
          </w:rPr>
          <w:t>applicant with</w:t>
        </w:r>
      </w:ins>
      <w:r w:rsidRPr="00826AFC">
        <w:rPr>
          <w:rFonts w:ascii="Arial" w:hAnsi="Arial" w:cs="Arial"/>
          <w:sz w:val="22"/>
          <w:szCs w:val="22"/>
        </w:rPr>
        <w:t xml:space="preserve"> written documentation of which standard or standards the development is not consistent with, </w:t>
      </w:r>
      <w:del w:id="195" w:author="Barbara Kautz" w:date="2016-06-06T00:14:00Z">
        <w:r w:rsidRPr="00826AFC" w:rsidDel="00A0026E">
          <w:rPr>
            <w:rFonts w:ascii="Arial" w:hAnsi="Arial" w:cs="Arial"/>
            <w:sz w:val="22"/>
            <w:szCs w:val="22"/>
          </w:rPr>
          <w:delText>as well as</w:delText>
        </w:r>
      </w:del>
      <w:ins w:id="196" w:author="Barbara Kautz" w:date="2016-06-06T00:14:00Z">
        <w:r w:rsidR="00A0026E">
          <w:rPr>
            <w:rFonts w:ascii="Arial" w:hAnsi="Arial" w:cs="Arial"/>
            <w:sz w:val="22"/>
            <w:szCs w:val="22"/>
          </w:rPr>
          <w:t>and an explanation of the reasons</w:t>
        </w:r>
      </w:ins>
      <w:r w:rsidRPr="00826AFC">
        <w:rPr>
          <w:rFonts w:ascii="Arial" w:hAnsi="Arial" w:cs="Arial"/>
          <w:sz w:val="22"/>
          <w:szCs w:val="22"/>
        </w:rPr>
        <w:t xml:space="preserve"> </w:t>
      </w:r>
      <w:del w:id="197" w:author="Barbara Kautz" w:date="2016-06-06T00:14:00Z">
        <w:r w:rsidRPr="00826AFC" w:rsidDel="00A0026E">
          <w:rPr>
            <w:rFonts w:ascii="Arial" w:hAnsi="Arial" w:cs="Arial"/>
            <w:sz w:val="22"/>
            <w:szCs w:val="22"/>
          </w:rPr>
          <w:delText xml:space="preserve">explain </w:delText>
        </w:r>
      </w:del>
      <w:r w:rsidRPr="00826AFC">
        <w:rPr>
          <w:rFonts w:ascii="Arial" w:hAnsi="Arial" w:cs="Arial"/>
          <w:sz w:val="22"/>
          <w:szCs w:val="22"/>
        </w:rPr>
        <w:t>why the development is not consistent with that standard or standards</w:t>
      </w:r>
      <w:del w:id="198" w:author="Barbara Kautz" w:date="2016-06-06T00:14:00Z">
        <w:r w:rsidRPr="00826AFC" w:rsidDel="00A0026E">
          <w:rPr>
            <w:rFonts w:ascii="Arial" w:hAnsi="Arial" w:cs="Arial"/>
            <w:sz w:val="22"/>
            <w:szCs w:val="22"/>
          </w:rPr>
          <w:delText>, all within thirty (30) calendar days of submittal of the development to the local government pursuant to this section</w:delText>
        </w:r>
      </w:del>
      <w:r w:rsidRPr="00826AFC">
        <w:rPr>
          <w:rFonts w:ascii="Arial" w:hAnsi="Arial" w:cs="Arial"/>
          <w:sz w:val="22"/>
          <w:szCs w:val="22"/>
        </w:rPr>
        <w:t xml:space="preserve">. If the </w:t>
      </w:r>
      <w:del w:id="199" w:author="Barbara Kautz" w:date="2016-06-06T00:15:00Z">
        <w:r w:rsidRPr="00826AFC" w:rsidDel="00A0026E">
          <w:rPr>
            <w:rFonts w:ascii="Arial" w:hAnsi="Arial" w:cs="Arial"/>
            <w:sz w:val="22"/>
            <w:szCs w:val="22"/>
          </w:rPr>
          <w:delText>documentation described in this subsection</w:delText>
        </w:r>
      </w:del>
      <w:ins w:id="200" w:author="Barbara Kautz" w:date="2016-06-06T00:15:00Z">
        <w:r w:rsidR="00A0026E">
          <w:rPr>
            <w:rFonts w:ascii="Arial" w:hAnsi="Arial" w:cs="Arial"/>
            <w:sz w:val="22"/>
            <w:szCs w:val="22"/>
          </w:rPr>
          <w:t>local agency’s response</w:t>
        </w:r>
      </w:ins>
      <w:r w:rsidRPr="00826AFC">
        <w:rPr>
          <w:rFonts w:ascii="Arial" w:hAnsi="Arial" w:cs="Arial"/>
          <w:sz w:val="22"/>
          <w:szCs w:val="22"/>
        </w:rPr>
        <w:t xml:space="preserve"> fails to identify the objective standard or standards that the development is not consistent with, </w:t>
      </w:r>
      <w:del w:id="201" w:author="Barbara Kautz" w:date="2016-06-06T00:15:00Z">
        <w:r w:rsidRPr="00826AFC" w:rsidDel="00A0026E">
          <w:rPr>
            <w:rFonts w:ascii="Arial" w:hAnsi="Arial" w:cs="Arial"/>
            <w:sz w:val="22"/>
            <w:szCs w:val="22"/>
          </w:rPr>
          <w:delText xml:space="preserve">if it </w:delText>
        </w:r>
      </w:del>
      <w:r w:rsidRPr="00826AFC">
        <w:rPr>
          <w:rFonts w:ascii="Arial" w:hAnsi="Arial" w:cs="Arial"/>
          <w:sz w:val="22"/>
          <w:szCs w:val="22"/>
        </w:rPr>
        <w:t xml:space="preserve">fails to provide an explanation of why it is inconsistent therewith, or if it is not provided to the </w:t>
      </w:r>
      <w:del w:id="202" w:author="Barbara Kautz" w:date="2016-06-06T00:15:00Z">
        <w:r w:rsidRPr="00826AFC" w:rsidDel="00A0026E">
          <w:rPr>
            <w:rFonts w:ascii="Arial" w:hAnsi="Arial" w:cs="Arial"/>
            <w:sz w:val="22"/>
            <w:szCs w:val="22"/>
          </w:rPr>
          <w:delText>development proponent</w:delText>
        </w:r>
      </w:del>
      <w:ins w:id="203" w:author="Barbara Kautz" w:date="2016-06-06T00:15:00Z">
        <w:r w:rsidR="00A0026E">
          <w:rPr>
            <w:rFonts w:ascii="Arial" w:hAnsi="Arial" w:cs="Arial"/>
            <w:sz w:val="22"/>
            <w:szCs w:val="22"/>
          </w:rPr>
          <w:t>applicant</w:t>
        </w:r>
      </w:ins>
      <w:r w:rsidRPr="00826AFC">
        <w:rPr>
          <w:rFonts w:ascii="Arial" w:hAnsi="Arial" w:cs="Arial"/>
          <w:sz w:val="22"/>
          <w:szCs w:val="22"/>
        </w:rPr>
        <w:t xml:space="preserve"> within </w:t>
      </w:r>
      <w:del w:id="204" w:author="Barbara Kautz" w:date="2016-06-06T00:16:00Z">
        <w:r w:rsidRPr="00826AFC" w:rsidDel="00A0026E">
          <w:rPr>
            <w:rFonts w:ascii="Arial" w:hAnsi="Arial" w:cs="Arial"/>
            <w:sz w:val="22"/>
            <w:szCs w:val="22"/>
          </w:rPr>
          <w:delText xml:space="preserve">thirty </w:delText>
        </w:r>
      </w:del>
      <w:ins w:id="205" w:author="Barbara Kautz" w:date="2016-06-06T00:16:00Z">
        <w:r w:rsidR="00A0026E">
          <w:rPr>
            <w:rFonts w:ascii="Arial" w:hAnsi="Arial" w:cs="Arial"/>
            <w:sz w:val="22"/>
            <w:szCs w:val="22"/>
          </w:rPr>
          <w:t>ninety</w:t>
        </w:r>
        <w:r w:rsidR="00A0026E" w:rsidRPr="00826AFC">
          <w:rPr>
            <w:rFonts w:ascii="Arial" w:hAnsi="Arial" w:cs="Arial"/>
            <w:sz w:val="22"/>
            <w:szCs w:val="22"/>
          </w:rPr>
          <w:t xml:space="preserve"> </w:t>
        </w:r>
      </w:ins>
      <w:r w:rsidRPr="00826AFC">
        <w:rPr>
          <w:rFonts w:ascii="Arial" w:hAnsi="Arial" w:cs="Arial"/>
          <w:sz w:val="22"/>
          <w:szCs w:val="22"/>
        </w:rPr>
        <w:t>(</w:t>
      </w:r>
      <w:ins w:id="206" w:author="Barbara Kautz" w:date="2016-06-06T00:16:00Z">
        <w:r w:rsidR="00A0026E">
          <w:rPr>
            <w:rFonts w:ascii="Arial" w:hAnsi="Arial" w:cs="Arial"/>
            <w:sz w:val="22"/>
            <w:szCs w:val="22"/>
          </w:rPr>
          <w:t>9</w:t>
        </w:r>
      </w:ins>
      <w:del w:id="207" w:author="Barbara Kautz" w:date="2016-06-06T00:16:00Z">
        <w:r w:rsidRPr="00826AFC" w:rsidDel="00A0026E">
          <w:rPr>
            <w:rFonts w:ascii="Arial" w:hAnsi="Arial" w:cs="Arial"/>
            <w:sz w:val="22"/>
            <w:szCs w:val="22"/>
          </w:rPr>
          <w:delText>3</w:delText>
        </w:r>
      </w:del>
      <w:r w:rsidRPr="00826AFC">
        <w:rPr>
          <w:rFonts w:ascii="Arial" w:hAnsi="Arial" w:cs="Arial"/>
          <w:sz w:val="22"/>
          <w:szCs w:val="22"/>
        </w:rPr>
        <w:t xml:space="preserve">0) calendar days of </w:t>
      </w:r>
      <w:del w:id="208" w:author="Barbara Kautz" w:date="2016-06-06T00:20:00Z">
        <w:r w:rsidRPr="00826AFC" w:rsidDel="008C597A">
          <w:rPr>
            <w:rFonts w:ascii="Arial" w:hAnsi="Arial" w:cs="Arial"/>
            <w:sz w:val="22"/>
            <w:szCs w:val="22"/>
          </w:rPr>
          <w:delText>submittal</w:delText>
        </w:r>
      </w:del>
      <w:ins w:id="209" w:author="Barbara Kautz" w:date="2016-06-06T00:20:00Z">
        <w:r w:rsidR="008C597A">
          <w:rPr>
            <w:rFonts w:ascii="Arial" w:hAnsi="Arial" w:cs="Arial"/>
            <w:sz w:val="22"/>
            <w:szCs w:val="22"/>
          </w:rPr>
          <w:t>the date that the application is deemed complete</w:t>
        </w:r>
      </w:ins>
      <w:r w:rsidRPr="00826AFC">
        <w:rPr>
          <w:rFonts w:ascii="Arial" w:hAnsi="Arial" w:cs="Arial"/>
          <w:sz w:val="22"/>
          <w:szCs w:val="22"/>
        </w:rPr>
        <w:t>, then for the purposes of this section, the development shall be deemed to satisfy paragraph (2) of subdivision (</w:t>
      </w:r>
      <w:ins w:id="210" w:author="Barbara Kautz" w:date="2016-06-06T00:16:00Z">
        <w:r w:rsidR="008C597A">
          <w:rPr>
            <w:rFonts w:ascii="Arial" w:hAnsi="Arial" w:cs="Arial"/>
            <w:sz w:val="22"/>
            <w:szCs w:val="22"/>
          </w:rPr>
          <w:t>c</w:t>
        </w:r>
      </w:ins>
      <w:del w:id="211" w:author="Barbara Kautz" w:date="2016-06-06T00:16:00Z">
        <w:r w:rsidRPr="00826AFC" w:rsidDel="008C597A">
          <w:rPr>
            <w:rFonts w:ascii="Arial" w:hAnsi="Arial" w:cs="Arial"/>
            <w:sz w:val="22"/>
            <w:szCs w:val="22"/>
          </w:rPr>
          <w:delText>b</w:delText>
        </w:r>
      </w:del>
      <w:r w:rsidRPr="00826AFC">
        <w:rPr>
          <w:rFonts w:ascii="Arial" w:hAnsi="Arial" w:cs="Arial"/>
          <w:sz w:val="22"/>
          <w:szCs w:val="22"/>
        </w:rPr>
        <w:t>) of this section.</w:t>
      </w:r>
      <w:ins w:id="212" w:author="Barbara Kautz" w:date="2016-06-05T22:53:00Z">
        <w:r w:rsidR="00D74656">
          <w:rPr>
            <w:rFonts w:ascii="Arial" w:hAnsi="Arial" w:cs="Arial"/>
            <w:sz w:val="22"/>
            <w:szCs w:val="22"/>
          </w:rPr>
          <w:t xml:space="preserve"> </w:t>
        </w:r>
      </w:ins>
    </w:p>
    <w:p w14:paraId="7F43CC52" w14:textId="11EDE4E8" w:rsidR="001F19EA" w:rsidRPr="00826AFC" w:rsidDel="005F73C7" w:rsidRDefault="001F19EA" w:rsidP="005F73C7">
      <w:pPr>
        <w:spacing w:line="360" w:lineRule="auto"/>
        <w:ind w:firstLine="720"/>
        <w:rPr>
          <w:del w:id="213" w:author="Barbara Kautz" w:date="2016-06-06T00:24:00Z"/>
          <w:rFonts w:ascii="Arial" w:hAnsi="Arial" w:cs="Arial"/>
          <w:sz w:val="22"/>
          <w:szCs w:val="22"/>
        </w:rPr>
      </w:pPr>
    </w:p>
    <w:p w14:paraId="67024F36" w14:textId="74E8FD00" w:rsidR="00212ADC" w:rsidDel="005F73C7" w:rsidRDefault="00212ADC" w:rsidP="005F73C7">
      <w:pPr>
        <w:spacing w:line="360" w:lineRule="auto"/>
        <w:ind w:firstLine="720"/>
        <w:rPr>
          <w:del w:id="214" w:author="Barbara Kautz" w:date="2016-06-06T00:25:00Z"/>
          <w:rFonts w:ascii="Arial" w:hAnsi="Arial" w:cs="Arial"/>
          <w:sz w:val="22"/>
          <w:szCs w:val="22"/>
        </w:rPr>
      </w:pPr>
      <w:del w:id="215" w:author="Barbara Kautz" w:date="2016-06-06T00:23:00Z">
        <w:r w:rsidRPr="00826AFC" w:rsidDel="005F73C7">
          <w:rPr>
            <w:rFonts w:ascii="Arial" w:hAnsi="Arial" w:cs="Arial"/>
            <w:sz w:val="22"/>
            <w:szCs w:val="22"/>
          </w:rPr>
          <w:delText xml:space="preserve">(d) </w:delText>
        </w:r>
      </w:del>
      <w:del w:id="216" w:author="Barbara Kautz" w:date="2016-06-06T00:24:00Z">
        <w:r w:rsidRPr="00826AFC" w:rsidDel="005F73C7">
          <w:rPr>
            <w:rFonts w:ascii="Arial" w:hAnsi="Arial" w:cs="Arial"/>
            <w:sz w:val="22"/>
            <w:szCs w:val="22"/>
          </w:rPr>
          <w:delText xml:space="preserve">Any </w:delText>
        </w:r>
      </w:del>
      <w:del w:id="217" w:author="Barbara Kautz" w:date="2016-06-06T00:22:00Z">
        <w:r w:rsidRPr="00826AFC" w:rsidDel="005F73C7">
          <w:rPr>
            <w:rFonts w:ascii="Arial" w:hAnsi="Arial" w:cs="Arial"/>
            <w:sz w:val="22"/>
            <w:szCs w:val="22"/>
          </w:rPr>
          <w:delText xml:space="preserve">design </w:delText>
        </w:r>
      </w:del>
      <w:del w:id="218" w:author="Barbara Kautz" w:date="2016-06-06T00:24:00Z">
        <w:r w:rsidRPr="00826AFC" w:rsidDel="005F73C7">
          <w:rPr>
            <w:rFonts w:ascii="Arial" w:hAnsi="Arial" w:cs="Arial"/>
            <w:sz w:val="22"/>
            <w:szCs w:val="22"/>
          </w:rPr>
          <w:delText xml:space="preserve">review of the development shall </w:delText>
        </w:r>
      </w:del>
      <w:del w:id="219" w:author="Barbara Kautz" w:date="2016-06-06T00:16:00Z">
        <w:r w:rsidRPr="00826AFC" w:rsidDel="008C597A">
          <w:rPr>
            <w:rFonts w:ascii="Arial" w:hAnsi="Arial" w:cs="Arial"/>
            <w:sz w:val="22"/>
            <w:szCs w:val="22"/>
          </w:rPr>
          <w:delText>not exceed</w:delText>
        </w:r>
      </w:del>
      <w:del w:id="220" w:author="Barbara Kautz" w:date="2016-06-06T00:24:00Z">
        <w:r w:rsidRPr="00826AFC" w:rsidDel="005F73C7">
          <w:rPr>
            <w:rFonts w:ascii="Arial" w:hAnsi="Arial" w:cs="Arial"/>
            <w:sz w:val="22"/>
            <w:szCs w:val="22"/>
          </w:rPr>
          <w:delText xml:space="preserve"> ninety (90)</w:delText>
        </w:r>
      </w:del>
      <w:del w:id="221" w:author="Barbara Kautz" w:date="2016-06-06T00:23:00Z">
        <w:r w:rsidRPr="00826AFC" w:rsidDel="005F73C7">
          <w:rPr>
            <w:rFonts w:ascii="Arial" w:hAnsi="Arial" w:cs="Arial"/>
            <w:sz w:val="22"/>
            <w:szCs w:val="22"/>
          </w:rPr>
          <w:delText xml:space="preserve"> </w:delText>
        </w:r>
      </w:del>
      <w:del w:id="222" w:author="Barbara Kautz" w:date="2016-06-06T00:24:00Z">
        <w:r w:rsidRPr="00826AFC" w:rsidDel="005F73C7">
          <w:rPr>
            <w:rFonts w:ascii="Arial" w:hAnsi="Arial" w:cs="Arial"/>
            <w:sz w:val="22"/>
            <w:szCs w:val="22"/>
          </w:rPr>
          <w:delText>day</w:delText>
        </w:r>
      </w:del>
      <w:del w:id="223" w:author="Barbara Kautz" w:date="2016-06-06T00:23:00Z">
        <w:r w:rsidRPr="00826AFC" w:rsidDel="005F73C7">
          <w:rPr>
            <w:rFonts w:ascii="Arial" w:hAnsi="Arial" w:cs="Arial"/>
            <w:sz w:val="22"/>
            <w:szCs w:val="22"/>
          </w:rPr>
          <w:delText>s</w:delText>
        </w:r>
      </w:del>
      <w:del w:id="224" w:author="Barbara Kautz" w:date="2016-06-06T00:24:00Z">
        <w:r w:rsidRPr="00826AFC" w:rsidDel="005F73C7">
          <w:rPr>
            <w:rFonts w:ascii="Arial" w:hAnsi="Arial" w:cs="Arial"/>
            <w:sz w:val="22"/>
            <w:szCs w:val="22"/>
          </w:rPr>
          <w:delText xml:space="preserve"> from the submittal of the development to the local government pursuant to this section, and shall not in any way inhibit, chill, or preclude the ministerial approval provided by this section and the effect </w:delText>
        </w:r>
        <w:commentRangeStart w:id="225"/>
        <w:r w:rsidRPr="00826AFC" w:rsidDel="005F73C7">
          <w:rPr>
            <w:rFonts w:ascii="Arial" w:hAnsi="Arial" w:cs="Arial"/>
            <w:sz w:val="22"/>
            <w:szCs w:val="22"/>
          </w:rPr>
          <w:delText>thereof</w:delText>
        </w:r>
      </w:del>
      <w:commentRangeEnd w:id="225"/>
      <w:r w:rsidR="008B6C73">
        <w:rPr>
          <w:rStyle w:val="CommentReference"/>
        </w:rPr>
        <w:commentReference w:id="225"/>
      </w:r>
      <w:del w:id="226" w:author="Barbara Kautz" w:date="2016-06-06T00:24:00Z">
        <w:r w:rsidRPr="00826AFC" w:rsidDel="005F73C7">
          <w:rPr>
            <w:rFonts w:ascii="Arial" w:hAnsi="Arial" w:cs="Arial"/>
            <w:sz w:val="22"/>
            <w:szCs w:val="22"/>
          </w:rPr>
          <w:delText>.</w:delText>
        </w:r>
      </w:del>
    </w:p>
    <w:p w14:paraId="5EA5BA55" w14:textId="293EE229" w:rsidR="001F19EA" w:rsidRPr="00826AFC" w:rsidDel="005F73C7" w:rsidRDefault="001F19EA" w:rsidP="00900FA9">
      <w:pPr>
        <w:spacing w:line="360" w:lineRule="auto"/>
        <w:ind w:firstLine="720"/>
        <w:rPr>
          <w:del w:id="227" w:author="Barbara Kautz" w:date="2016-06-06T00:25:00Z"/>
          <w:rFonts w:ascii="Arial" w:hAnsi="Arial" w:cs="Arial"/>
          <w:sz w:val="22"/>
          <w:szCs w:val="22"/>
        </w:rPr>
      </w:pPr>
    </w:p>
    <w:p w14:paraId="16EA486A" w14:textId="28B56073" w:rsidR="00212ADC" w:rsidRPr="00900FA9" w:rsidDel="005F73C7" w:rsidRDefault="00212ADC" w:rsidP="00900FA9">
      <w:pPr>
        <w:spacing w:line="360" w:lineRule="auto"/>
        <w:ind w:firstLine="720"/>
        <w:rPr>
          <w:del w:id="228" w:author="Barbara Kautz" w:date="2016-06-06T00:25:00Z"/>
          <w:rFonts w:ascii="Arial" w:hAnsi="Arial" w:cs="Arial"/>
          <w:sz w:val="22"/>
          <w:szCs w:val="22"/>
          <w:highlight w:val="yellow"/>
        </w:rPr>
      </w:pPr>
      <w:del w:id="229" w:author="Barbara Kautz" w:date="2016-06-06T00:25:00Z">
        <w:r w:rsidRPr="00900FA9" w:rsidDel="005F73C7">
          <w:rPr>
            <w:rFonts w:ascii="Arial" w:hAnsi="Arial" w:cs="Arial"/>
            <w:sz w:val="22"/>
            <w:szCs w:val="22"/>
            <w:highlight w:val="yellow"/>
          </w:rPr>
          <w:delText>(e) A development that satisfies subdivision (b) of this section shall not be subject to the requirements of Section 65589.5 of the Government Code in order to be</w:delText>
        </w:r>
      </w:del>
    </w:p>
    <w:p w14:paraId="34E8D5D0" w14:textId="5141D9AB" w:rsidR="00212ADC" w:rsidRDefault="00212ADC" w:rsidP="005F73C7">
      <w:pPr>
        <w:spacing w:line="360" w:lineRule="auto"/>
        <w:rPr>
          <w:rFonts w:ascii="Arial" w:hAnsi="Arial" w:cs="Arial"/>
          <w:sz w:val="22"/>
          <w:szCs w:val="22"/>
        </w:rPr>
      </w:pPr>
      <w:del w:id="230" w:author="Barbara Kautz" w:date="2016-06-06T00:25:00Z">
        <w:r w:rsidRPr="00900FA9" w:rsidDel="005F73C7">
          <w:rPr>
            <w:rFonts w:ascii="Arial" w:hAnsi="Arial" w:cs="Arial"/>
            <w:sz w:val="22"/>
            <w:szCs w:val="22"/>
            <w:highlight w:val="yellow"/>
          </w:rPr>
          <w:delText xml:space="preserve">accorded by right status under this </w:delText>
        </w:r>
        <w:commentRangeStart w:id="231"/>
        <w:r w:rsidRPr="00900FA9" w:rsidDel="005F73C7">
          <w:rPr>
            <w:rFonts w:ascii="Arial" w:hAnsi="Arial" w:cs="Arial"/>
            <w:sz w:val="22"/>
            <w:szCs w:val="22"/>
            <w:highlight w:val="yellow"/>
          </w:rPr>
          <w:delText>section</w:delText>
        </w:r>
      </w:del>
      <w:commentRangeEnd w:id="231"/>
      <w:r w:rsidR="00900FA9">
        <w:rPr>
          <w:rStyle w:val="CommentReference"/>
        </w:rPr>
        <w:commentReference w:id="231"/>
      </w:r>
      <w:del w:id="232" w:author="Barbara Kautz" w:date="2016-06-06T00:25:00Z">
        <w:r w:rsidRPr="00900FA9" w:rsidDel="005F73C7">
          <w:rPr>
            <w:rFonts w:ascii="Arial" w:hAnsi="Arial" w:cs="Arial"/>
            <w:sz w:val="22"/>
            <w:szCs w:val="22"/>
            <w:highlight w:val="yellow"/>
          </w:rPr>
          <w:delText>.</w:delText>
        </w:r>
      </w:del>
    </w:p>
    <w:p w14:paraId="635F5517" w14:textId="77777777" w:rsidR="001F19EA" w:rsidRPr="00826AFC" w:rsidRDefault="001F19EA" w:rsidP="004553CF">
      <w:pPr>
        <w:spacing w:line="360" w:lineRule="auto"/>
        <w:rPr>
          <w:rFonts w:ascii="Arial" w:hAnsi="Arial" w:cs="Arial"/>
          <w:sz w:val="22"/>
          <w:szCs w:val="22"/>
        </w:rPr>
      </w:pPr>
    </w:p>
    <w:p w14:paraId="5B504CF6" w14:textId="170A051C" w:rsidR="00212ADC" w:rsidRDefault="00212ADC" w:rsidP="001F19EA">
      <w:pPr>
        <w:spacing w:line="360" w:lineRule="auto"/>
        <w:ind w:firstLine="720"/>
        <w:rPr>
          <w:rFonts w:ascii="Arial" w:hAnsi="Arial" w:cs="Arial"/>
          <w:sz w:val="22"/>
          <w:szCs w:val="22"/>
        </w:rPr>
      </w:pPr>
      <w:r w:rsidRPr="00900FA9">
        <w:rPr>
          <w:rFonts w:ascii="Arial" w:hAnsi="Arial" w:cs="Arial"/>
          <w:sz w:val="22"/>
          <w:szCs w:val="22"/>
          <w:highlight w:val="yellow"/>
        </w:rPr>
        <w:lastRenderedPageBreak/>
        <w:t>(</w:t>
      </w:r>
      <w:ins w:id="233" w:author="Barbara Kautz" w:date="2016-06-06T00:29:00Z">
        <w:r w:rsidR="00900FA9">
          <w:rPr>
            <w:rFonts w:ascii="Arial" w:hAnsi="Arial" w:cs="Arial"/>
            <w:sz w:val="22"/>
            <w:szCs w:val="22"/>
            <w:highlight w:val="yellow"/>
          </w:rPr>
          <w:t>e</w:t>
        </w:r>
      </w:ins>
      <w:del w:id="234" w:author="Barbara Kautz" w:date="2016-06-06T00:29:00Z">
        <w:r w:rsidRPr="00900FA9" w:rsidDel="00900FA9">
          <w:rPr>
            <w:rFonts w:ascii="Arial" w:hAnsi="Arial" w:cs="Arial"/>
            <w:sz w:val="22"/>
            <w:szCs w:val="22"/>
            <w:highlight w:val="yellow"/>
          </w:rPr>
          <w:delText>f</w:delText>
        </w:r>
      </w:del>
      <w:r w:rsidRPr="00900FA9">
        <w:rPr>
          <w:rFonts w:ascii="Arial" w:hAnsi="Arial" w:cs="Arial"/>
          <w:sz w:val="22"/>
          <w:szCs w:val="22"/>
          <w:highlight w:val="yellow"/>
        </w:rPr>
        <w:t xml:space="preserve">) This section does not relieve an applicant or public agency from complying with the Subdivision Map Act (Division 2 (commencing with Section </w:t>
      </w:r>
      <w:commentRangeStart w:id="235"/>
      <w:r w:rsidRPr="00900FA9">
        <w:rPr>
          <w:rFonts w:ascii="Arial" w:hAnsi="Arial" w:cs="Arial"/>
          <w:sz w:val="22"/>
          <w:szCs w:val="22"/>
          <w:highlight w:val="yellow"/>
        </w:rPr>
        <w:t>66410</w:t>
      </w:r>
      <w:commentRangeEnd w:id="235"/>
      <w:r w:rsidR="00900FA9">
        <w:rPr>
          <w:rStyle w:val="CommentReference"/>
        </w:rPr>
        <w:commentReference w:id="235"/>
      </w:r>
      <w:r w:rsidRPr="00900FA9">
        <w:rPr>
          <w:rFonts w:ascii="Arial" w:hAnsi="Arial" w:cs="Arial"/>
          <w:sz w:val="22"/>
          <w:szCs w:val="22"/>
          <w:highlight w:val="yellow"/>
        </w:rPr>
        <w:t>)).</w:t>
      </w:r>
    </w:p>
    <w:p w14:paraId="32A57201" w14:textId="77777777" w:rsidR="001F19EA" w:rsidRPr="00826AFC" w:rsidRDefault="001F19EA" w:rsidP="001F19EA">
      <w:pPr>
        <w:spacing w:line="360" w:lineRule="auto"/>
        <w:ind w:firstLine="720"/>
        <w:rPr>
          <w:rFonts w:ascii="Arial" w:hAnsi="Arial" w:cs="Arial"/>
          <w:sz w:val="22"/>
          <w:szCs w:val="22"/>
        </w:rPr>
      </w:pPr>
    </w:p>
    <w:p w14:paraId="101354C7" w14:textId="594B1D54" w:rsidR="00212ADC" w:rsidRDefault="001F19EA" w:rsidP="001F19EA">
      <w:pPr>
        <w:spacing w:line="360" w:lineRule="auto"/>
        <w:ind w:firstLine="720"/>
        <w:rPr>
          <w:rFonts w:ascii="Arial" w:hAnsi="Arial" w:cs="Arial"/>
          <w:sz w:val="22"/>
          <w:szCs w:val="22"/>
        </w:rPr>
      </w:pPr>
      <w:r>
        <w:rPr>
          <w:rFonts w:ascii="Arial" w:hAnsi="Arial" w:cs="Arial"/>
          <w:sz w:val="22"/>
          <w:szCs w:val="22"/>
        </w:rPr>
        <w:t>(</w:t>
      </w:r>
      <w:ins w:id="236" w:author="Barbara Kautz" w:date="2016-06-06T00:30:00Z">
        <w:r w:rsidR="00900FA9">
          <w:rPr>
            <w:rFonts w:ascii="Arial" w:hAnsi="Arial" w:cs="Arial"/>
            <w:sz w:val="22"/>
            <w:szCs w:val="22"/>
          </w:rPr>
          <w:t>f</w:t>
        </w:r>
      </w:ins>
      <w:del w:id="237" w:author="Barbara Kautz" w:date="2016-06-06T00:30:00Z">
        <w:r w:rsidDel="00900FA9">
          <w:rPr>
            <w:rFonts w:ascii="Arial" w:hAnsi="Arial" w:cs="Arial"/>
            <w:sz w:val="22"/>
            <w:szCs w:val="22"/>
          </w:rPr>
          <w:delText>g</w:delText>
        </w:r>
      </w:del>
      <w:r w:rsidR="00212ADC" w:rsidRPr="00826AFC">
        <w:rPr>
          <w:rFonts w:ascii="Arial" w:hAnsi="Arial" w:cs="Arial"/>
          <w:sz w:val="22"/>
          <w:szCs w:val="22"/>
        </w:rPr>
        <w:t>) The review of a permit, license, certificate, or any other entitlement</w:t>
      </w:r>
      <w:r>
        <w:rPr>
          <w:rFonts w:ascii="Arial" w:hAnsi="Arial" w:cs="Arial"/>
          <w:sz w:val="22"/>
          <w:szCs w:val="22"/>
        </w:rPr>
        <w:t xml:space="preserve"> </w:t>
      </w:r>
      <w:r w:rsidR="00212ADC" w:rsidRPr="00826AFC">
        <w:rPr>
          <w:rFonts w:ascii="Arial" w:hAnsi="Arial" w:cs="Arial"/>
          <w:sz w:val="22"/>
          <w:szCs w:val="22"/>
        </w:rPr>
        <w:t xml:space="preserve">by </w:t>
      </w:r>
      <w:commentRangeStart w:id="238"/>
      <w:r w:rsidR="00212ADC" w:rsidRPr="00826AFC">
        <w:rPr>
          <w:rFonts w:ascii="Arial" w:hAnsi="Arial" w:cs="Arial"/>
          <w:sz w:val="22"/>
          <w:szCs w:val="22"/>
        </w:rPr>
        <w:t>any public agency with land-use authority</w:t>
      </w:r>
      <w:commentRangeEnd w:id="238"/>
      <w:r w:rsidR="006409DD">
        <w:rPr>
          <w:rStyle w:val="CommentReference"/>
        </w:rPr>
        <w:commentReference w:id="238"/>
      </w:r>
      <w:r w:rsidR="00212ADC" w:rsidRPr="00826AFC">
        <w:rPr>
          <w:rFonts w:ascii="Arial" w:hAnsi="Arial" w:cs="Arial"/>
          <w:sz w:val="22"/>
          <w:szCs w:val="22"/>
        </w:rPr>
        <w:t xml:space="preserve"> over any development that satisfies subdivision (</w:t>
      </w:r>
      <w:ins w:id="239" w:author="Barbara Kautz" w:date="2016-06-06T00:36:00Z">
        <w:r w:rsidR="008B6C73">
          <w:rPr>
            <w:rFonts w:ascii="Arial" w:hAnsi="Arial" w:cs="Arial"/>
            <w:sz w:val="22"/>
            <w:szCs w:val="22"/>
          </w:rPr>
          <w:t>c</w:t>
        </w:r>
      </w:ins>
      <w:del w:id="240" w:author="Barbara Kautz" w:date="2016-06-06T00:36:00Z">
        <w:r w:rsidR="00212ADC" w:rsidRPr="00826AFC" w:rsidDel="008B6C73">
          <w:rPr>
            <w:rFonts w:ascii="Arial" w:hAnsi="Arial" w:cs="Arial"/>
            <w:sz w:val="22"/>
            <w:szCs w:val="22"/>
          </w:rPr>
          <w:delText>b</w:delText>
        </w:r>
      </w:del>
      <w:r w:rsidR="00212ADC" w:rsidRPr="00826AFC">
        <w:rPr>
          <w:rFonts w:ascii="Arial" w:hAnsi="Arial" w:cs="Arial"/>
          <w:sz w:val="22"/>
          <w:szCs w:val="22"/>
        </w:rPr>
        <w:t>) of this section shall be ministerial.</w:t>
      </w:r>
    </w:p>
    <w:p w14:paraId="50A8038D" w14:textId="77777777" w:rsidR="001F19EA" w:rsidRPr="00826AFC" w:rsidRDefault="001F19EA" w:rsidP="001F19EA">
      <w:pPr>
        <w:spacing w:line="360" w:lineRule="auto"/>
        <w:ind w:firstLine="720"/>
        <w:rPr>
          <w:rFonts w:ascii="Arial" w:hAnsi="Arial" w:cs="Arial"/>
          <w:sz w:val="22"/>
          <w:szCs w:val="22"/>
        </w:rPr>
      </w:pPr>
    </w:p>
    <w:p w14:paraId="589D06F9" w14:textId="2D11AABB" w:rsidR="00212ADC" w:rsidRPr="00826AFC" w:rsidRDefault="001F19EA" w:rsidP="001F19EA">
      <w:pPr>
        <w:spacing w:line="360" w:lineRule="auto"/>
        <w:ind w:firstLine="720"/>
        <w:rPr>
          <w:rFonts w:ascii="Arial" w:hAnsi="Arial" w:cs="Arial"/>
          <w:sz w:val="22"/>
          <w:szCs w:val="22"/>
        </w:rPr>
      </w:pPr>
      <w:r>
        <w:rPr>
          <w:rFonts w:ascii="Arial" w:hAnsi="Arial" w:cs="Arial"/>
          <w:sz w:val="22"/>
          <w:szCs w:val="22"/>
        </w:rPr>
        <w:t>(</w:t>
      </w:r>
      <w:ins w:id="241" w:author="Barbara Kautz" w:date="2016-06-06T00:30:00Z">
        <w:r w:rsidR="00900FA9">
          <w:rPr>
            <w:rFonts w:ascii="Arial" w:hAnsi="Arial" w:cs="Arial"/>
            <w:sz w:val="22"/>
            <w:szCs w:val="22"/>
          </w:rPr>
          <w:t>g</w:t>
        </w:r>
      </w:ins>
      <w:del w:id="242" w:author="Barbara Kautz" w:date="2016-06-06T00:30:00Z">
        <w:r w:rsidDel="00900FA9">
          <w:rPr>
            <w:rFonts w:ascii="Arial" w:hAnsi="Arial" w:cs="Arial"/>
            <w:sz w:val="22"/>
            <w:szCs w:val="22"/>
          </w:rPr>
          <w:delText>h</w:delText>
        </w:r>
      </w:del>
      <w:r w:rsidR="00212ADC" w:rsidRPr="00826AFC">
        <w:rPr>
          <w:rFonts w:ascii="Arial" w:hAnsi="Arial" w:cs="Arial"/>
          <w:sz w:val="22"/>
          <w:szCs w:val="22"/>
        </w:rPr>
        <w:t>) This section shall be enforceable pursuant to a writ of mandate issued pursuant to Section 1085 of the Code of Civil Procedure.</w:t>
      </w:r>
    </w:p>
    <w:p w14:paraId="1B2154A1" w14:textId="77777777" w:rsidR="00212ADC" w:rsidRPr="00826AFC" w:rsidRDefault="00212ADC" w:rsidP="004553CF">
      <w:pPr>
        <w:spacing w:line="360" w:lineRule="auto"/>
        <w:rPr>
          <w:rFonts w:ascii="Arial" w:hAnsi="Arial" w:cs="Arial"/>
          <w:sz w:val="22"/>
          <w:szCs w:val="22"/>
        </w:rPr>
      </w:pPr>
    </w:p>
    <w:p w14:paraId="68B8539E" w14:textId="4DCE76FB" w:rsidR="00212ADC" w:rsidRPr="00826AFC" w:rsidRDefault="001F19EA" w:rsidP="001F19EA">
      <w:pPr>
        <w:spacing w:line="360" w:lineRule="auto"/>
        <w:ind w:firstLine="720"/>
        <w:rPr>
          <w:rFonts w:ascii="Arial" w:hAnsi="Arial" w:cs="Arial"/>
          <w:sz w:val="22"/>
          <w:szCs w:val="22"/>
        </w:rPr>
      </w:pPr>
      <w:r>
        <w:rPr>
          <w:rFonts w:ascii="Arial" w:hAnsi="Arial" w:cs="Arial"/>
          <w:sz w:val="22"/>
          <w:szCs w:val="22"/>
        </w:rPr>
        <w:t>(</w:t>
      </w:r>
      <w:ins w:id="243" w:author="Barbara Kautz" w:date="2016-06-06T00:30:00Z">
        <w:r w:rsidR="00900FA9">
          <w:rPr>
            <w:rFonts w:ascii="Arial" w:hAnsi="Arial" w:cs="Arial"/>
            <w:sz w:val="22"/>
            <w:szCs w:val="22"/>
          </w:rPr>
          <w:t>h</w:t>
        </w:r>
      </w:ins>
      <w:del w:id="244" w:author="Barbara Kautz" w:date="2016-06-06T00:30:00Z">
        <w:r w:rsidDel="00900FA9">
          <w:rPr>
            <w:rFonts w:ascii="Arial" w:hAnsi="Arial" w:cs="Arial"/>
            <w:sz w:val="22"/>
            <w:szCs w:val="22"/>
          </w:rPr>
          <w:delText>i</w:delText>
        </w:r>
      </w:del>
      <w:r w:rsidR="00212ADC" w:rsidRPr="00826AFC">
        <w:rPr>
          <w:rFonts w:ascii="Arial" w:hAnsi="Arial" w:cs="Arial"/>
          <w:sz w:val="22"/>
          <w:szCs w:val="22"/>
        </w:rPr>
        <w:t>) The development applicant or development proponent may submit information describing the development pursuant to Government Code Section 65400.1(a).</w:t>
      </w:r>
    </w:p>
    <w:p w14:paraId="026CB7E8" w14:textId="04B75447" w:rsidR="00212ADC" w:rsidRDefault="001F19EA" w:rsidP="001F19EA">
      <w:pPr>
        <w:spacing w:line="360" w:lineRule="auto"/>
        <w:ind w:firstLine="720"/>
        <w:rPr>
          <w:rFonts w:ascii="Arial" w:hAnsi="Arial" w:cs="Arial"/>
          <w:sz w:val="22"/>
          <w:szCs w:val="22"/>
        </w:rPr>
      </w:pPr>
      <w:r>
        <w:rPr>
          <w:rFonts w:ascii="Arial" w:hAnsi="Arial" w:cs="Arial"/>
          <w:sz w:val="22"/>
          <w:szCs w:val="22"/>
        </w:rPr>
        <w:t>(</w:t>
      </w:r>
      <w:proofErr w:type="spellStart"/>
      <w:ins w:id="245" w:author="Barbara Kautz" w:date="2016-06-06T00:30:00Z">
        <w:r w:rsidR="00900FA9">
          <w:rPr>
            <w:rFonts w:ascii="Arial" w:hAnsi="Arial" w:cs="Arial"/>
            <w:sz w:val="22"/>
            <w:szCs w:val="22"/>
          </w:rPr>
          <w:t>i</w:t>
        </w:r>
      </w:ins>
      <w:proofErr w:type="spellEnd"/>
      <w:del w:id="246" w:author="Barbara Kautz" w:date="2016-06-06T00:30:00Z">
        <w:r w:rsidDel="00900FA9">
          <w:rPr>
            <w:rFonts w:ascii="Arial" w:hAnsi="Arial" w:cs="Arial"/>
            <w:sz w:val="22"/>
            <w:szCs w:val="22"/>
          </w:rPr>
          <w:delText>j</w:delText>
        </w:r>
      </w:del>
      <w:r w:rsidR="00212ADC" w:rsidRPr="00826AFC">
        <w:rPr>
          <w:rFonts w:ascii="Arial" w:hAnsi="Arial" w:cs="Arial"/>
          <w:sz w:val="22"/>
          <w:szCs w:val="22"/>
        </w:rPr>
        <w:t>) The Legislature finds and declares that this section shall be applicable to all cities and counties, including charter cities, because the Legislature finds that the lack of affordable housing is a matter of vital statewide importance.</w:t>
      </w:r>
    </w:p>
    <w:p w14:paraId="1FD7FB27" w14:textId="77777777" w:rsidR="001F19EA" w:rsidRPr="00826AFC" w:rsidRDefault="001F19EA" w:rsidP="001F19EA">
      <w:pPr>
        <w:spacing w:line="360" w:lineRule="auto"/>
        <w:ind w:firstLine="720"/>
        <w:rPr>
          <w:rFonts w:ascii="Arial" w:hAnsi="Arial" w:cs="Arial"/>
          <w:sz w:val="22"/>
          <w:szCs w:val="22"/>
        </w:rPr>
      </w:pPr>
    </w:p>
    <w:p w14:paraId="3BCABFAB" w14:textId="3C1DB44A" w:rsidR="00212ADC" w:rsidRDefault="001F19EA" w:rsidP="001F19EA">
      <w:pPr>
        <w:spacing w:line="360" w:lineRule="auto"/>
        <w:ind w:firstLine="720"/>
        <w:rPr>
          <w:rFonts w:ascii="Arial" w:hAnsi="Arial" w:cs="Arial"/>
          <w:sz w:val="22"/>
          <w:szCs w:val="22"/>
        </w:rPr>
      </w:pPr>
      <w:r>
        <w:rPr>
          <w:rFonts w:ascii="Arial" w:hAnsi="Arial" w:cs="Arial"/>
          <w:sz w:val="22"/>
          <w:szCs w:val="22"/>
        </w:rPr>
        <w:t>(</w:t>
      </w:r>
      <w:ins w:id="247" w:author="Barbara Kautz" w:date="2016-06-06T00:30:00Z">
        <w:r w:rsidR="00900FA9">
          <w:rPr>
            <w:rFonts w:ascii="Arial" w:hAnsi="Arial" w:cs="Arial"/>
            <w:sz w:val="22"/>
            <w:szCs w:val="22"/>
          </w:rPr>
          <w:t>j</w:t>
        </w:r>
      </w:ins>
      <w:del w:id="248" w:author="Barbara Kautz" w:date="2016-06-06T00:30:00Z">
        <w:r w:rsidDel="00900FA9">
          <w:rPr>
            <w:rFonts w:ascii="Arial" w:hAnsi="Arial" w:cs="Arial"/>
            <w:sz w:val="22"/>
            <w:szCs w:val="22"/>
          </w:rPr>
          <w:delText>k</w:delText>
        </w:r>
      </w:del>
      <w:r w:rsidR="00212ADC" w:rsidRPr="00826AFC">
        <w:rPr>
          <w:rFonts w:ascii="Arial" w:hAnsi="Arial" w:cs="Arial"/>
          <w:sz w:val="22"/>
          <w:szCs w:val="22"/>
        </w:rPr>
        <w:t xml:space="preserve">) Any and all individuals displaced by a development that is approved through the ministerial process authorized by this section shall be accorded relocation assistance as provided in the California Real Property Acquisition and Relocation Assistance Act, set forth in Chapter 16, commencing with Government Code Section 7260. The development </w:t>
      </w:r>
      <w:del w:id="249" w:author="Barbara Kautz" w:date="2016-06-06T00:31:00Z">
        <w:r w:rsidR="00212ADC" w:rsidRPr="00826AFC" w:rsidDel="00900FA9">
          <w:rPr>
            <w:rFonts w:ascii="Arial" w:hAnsi="Arial" w:cs="Arial"/>
            <w:sz w:val="22"/>
            <w:szCs w:val="22"/>
          </w:rPr>
          <w:delText>proponent</w:delText>
        </w:r>
      </w:del>
      <w:ins w:id="250" w:author="Barbara Kautz" w:date="2016-06-06T00:31:00Z">
        <w:r w:rsidR="00900FA9">
          <w:rPr>
            <w:rFonts w:ascii="Arial" w:hAnsi="Arial" w:cs="Arial"/>
            <w:sz w:val="22"/>
            <w:szCs w:val="22"/>
          </w:rPr>
          <w:t>applicant</w:t>
        </w:r>
      </w:ins>
      <w:r w:rsidR="00212ADC" w:rsidRPr="00826AFC">
        <w:rPr>
          <w:rFonts w:ascii="Arial" w:hAnsi="Arial" w:cs="Arial"/>
          <w:sz w:val="22"/>
          <w:szCs w:val="22"/>
        </w:rPr>
        <w:t xml:space="preserve"> shall be responsible for paying for relocation assistance expenses incurred by any local agency as a result of this section.</w:t>
      </w:r>
    </w:p>
    <w:p w14:paraId="6C27CBF3" w14:textId="77777777" w:rsidR="001F19EA" w:rsidRPr="00826AFC" w:rsidRDefault="001F19EA" w:rsidP="001F19EA">
      <w:pPr>
        <w:spacing w:line="360" w:lineRule="auto"/>
        <w:ind w:firstLine="720"/>
        <w:rPr>
          <w:rFonts w:ascii="Arial" w:hAnsi="Arial" w:cs="Arial"/>
          <w:sz w:val="22"/>
          <w:szCs w:val="22"/>
        </w:rPr>
      </w:pPr>
    </w:p>
    <w:p w14:paraId="4DC81865" w14:textId="77777777" w:rsidR="00092CC2" w:rsidRPr="00826AFC" w:rsidRDefault="001F19EA" w:rsidP="001F19EA">
      <w:pPr>
        <w:spacing w:line="360" w:lineRule="auto"/>
        <w:ind w:firstLine="720"/>
        <w:rPr>
          <w:rFonts w:ascii="Arial" w:hAnsi="Arial" w:cs="Arial"/>
          <w:sz w:val="22"/>
          <w:szCs w:val="22"/>
        </w:rPr>
      </w:pPr>
      <w:r w:rsidRPr="006409DD">
        <w:rPr>
          <w:rFonts w:ascii="Arial" w:hAnsi="Arial" w:cs="Arial"/>
          <w:sz w:val="22"/>
          <w:szCs w:val="22"/>
          <w:highlight w:val="yellow"/>
        </w:rPr>
        <w:t>(l</w:t>
      </w:r>
      <w:r w:rsidR="00212ADC" w:rsidRPr="006409DD">
        <w:rPr>
          <w:rFonts w:ascii="Arial" w:hAnsi="Arial" w:cs="Arial"/>
          <w:sz w:val="22"/>
          <w:szCs w:val="22"/>
          <w:highlight w:val="yellow"/>
        </w:rPr>
        <w:t xml:space="preserve">) This section shall apply, notwithstanding anything to the contrary contained in this code or in any other </w:t>
      </w:r>
      <w:commentRangeStart w:id="251"/>
      <w:r w:rsidR="00212ADC" w:rsidRPr="006409DD">
        <w:rPr>
          <w:rFonts w:ascii="Arial" w:hAnsi="Arial" w:cs="Arial"/>
          <w:sz w:val="22"/>
          <w:szCs w:val="22"/>
          <w:highlight w:val="yellow"/>
        </w:rPr>
        <w:t>law</w:t>
      </w:r>
      <w:commentRangeEnd w:id="251"/>
      <w:r w:rsidR="006409DD">
        <w:rPr>
          <w:rStyle w:val="CommentReference"/>
        </w:rPr>
        <w:commentReference w:id="251"/>
      </w:r>
      <w:r w:rsidR="00212ADC" w:rsidRPr="006409DD">
        <w:rPr>
          <w:rFonts w:ascii="Arial" w:hAnsi="Arial" w:cs="Arial"/>
          <w:sz w:val="22"/>
          <w:szCs w:val="22"/>
          <w:highlight w:val="yellow"/>
        </w:rPr>
        <w:t>.</w:t>
      </w:r>
    </w:p>
    <w:sectPr w:rsidR="00092CC2" w:rsidRPr="00826AFC" w:rsidSect="00294D0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aperSrc w:first="257" w:other="257"/>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1" w:author="Barbara Kautz" w:date="2016-06-05T22:17:00Z" w:initials="BK">
    <w:p w14:paraId="47BC8646" w14:textId="77777777" w:rsidR="004F4770" w:rsidRDefault="004F4770">
      <w:pPr>
        <w:pStyle w:val="CommentText"/>
      </w:pPr>
      <w:r>
        <w:rPr>
          <w:rStyle w:val="CommentReference"/>
        </w:rPr>
        <w:annotationRef/>
      </w:r>
      <w:r w:rsidR="008B1041">
        <w:t xml:space="preserve">The purpose of this section is not clear. Are any </w:t>
      </w:r>
      <w:r>
        <w:t>agencies other than cities and counties</w:t>
      </w:r>
      <w:r w:rsidR="008B1041">
        <w:t xml:space="preserve"> </w:t>
      </w:r>
      <w:r>
        <w:t xml:space="preserve">intended to be subject to this bill? </w:t>
      </w:r>
      <w:r w:rsidR="008B1041">
        <w:t>In other places the bill refers to cities, counties, &amp; SF (city &amp; county). Also, d</w:t>
      </w:r>
      <w:r w:rsidR="006C5B36">
        <w:t xml:space="preserve">efining “land use authority” as the ability to issue a “land use permit” is circular. </w:t>
      </w:r>
    </w:p>
  </w:comment>
  <w:comment w:id="100" w:author="Barbara Kautz" w:date="2016-06-05T22:55:00Z" w:initials="BK">
    <w:p w14:paraId="26781202" w14:textId="77777777" w:rsidR="00D74656" w:rsidRDefault="00D74656">
      <w:pPr>
        <w:pStyle w:val="CommentText"/>
      </w:pPr>
      <w:r>
        <w:rPr>
          <w:rStyle w:val="CommentReference"/>
        </w:rPr>
        <w:annotationRef/>
      </w:r>
      <w:r>
        <w:t xml:space="preserve">It is not clear what is intended here. “Immediately adjacent to urban uses” seems to say that </w:t>
      </w:r>
      <w:r w:rsidR="0000027F">
        <w:t>a parcel would qualify if any part of the perimeter adjoins an urban use. The 75% standard is much stricter. What was intended by “immediately adjacent”?</w:t>
      </w:r>
    </w:p>
  </w:comment>
  <w:comment w:id="155" w:author="Barbara Kautz" w:date="2016-06-05T23:53:00Z" w:initials="BK">
    <w:p w14:paraId="3B911958" w14:textId="7A123982" w:rsidR="00ED7457" w:rsidRDefault="00ED7457">
      <w:pPr>
        <w:pStyle w:val="CommentText"/>
      </w:pPr>
      <w:r>
        <w:rPr>
          <w:rStyle w:val="CommentReference"/>
        </w:rPr>
        <w:annotationRef/>
      </w:r>
      <w:r>
        <w:t>Wouldn’t this be covered already by “approved development [or remediation] standards”? What is intended here?</w:t>
      </w:r>
    </w:p>
  </w:comment>
  <w:comment w:id="225" w:author="Barbara Kautz" w:date="2016-06-06T00:36:00Z" w:initials="BK">
    <w:p w14:paraId="60C042DA" w14:textId="61AA31F3" w:rsidR="008B6C73" w:rsidRDefault="008B6C73">
      <w:pPr>
        <w:pStyle w:val="CommentText"/>
      </w:pPr>
      <w:r>
        <w:rPr>
          <w:rStyle w:val="CommentReference"/>
        </w:rPr>
        <w:annotationRef/>
      </w:r>
      <w:r>
        <w:t>Incorporated into previous paragraph.</w:t>
      </w:r>
    </w:p>
  </w:comment>
  <w:comment w:id="231" w:author="Barbara Kautz" w:date="2016-06-06T00:26:00Z" w:initials="BK">
    <w:p w14:paraId="094DD4A1" w14:textId="23AA48E5" w:rsidR="00900FA9" w:rsidRDefault="00900FA9">
      <w:pPr>
        <w:pStyle w:val="CommentText"/>
      </w:pPr>
      <w:r>
        <w:rPr>
          <w:rStyle w:val="CommentReference"/>
        </w:rPr>
        <w:annotationRef/>
      </w:r>
      <w:r>
        <w:t>Not clear what this means or why it is thought to be needed. Section 65589.5 does not provide for by-right review. Additionally, section 65589.5 provides protections to both market-rate and affordable projects.</w:t>
      </w:r>
    </w:p>
  </w:comment>
  <w:comment w:id="235" w:author="Barbara Kautz" w:date="2016-06-06T00:29:00Z" w:initials="BK">
    <w:p w14:paraId="56BB4BFC" w14:textId="5C439A52" w:rsidR="00900FA9" w:rsidRDefault="00900FA9">
      <w:pPr>
        <w:pStyle w:val="CommentText"/>
      </w:pPr>
      <w:r>
        <w:rPr>
          <w:rStyle w:val="CommentReference"/>
        </w:rPr>
        <w:annotationRef/>
      </w:r>
      <w:r>
        <w:t>Is approval of a subdivision ministerial or discretionary</w:t>
      </w:r>
      <w:r w:rsidR="008B6C73">
        <w:t xml:space="preserve"> under this section</w:t>
      </w:r>
      <w:r>
        <w:t xml:space="preserve">? The current definition of ‘by right’ referenced in </w:t>
      </w:r>
      <w:r w:rsidR="008B6C73">
        <w:t xml:space="preserve">subsection (a) provides that subdivisions are discretionary and subject to CEQA. The Map Act should be amended if map approval is intended to be ministerial. </w:t>
      </w:r>
    </w:p>
  </w:comment>
  <w:comment w:id="238" w:author="Barbara Kautz" w:date="2016-06-06T00:36:00Z" w:initials="BK">
    <w:p w14:paraId="181978D2" w14:textId="49041553" w:rsidR="006409DD" w:rsidRDefault="006409DD">
      <w:pPr>
        <w:pStyle w:val="CommentText"/>
      </w:pPr>
      <w:r>
        <w:rPr>
          <w:rStyle w:val="CommentReference"/>
        </w:rPr>
        <w:annotationRef/>
      </w:r>
      <w:r>
        <w:t>What agencies is this intended to cover besides cities &amp; counties?</w:t>
      </w:r>
    </w:p>
  </w:comment>
  <w:comment w:id="251" w:author="Barbara Kautz" w:date="2016-06-06T00:38:00Z" w:initials="BK">
    <w:p w14:paraId="3CB2F123" w14:textId="31DC7F57" w:rsidR="006409DD" w:rsidRDefault="006409DD">
      <w:pPr>
        <w:pStyle w:val="CommentText"/>
      </w:pPr>
      <w:r>
        <w:rPr>
          <w:rStyle w:val="CommentReference"/>
        </w:rPr>
        <w:annotationRef/>
      </w:r>
      <w:r>
        <w:t>What does this mean?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BC8646" w15:done="0"/>
  <w15:commentEx w15:paraId="26781202" w15:done="0"/>
  <w15:commentEx w15:paraId="3B911958" w15:done="0"/>
  <w15:commentEx w15:paraId="60C042DA" w15:done="0"/>
  <w15:commentEx w15:paraId="094DD4A1" w15:done="0"/>
  <w15:commentEx w15:paraId="56BB4BFC" w15:done="0"/>
  <w15:commentEx w15:paraId="181978D2" w15:done="0"/>
  <w15:commentEx w15:paraId="3CB2F12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4363D" w14:textId="77777777" w:rsidR="00212ADC" w:rsidRDefault="00212ADC" w:rsidP="00092CC2">
      <w:r>
        <w:separator/>
      </w:r>
    </w:p>
  </w:endnote>
  <w:endnote w:type="continuationSeparator" w:id="0">
    <w:p w14:paraId="41A5E673" w14:textId="77777777" w:rsidR="00212ADC" w:rsidRDefault="00212ADC" w:rsidP="00092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Segoe UI">
    <w:altName w:val="Arial"/>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B6792" w14:textId="77777777" w:rsidR="00212ADC" w:rsidRDefault="00212ADC" w:rsidP="00212ADC">
    <w:pPr>
      <w:pStyle w:val="DocID"/>
    </w:pPr>
    <w:r>
      <w:t>990052\1\1904716.1</w:t>
    </w:r>
    <w:r>
      <w:br/>
      <w:t>6/5/2016</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605420"/>
      <w:docPartObj>
        <w:docPartGallery w:val="Page Numbers (Bottom of Page)"/>
        <w:docPartUnique/>
      </w:docPartObj>
    </w:sdtPr>
    <w:sdtEndPr>
      <w:rPr>
        <w:noProof/>
      </w:rPr>
    </w:sdtEndPr>
    <w:sdtContent>
      <w:p w14:paraId="15358FAE" w14:textId="77777777" w:rsidR="00E47EAD" w:rsidRDefault="00E47EAD">
        <w:pPr>
          <w:pStyle w:val="Footer"/>
          <w:jc w:val="center"/>
        </w:pPr>
        <w:r>
          <w:fldChar w:fldCharType="begin"/>
        </w:r>
        <w:r>
          <w:instrText xml:space="preserve"> PAGE   \* MERGEFORMAT </w:instrText>
        </w:r>
        <w:r>
          <w:fldChar w:fldCharType="separate"/>
        </w:r>
        <w:r w:rsidR="00394960">
          <w:rPr>
            <w:noProof/>
          </w:rPr>
          <w:t>3</w:t>
        </w:r>
        <w:r>
          <w:rPr>
            <w:noProof/>
          </w:rPr>
          <w:fldChar w:fldCharType="end"/>
        </w:r>
      </w:p>
    </w:sdtContent>
  </w:sdt>
  <w:p w14:paraId="42D5BC76" w14:textId="77777777" w:rsidR="00212ADC" w:rsidRDefault="00212ADC" w:rsidP="00212ADC">
    <w:pPr>
      <w:pStyle w:val="DocID"/>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5D80A" w14:textId="77777777" w:rsidR="00212ADC" w:rsidRDefault="00212ADC" w:rsidP="00212ADC">
    <w:pPr>
      <w:pStyle w:val="DocID"/>
    </w:pPr>
    <w:r>
      <w:t>990052\1\1904716.1</w:t>
    </w:r>
    <w:r>
      <w:br/>
      <w:t>6/5/2016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1F277" w14:textId="77777777" w:rsidR="00212ADC" w:rsidRDefault="00212ADC" w:rsidP="00092CC2">
      <w:r>
        <w:separator/>
      </w:r>
    </w:p>
  </w:footnote>
  <w:footnote w:type="continuationSeparator" w:id="0">
    <w:p w14:paraId="7C5E63C1" w14:textId="77777777" w:rsidR="00212ADC" w:rsidRDefault="00212ADC" w:rsidP="00092C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F0E2F" w14:textId="77777777" w:rsidR="00212ADC" w:rsidRDefault="00212AD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AFA0D" w14:textId="77777777" w:rsidR="00212ADC" w:rsidRDefault="00212AD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79605" w14:textId="77777777" w:rsidR="00212ADC" w:rsidRDefault="00212AD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3477A6"/>
    <w:lvl w:ilvl="0">
      <w:start w:val="1"/>
      <w:numFmt w:val="decimal"/>
      <w:lvlText w:val="%1."/>
      <w:lvlJc w:val="left"/>
      <w:pPr>
        <w:tabs>
          <w:tab w:val="num" w:pos="1800"/>
        </w:tabs>
        <w:ind w:left="1800" w:hanging="360"/>
      </w:pPr>
    </w:lvl>
  </w:abstractNum>
  <w:abstractNum w:abstractNumId="1">
    <w:nsid w:val="FFFFFF7D"/>
    <w:multiLevelType w:val="singleLevel"/>
    <w:tmpl w:val="AB9030FA"/>
    <w:lvl w:ilvl="0">
      <w:start w:val="1"/>
      <w:numFmt w:val="decimal"/>
      <w:lvlText w:val="%1."/>
      <w:lvlJc w:val="left"/>
      <w:pPr>
        <w:tabs>
          <w:tab w:val="num" w:pos="1440"/>
        </w:tabs>
        <w:ind w:left="1440" w:hanging="360"/>
      </w:pPr>
    </w:lvl>
  </w:abstractNum>
  <w:abstractNum w:abstractNumId="2">
    <w:nsid w:val="FFFFFF7E"/>
    <w:multiLevelType w:val="singleLevel"/>
    <w:tmpl w:val="5DDE80DA"/>
    <w:lvl w:ilvl="0">
      <w:start w:val="1"/>
      <w:numFmt w:val="decimal"/>
      <w:lvlText w:val="%1."/>
      <w:lvlJc w:val="left"/>
      <w:pPr>
        <w:tabs>
          <w:tab w:val="num" w:pos="1080"/>
        </w:tabs>
        <w:ind w:left="1080" w:hanging="360"/>
      </w:pPr>
    </w:lvl>
  </w:abstractNum>
  <w:abstractNum w:abstractNumId="3">
    <w:nsid w:val="FFFFFF7F"/>
    <w:multiLevelType w:val="singleLevel"/>
    <w:tmpl w:val="A29EF4EA"/>
    <w:lvl w:ilvl="0">
      <w:start w:val="1"/>
      <w:numFmt w:val="decimal"/>
      <w:lvlText w:val="%1."/>
      <w:lvlJc w:val="left"/>
      <w:pPr>
        <w:tabs>
          <w:tab w:val="num" w:pos="720"/>
        </w:tabs>
        <w:ind w:left="720" w:hanging="360"/>
      </w:pPr>
    </w:lvl>
  </w:abstractNum>
  <w:abstractNum w:abstractNumId="4">
    <w:nsid w:val="FFFFFF80"/>
    <w:multiLevelType w:val="singleLevel"/>
    <w:tmpl w:val="6FE0701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398A35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CCA67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4821C8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A603EB2"/>
    <w:lvl w:ilvl="0">
      <w:start w:val="1"/>
      <w:numFmt w:val="decimal"/>
      <w:lvlText w:val="%1."/>
      <w:lvlJc w:val="left"/>
      <w:pPr>
        <w:tabs>
          <w:tab w:val="num" w:pos="360"/>
        </w:tabs>
        <w:ind w:left="360" w:hanging="360"/>
      </w:pPr>
    </w:lvl>
  </w:abstractNum>
  <w:abstractNum w:abstractNumId="9">
    <w:nsid w:val="FFFFFF89"/>
    <w:multiLevelType w:val="singleLevel"/>
    <w:tmpl w:val="CA5A6EA6"/>
    <w:lvl w:ilvl="0">
      <w:start w:val="1"/>
      <w:numFmt w:val="bullet"/>
      <w:lvlText w:val=""/>
      <w:lvlJc w:val="left"/>
      <w:pPr>
        <w:tabs>
          <w:tab w:val="num" w:pos="360"/>
        </w:tabs>
        <w:ind w:left="360" w:hanging="360"/>
      </w:pPr>
      <w:rPr>
        <w:rFonts w:ascii="Symbol" w:hAnsi="Symbol" w:hint="default"/>
      </w:rPr>
    </w:lvl>
  </w:abstractNum>
  <w:abstractNum w:abstractNumId="10">
    <w:nsid w:val="2EF6561D"/>
    <w:multiLevelType w:val="multilevel"/>
    <w:tmpl w:val="88362080"/>
    <w:lvl w:ilvl="0">
      <w:start w:val="1"/>
      <w:numFmt w:val="decimal"/>
      <w:lvlRestart w:val="0"/>
      <w:pStyle w:val="Heading1"/>
      <w:lvlText w:val="%1."/>
      <w:lvlJc w:val="left"/>
      <w:pPr>
        <w:tabs>
          <w:tab w:val="num" w:pos="720"/>
        </w:tabs>
        <w:ind w:left="0" w:firstLine="720"/>
      </w:pPr>
      <w:rPr>
        <w:rFonts w:ascii="Times New Roman" w:hAnsi="Times New Roman" w:hint="default"/>
        <w:b w:val="0"/>
        <w:i w:val="0"/>
        <w:sz w:val="24"/>
        <w:szCs w:val="24"/>
      </w:rPr>
    </w:lvl>
    <w:lvl w:ilvl="1">
      <w:start w:val="1"/>
      <w:numFmt w:val="lowerLetter"/>
      <w:pStyle w:val="Heading2"/>
      <w:lvlText w:val="%2."/>
      <w:lvlJc w:val="left"/>
      <w:pPr>
        <w:tabs>
          <w:tab w:val="num" w:pos="1440"/>
        </w:tabs>
        <w:ind w:left="0" w:firstLine="1440"/>
      </w:pPr>
      <w:rPr>
        <w:rFonts w:ascii="Times New Roman" w:hAnsi="Times New Roman" w:hint="default"/>
        <w:b w:val="0"/>
        <w:i w:val="0"/>
        <w:sz w:val="24"/>
        <w:szCs w:val="24"/>
      </w:rPr>
    </w:lvl>
    <w:lvl w:ilvl="2">
      <w:start w:val="1"/>
      <w:numFmt w:val="lowerRoman"/>
      <w:pStyle w:val="Heading3"/>
      <w:lvlText w:val="%3."/>
      <w:lvlJc w:val="left"/>
      <w:pPr>
        <w:tabs>
          <w:tab w:val="num" w:pos="2160"/>
        </w:tabs>
        <w:ind w:left="0" w:firstLine="2160"/>
      </w:pPr>
      <w:rPr>
        <w:rFonts w:ascii="Times New Roman" w:hAnsi="Times New Roman" w:hint="default"/>
        <w:b w:val="0"/>
        <w:i w:val="0"/>
        <w:sz w:val="24"/>
        <w:szCs w:val="24"/>
      </w:rPr>
    </w:lvl>
    <w:lvl w:ilvl="3">
      <w:start w:val="1"/>
      <w:numFmt w:val="decimal"/>
      <w:pStyle w:val="Heading4"/>
      <w:lvlText w:val="(%4)"/>
      <w:lvlJc w:val="left"/>
      <w:pPr>
        <w:tabs>
          <w:tab w:val="num" w:pos="2880"/>
        </w:tabs>
        <w:ind w:left="0" w:firstLine="2880"/>
      </w:pPr>
      <w:rPr>
        <w:rFonts w:ascii="Times New Roman" w:hAnsi="Times New Roman" w:hint="default"/>
        <w:b w:val="0"/>
        <w:i w:val="0"/>
        <w:sz w:val="24"/>
        <w:szCs w:val="24"/>
      </w:rPr>
    </w:lvl>
    <w:lvl w:ilvl="4">
      <w:start w:val="1"/>
      <w:numFmt w:val="lowerLetter"/>
      <w:pStyle w:val="Heading5"/>
      <w:lvlText w:val="(%5)"/>
      <w:lvlJc w:val="left"/>
      <w:pPr>
        <w:tabs>
          <w:tab w:val="num" w:pos="3600"/>
        </w:tabs>
        <w:ind w:left="0" w:firstLine="3600"/>
      </w:pPr>
      <w:rPr>
        <w:rFonts w:ascii="Times New Roman" w:hAnsi="Times New Roman" w:hint="default"/>
        <w:b w:val="0"/>
        <w:i w:val="0"/>
        <w:sz w:val="24"/>
        <w:szCs w:val="24"/>
      </w:rPr>
    </w:lvl>
    <w:lvl w:ilvl="5">
      <w:start w:val="1"/>
      <w:numFmt w:val="lowerRoman"/>
      <w:lvlText w:val="(%6)"/>
      <w:lvlJc w:val="left"/>
      <w:pPr>
        <w:tabs>
          <w:tab w:val="num" w:pos="2520"/>
        </w:tabs>
        <w:ind w:left="0" w:firstLine="4320"/>
      </w:pPr>
      <w:rPr>
        <w:rFonts w:ascii="Times New Roman" w:hAnsi="Times New Roman"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bara Kautz">
    <w15:presenceInfo w15:providerId="None" w15:userId="Barbara Kaut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DC"/>
    <w:rsid w:val="0000027F"/>
    <w:rsid w:val="00074E6D"/>
    <w:rsid w:val="00084889"/>
    <w:rsid w:val="00092CC2"/>
    <w:rsid w:val="000A0211"/>
    <w:rsid w:val="000E2693"/>
    <w:rsid w:val="001F19EA"/>
    <w:rsid w:val="001F5446"/>
    <w:rsid w:val="00212ADC"/>
    <w:rsid w:val="0025359E"/>
    <w:rsid w:val="002770AF"/>
    <w:rsid w:val="00294D08"/>
    <w:rsid w:val="002A6A9B"/>
    <w:rsid w:val="002C00B0"/>
    <w:rsid w:val="002C12F8"/>
    <w:rsid w:val="002D5F03"/>
    <w:rsid w:val="00306504"/>
    <w:rsid w:val="00357F26"/>
    <w:rsid w:val="00394960"/>
    <w:rsid w:val="003F16A9"/>
    <w:rsid w:val="0041372B"/>
    <w:rsid w:val="004553CF"/>
    <w:rsid w:val="004A3368"/>
    <w:rsid w:val="004B1634"/>
    <w:rsid w:val="004F4770"/>
    <w:rsid w:val="005C076C"/>
    <w:rsid w:val="005F73C7"/>
    <w:rsid w:val="006409DD"/>
    <w:rsid w:val="006427B5"/>
    <w:rsid w:val="006C5B36"/>
    <w:rsid w:val="006F5332"/>
    <w:rsid w:val="00710CE6"/>
    <w:rsid w:val="00734015"/>
    <w:rsid w:val="007C38D5"/>
    <w:rsid w:val="0080379B"/>
    <w:rsid w:val="00826AFC"/>
    <w:rsid w:val="008337FC"/>
    <w:rsid w:val="008447E2"/>
    <w:rsid w:val="00861B9C"/>
    <w:rsid w:val="00885F8A"/>
    <w:rsid w:val="008B1041"/>
    <w:rsid w:val="008B6C73"/>
    <w:rsid w:val="008C597A"/>
    <w:rsid w:val="008F7D2D"/>
    <w:rsid w:val="00900FA9"/>
    <w:rsid w:val="00906F39"/>
    <w:rsid w:val="00925E5A"/>
    <w:rsid w:val="00974609"/>
    <w:rsid w:val="009B3A83"/>
    <w:rsid w:val="00A0026E"/>
    <w:rsid w:val="00A16C54"/>
    <w:rsid w:val="00A45AF3"/>
    <w:rsid w:val="00A63D8D"/>
    <w:rsid w:val="00B11182"/>
    <w:rsid w:val="00B168C7"/>
    <w:rsid w:val="00B805F4"/>
    <w:rsid w:val="00B87F88"/>
    <w:rsid w:val="00BD3B1D"/>
    <w:rsid w:val="00C25AF3"/>
    <w:rsid w:val="00CC0B1D"/>
    <w:rsid w:val="00CC4BC7"/>
    <w:rsid w:val="00CE12BC"/>
    <w:rsid w:val="00D51C45"/>
    <w:rsid w:val="00D74656"/>
    <w:rsid w:val="00D87FE0"/>
    <w:rsid w:val="00D94916"/>
    <w:rsid w:val="00E41C54"/>
    <w:rsid w:val="00E472C6"/>
    <w:rsid w:val="00E47EAD"/>
    <w:rsid w:val="00E57DC9"/>
    <w:rsid w:val="00E75142"/>
    <w:rsid w:val="00E97FC8"/>
    <w:rsid w:val="00ED171C"/>
    <w:rsid w:val="00ED5E38"/>
    <w:rsid w:val="00ED7457"/>
    <w:rsid w:val="00F15506"/>
    <w:rsid w:val="00F179BA"/>
    <w:rsid w:val="00F47278"/>
    <w:rsid w:val="00F473EA"/>
    <w:rsid w:val="00FC2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07A6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CC2"/>
    <w:rPr>
      <w:sz w:val="24"/>
      <w:szCs w:val="24"/>
    </w:rPr>
  </w:style>
  <w:style w:type="paragraph" w:styleId="Heading1">
    <w:name w:val="heading 1"/>
    <w:basedOn w:val="Normal"/>
    <w:link w:val="Heading1Char"/>
    <w:qFormat/>
    <w:rsid w:val="0080379B"/>
    <w:pPr>
      <w:numPr>
        <w:numId w:val="5"/>
      </w:numPr>
      <w:spacing w:after="240"/>
      <w:outlineLvl w:val="0"/>
    </w:pPr>
    <w:rPr>
      <w:kern w:val="28"/>
    </w:rPr>
  </w:style>
  <w:style w:type="paragraph" w:styleId="Heading2">
    <w:name w:val="heading 2"/>
    <w:basedOn w:val="Normal"/>
    <w:link w:val="Heading2Char"/>
    <w:qFormat/>
    <w:rsid w:val="0080379B"/>
    <w:pPr>
      <w:numPr>
        <w:ilvl w:val="1"/>
        <w:numId w:val="5"/>
      </w:numPr>
      <w:spacing w:after="240"/>
      <w:outlineLvl w:val="1"/>
    </w:pPr>
  </w:style>
  <w:style w:type="paragraph" w:styleId="Heading3">
    <w:name w:val="heading 3"/>
    <w:basedOn w:val="Normal"/>
    <w:link w:val="Heading3Char"/>
    <w:qFormat/>
    <w:rsid w:val="0080379B"/>
    <w:pPr>
      <w:numPr>
        <w:ilvl w:val="2"/>
        <w:numId w:val="5"/>
      </w:numPr>
      <w:spacing w:after="240"/>
      <w:outlineLvl w:val="2"/>
    </w:pPr>
  </w:style>
  <w:style w:type="paragraph" w:styleId="Heading4">
    <w:name w:val="heading 4"/>
    <w:basedOn w:val="Normal"/>
    <w:link w:val="Heading4Char"/>
    <w:qFormat/>
    <w:rsid w:val="0080379B"/>
    <w:pPr>
      <w:numPr>
        <w:ilvl w:val="3"/>
        <w:numId w:val="5"/>
      </w:numPr>
      <w:spacing w:after="240"/>
      <w:outlineLvl w:val="3"/>
    </w:pPr>
  </w:style>
  <w:style w:type="paragraph" w:styleId="Heading5">
    <w:name w:val="heading 5"/>
    <w:basedOn w:val="Normal"/>
    <w:link w:val="Heading5Char"/>
    <w:qFormat/>
    <w:rsid w:val="0080379B"/>
    <w:pPr>
      <w:numPr>
        <w:ilvl w:val="4"/>
        <w:numId w:val="5"/>
      </w:numPr>
      <w:spacing w:after="24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0379B"/>
    <w:pPr>
      <w:spacing w:after="240"/>
    </w:pPr>
  </w:style>
  <w:style w:type="character" w:customStyle="1" w:styleId="BodyTextChar">
    <w:name w:val="Body Text Char"/>
    <w:basedOn w:val="DefaultParagraphFont"/>
    <w:link w:val="BodyText"/>
    <w:rsid w:val="0080379B"/>
    <w:rPr>
      <w:sz w:val="24"/>
      <w:szCs w:val="24"/>
    </w:rPr>
  </w:style>
  <w:style w:type="paragraph" w:styleId="Footer">
    <w:name w:val="footer"/>
    <w:basedOn w:val="Normal"/>
    <w:link w:val="FooterChar"/>
    <w:uiPriority w:val="99"/>
    <w:rsid w:val="0080379B"/>
    <w:pPr>
      <w:tabs>
        <w:tab w:val="center" w:pos="4680"/>
        <w:tab w:val="right" w:pos="9360"/>
      </w:tabs>
      <w:jc w:val="both"/>
    </w:pPr>
  </w:style>
  <w:style w:type="character" w:customStyle="1" w:styleId="FooterChar">
    <w:name w:val="Footer Char"/>
    <w:basedOn w:val="DefaultParagraphFont"/>
    <w:link w:val="Footer"/>
    <w:uiPriority w:val="99"/>
    <w:rsid w:val="0080379B"/>
    <w:rPr>
      <w:sz w:val="24"/>
      <w:szCs w:val="24"/>
    </w:rPr>
  </w:style>
  <w:style w:type="paragraph" w:styleId="Header">
    <w:name w:val="header"/>
    <w:basedOn w:val="Normal"/>
    <w:link w:val="HeaderChar"/>
    <w:rsid w:val="0080379B"/>
    <w:pPr>
      <w:tabs>
        <w:tab w:val="center" w:pos="4680"/>
        <w:tab w:val="right" w:pos="9360"/>
      </w:tabs>
      <w:jc w:val="both"/>
    </w:pPr>
  </w:style>
  <w:style w:type="character" w:customStyle="1" w:styleId="HeaderChar">
    <w:name w:val="Header Char"/>
    <w:basedOn w:val="DefaultParagraphFont"/>
    <w:link w:val="Header"/>
    <w:rsid w:val="0080379B"/>
    <w:rPr>
      <w:sz w:val="24"/>
      <w:szCs w:val="24"/>
    </w:rPr>
  </w:style>
  <w:style w:type="character" w:customStyle="1" w:styleId="Heading1Char">
    <w:name w:val="Heading 1 Char"/>
    <w:basedOn w:val="DefaultParagraphFont"/>
    <w:link w:val="Heading1"/>
    <w:rsid w:val="0080379B"/>
    <w:rPr>
      <w:kern w:val="28"/>
      <w:sz w:val="24"/>
      <w:szCs w:val="24"/>
    </w:rPr>
  </w:style>
  <w:style w:type="character" w:customStyle="1" w:styleId="Heading2Char">
    <w:name w:val="Heading 2 Char"/>
    <w:basedOn w:val="DefaultParagraphFont"/>
    <w:link w:val="Heading2"/>
    <w:rsid w:val="0080379B"/>
    <w:rPr>
      <w:sz w:val="24"/>
      <w:szCs w:val="24"/>
    </w:rPr>
  </w:style>
  <w:style w:type="character" w:customStyle="1" w:styleId="Heading3Char">
    <w:name w:val="Heading 3 Char"/>
    <w:basedOn w:val="DefaultParagraphFont"/>
    <w:link w:val="Heading3"/>
    <w:rsid w:val="0080379B"/>
    <w:rPr>
      <w:sz w:val="24"/>
      <w:szCs w:val="24"/>
    </w:rPr>
  </w:style>
  <w:style w:type="character" w:customStyle="1" w:styleId="Heading4Char">
    <w:name w:val="Heading 4 Char"/>
    <w:basedOn w:val="DefaultParagraphFont"/>
    <w:link w:val="Heading4"/>
    <w:rsid w:val="0080379B"/>
    <w:rPr>
      <w:sz w:val="24"/>
      <w:szCs w:val="24"/>
    </w:rPr>
  </w:style>
  <w:style w:type="character" w:customStyle="1" w:styleId="Heading5Char">
    <w:name w:val="Heading 5 Char"/>
    <w:basedOn w:val="DefaultParagraphFont"/>
    <w:link w:val="Heading5"/>
    <w:rsid w:val="0080379B"/>
    <w:rPr>
      <w:sz w:val="24"/>
      <w:szCs w:val="24"/>
    </w:rPr>
  </w:style>
  <w:style w:type="paragraph" w:styleId="Title">
    <w:name w:val="Title"/>
    <w:basedOn w:val="Normal"/>
    <w:next w:val="BodyText"/>
    <w:link w:val="TitleChar"/>
    <w:qFormat/>
    <w:rsid w:val="00F473EA"/>
    <w:pPr>
      <w:spacing w:after="300"/>
      <w:contextualSpacing/>
      <w:jc w:val="center"/>
    </w:pPr>
    <w:rPr>
      <w:rFonts w:ascii="Times New Roman Bold" w:eastAsiaTheme="majorEastAsia" w:hAnsi="Times New Roman Bold" w:cstheme="majorBidi"/>
      <w:b/>
      <w:caps/>
      <w:spacing w:val="5"/>
      <w:kern w:val="28"/>
      <w:szCs w:val="52"/>
    </w:rPr>
  </w:style>
  <w:style w:type="character" w:customStyle="1" w:styleId="TitleChar">
    <w:name w:val="Title Char"/>
    <w:basedOn w:val="DefaultParagraphFont"/>
    <w:link w:val="Title"/>
    <w:rsid w:val="00F473EA"/>
    <w:rPr>
      <w:rFonts w:ascii="Times New Roman Bold" w:eastAsiaTheme="majorEastAsia" w:hAnsi="Times New Roman Bold" w:cstheme="majorBidi"/>
      <w:b/>
      <w:caps/>
      <w:spacing w:val="5"/>
      <w:kern w:val="28"/>
      <w:sz w:val="24"/>
      <w:szCs w:val="52"/>
    </w:rPr>
  </w:style>
  <w:style w:type="paragraph" w:customStyle="1" w:styleId="DocID">
    <w:name w:val="Doc ID"/>
    <w:basedOn w:val="Normal"/>
    <w:link w:val="DocIDChar"/>
    <w:rsid w:val="00212ADC"/>
    <w:pPr>
      <w:tabs>
        <w:tab w:val="right" w:pos="9360"/>
      </w:tabs>
      <w:spacing w:line="200" w:lineRule="exact"/>
    </w:pPr>
    <w:rPr>
      <w:sz w:val="16"/>
    </w:rPr>
  </w:style>
  <w:style w:type="character" w:customStyle="1" w:styleId="DocIDChar">
    <w:name w:val="Doc ID Char"/>
    <w:basedOn w:val="DefaultParagraphFont"/>
    <w:link w:val="DocID"/>
    <w:rsid w:val="00212ADC"/>
    <w:rPr>
      <w:sz w:val="16"/>
      <w:szCs w:val="24"/>
    </w:rPr>
  </w:style>
  <w:style w:type="paragraph" w:styleId="BalloonText">
    <w:name w:val="Balloon Text"/>
    <w:basedOn w:val="Normal"/>
    <w:link w:val="BalloonTextChar"/>
    <w:semiHidden/>
    <w:unhideWhenUsed/>
    <w:rsid w:val="004F4770"/>
    <w:rPr>
      <w:rFonts w:ascii="Segoe UI" w:hAnsi="Segoe UI" w:cs="Segoe UI"/>
      <w:sz w:val="18"/>
      <w:szCs w:val="18"/>
    </w:rPr>
  </w:style>
  <w:style w:type="character" w:customStyle="1" w:styleId="BalloonTextChar">
    <w:name w:val="Balloon Text Char"/>
    <w:basedOn w:val="DefaultParagraphFont"/>
    <w:link w:val="BalloonText"/>
    <w:semiHidden/>
    <w:rsid w:val="004F4770"/>
    <w:rPr>
      <w:rFonts w:ascii="Segoe UI" w:hAnsi="Segoe UI" w:cs="Segoe UI"/>
      <w:sz w:val="18"/>
      <w:szCs w:val="18"/>
    </w:rPr>
  </w:style>
  <w:style w:type="character" w:styleId="CommentReference">
    <w:name w:val="annotation reference"/>
    <w:basedOn w:val="DefaultParagraphFont"/>
    <w:semiHidden/>
    <w:unhideWhenUsed/>
    <w:rsid w:val="004F4770"/>
    <w:rPr>
      <w:sz w:val="16"/>
      <w:szCs w:val="16"/>
    </w:rPr>
  </w:style>
  <w:style w:type="paragraph" w:styleId="CommentText">
    <w:name w:val="annotation text"/>
    <w:basedOn w:val="Normal"/>
    <w:link w:val="CommentTextChar"/>
    <w:semiHidden/>
    <w:unhideWhenUsed/>
    <w:rsid w:val="004F4770"/>
    <w:rPr>
      <w:sz w:val="20"/>
      <w:szCs w:val="20"/>
    </w:rPr>
  </w:style>
  <w:style w:type="character" w:customStyle="1" w:styleId="CommentTextChar">
    <w:name w:val="Comment Text Char"/>
    <w:basedOn w:val="DefaultParagraphFont"/>
    <w:link w:val="CommentText"/>
    <w:semiHidden/>
    <w:rsid w:val="004F4770"/>
  </w:style>
  <w:style w:type="paragraph" w:styleId="CommentSubject">
    <w:name w:val="annotation subject"/>
    <w:basedOn w:val="CommentText"/>
    <w:next w:val="CommentText"/>
    <w:link w:val="CommentSubjectChar"/>
    <w:semiHidden/>
    <w:unhideWhenUsed/>
    <w:rsid w:val="004F4770"/>
    <w:rPr>
      <w:b/>
      <w:bCs/>
    </w:rPr>
  </w:style>
  <w:style w:type="character" w:customStyle="1" w:styleId="CommentSubjectChar">
    <w:name w:val="Comment Subject Char"/>
    <w:basedOn w:val="CommentTextChar"/>
    <w:link w:val="CommentSubject"/>
    <w:semiHidden/>
    <w:rsid w:val="004F4770"/>
    <w:rPr>
      <w:b/>
      <w:bCs/>
    </w:rPr>
  </w:style>
  <w:style w:type="paragraph" w:styleId="Revision">
    <w:name w:val="Revision"/>
    <w:hidden/>
    <w:uiPriority w:val="99"/>
    <w:semiHidden/>
    <w:rsid w:val="00885F8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CC2"/>
    <w:rPr>
      <w:sz w:val="24"/>
      <w:szCs w:val="24"/>
    </w:rPr>
  </w:style>
  <w:style w:type="paragraph" w:styleId="Heading1">
    <w:name w:val="heading 1"/>
    <w:basedOn w:val="Normal"/>
    <w:link w:val="Heading1Char"/>
    <w:qFormat/>
    <w:rsid w:val="0080379B"/>
    <w:pPr>
      <w:numPr>
        <w:numId w:val="5"/>
      </w:numPr>
      <w:spacing w:after="240"/>
      <w:outlineLvl w:val="0"/>
    </w:pPr>
    <w:rPr>
      <w:kern w:val="28"/>
    </w:rPr>
  </w:style>
  <w:style w:type="paragraph" w:styleId="Heading2">
    <w:name w:val="heading 2"/>
    <w:basedOn w:val="Normal"/>
    <w:link w:val="Heading2Char"/>
    <w:qFormat/>
    <w:rsid w:val="0080379B"/>
    <w:pPr>
      <w:numPr>
        <w:ilvl w:val="1"/>
        <w:numId w:val="5"/>
      </w:numPr>
      <w:spacing w:after="240"/>
      <w:outlineLvl w:val="1"/>
    </w:pPr>
  </w:style>
  <w:style w:type="paragraph" w:styleId="Heading3">
    <w:name w:val="heading 3"/>
    <w:basedOn w:val="Normal"/>
    <w:link w:val="Heading3Char"/>
    <w:qFormat/>
    <w:rsid w:val="0080379B"/>
    <w:pPr>
      <w:numPr>
        <w:ilvl w:val="2"/>
        <w:numId w:val="5"/>
      </w:numPr>
      <w:spacing w:after="240"/>
      <w:outlineLvl w:val="2"/>
    </w:pPr>
  </w:style>
  <w:style w:type="paragraph" w:styleId="Heading4">
    <w:name w:val="heading 4"/>
    <w:basedOn w:val="Normal"/>
    <w:link w:val="Heading4Char"/>
    <w:qFormat/>
    <w:rsid w:val="0080379B"/>
    <w:pPr>
      <w:numPr>
        <w:ilvl w:val="3"/>
        <w:numId w:val="5"/>
      </w:numPr>
      <w:spacing w:after="240"/>
      <w:outlineLvl w:val="3"/>
    </w:pPr>
  </w:style>
  <w:style w:type="paragraph" w:styleId="Heading5">
    <w:name w:val="heading 5"/>
    <w:basedOn w:val="Normal"/>
    <w:link w:val="Heading5Char"/>
    <w:qFormat/>
    <w:rsid w:val="0080379B"/>
    <w:pPr>
      <w:numPr>
        <w:ilvl w:val="4"/>
        <w:numId w:val="5"/>
      </w:numPr>
      <w:spacing w:after="24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0379B"/>
    <w:pPr>
      <w:spacing w:after="240"/>
    </w:pPr>
  </w:style>
  <w:style w:type="character" w:customStyle="1" w:styleId="BodyTextChar">
    <w:name w:val="Body Text Char"/>
    <w:basedOn w:val="DefaultParagraphFont"/>
    <w:link w:val="BodyText"/>
    <w:rsid w:val="0080379B"/>
    <w:rPr>
      <w:sz w:val="24"/>
      <w:szCs w:val="24"/>
    </w:rPr>
  </w:style>
  <w:style w:type="paragraph" w:styleId="Footer">
    <w:name w:val="footer"/>
    <w:basedOn w:val="Normal"/>
    <w:link w:val="FooterChar"/>
    <w:uiPriority w:val="99"/>
    <w:rsid w:val="0080379B"/>
    <w:pPr>
      <w:tabs>
        <w:tab w:val="center" w:pos="4680"/>
        <w:tab w:val="right" w:pos="9360"/>
      </w:tabs>
      <w:jc w:val="both"/>
    </w:pPr>
  </w:style>
  <w:style w:type="character" w:customStyle="1" w:styleId="FooterChar">
    <w:name w:val="Footer Char"/>
    <w:basedOn w:val="DefaultParagraphFont"/>
    <w:link w:val="Footer"/>
    <w:uiPriority w:val="99"/>
    <w:rsid w:val="0080379B"/>
    <w:rPr>
      <w:sz w:val="24"/>
      <w:szCs w:val="24"/>
    </w:rPr>
  </w:style>
  <w:style w:type="paragraph" w:styleId="Header">
    <w:name w:val="header"/>
    <w:basedOn w:val="Normal"/>
    <w:link w:val="HeaderChar"/>
    <w:rsid w:val="0080379B"/>
    <w:pPr>
      <w:tabs>
        <w:tab w:val="center" w:pos="4680"/>
        <w:tab w:val="right" w:pos="9360"/>
      </w:tabs>
      <w:jc w:val="both"/>
    </w:pPr>
  </w:style>
  <w:style w:type="character" w:customStyle="1" w:styleId="HeaderChar">
    <w:name w:val="Header Char"/>
    <w:basedOn w:val="DefaultParagraphFont"/>
    <w:link w:val="Header"/>
    <w:rsid w:val="0080379B"/>
    <w:rPr>
      <w:sz w:val="24"/>
      <w:szCs w:val="24"/>
    </w:rPr>
  </w:style>
  <w:style w:type="character" w:customStyle="1" w:styleId="Heading1Char">
    <w:name w:val="Heading 1 Char"/>
    <w:basedOn w:val="DefaultParagraphFont"/>
    <w:link w:val="Heading1"/>
    <w:rsid w:val="0080379B"/>
    <w:rPr>
      <w:kern w:val="28"/>
      <w:sz w:val="24"/>
      <w:szCs w:val="24"/>
    </w:rPr>
  </w:style>
  <w:style w:type="character" w:customStyle="1" w:styleId="Heading2Char">
    <w:name w:val="Heading 2 Char"/>
    <w:basedOn w:val="DefaultParagraphFont"/>
    <w:link w:val="Heading2"/>
    <w:rsid w:val="0080379B"/>
    <w:rPr>
      <w:sz w:val="24"/>
      <w:szCs w:val="24"/>
    </w:rPr>
  </w:style>
  <w:style w:type="character" w:customStyle="1" w:styleId="Heading3Char">
    <w:name w:val="Heading 3 Char"/>
    <w:basedOn w:val="DefaultParagraphFont"/>
    <w:link w:val="Heading3"/>
    <w:rsid w:val="0080379B"/>
    <w:rPr>
      <w:sz w:val="24"/>
      <w:szCs w:val="24"/>
    </w:rPr>
  </w:style>
  <w:style w:type="character" w:customStyle="1" w:styleId="Heading4Char">
    <w:name w:val="Heading 4 Char"/>
    <w:basedOn w:val="DefaultParagraphFont"/>
    <w:link w:val="Heading4"/>
    <w:rsid w:val="0080379B"/>
    <w:rPr>
      <w:sz w:val="24"/>
      <w:szCs w:val="24"/>
    </w:rPr>
  </w:style>
  <w:style w:type="character" w:customStyle="1" w:styleId="Heading5Char">
    <w:name w:val="Heading 5 Char"/>
    <w:basedOn w:val="DefaultParagraphFont"/>
    <w:link w:val="Heading5"/>
    <w:rsid w:val="0080379B"/>
    <w:rPr>
      <w:sz w:val="24"/>
      <w:szCs w:val="24"/>
    </w:rPr>
  </w:style>
  <w:style w:type="paragraph" w:styleId="Title">
    <w:name w:val="Title"/>
    <w:basedOn w:val="Normal"/>
    <w:next w:val="BodyText"/>
    <w:link w:val="TitleChar"/>
    <w:qFormat/>
    <w:rsid w:val="00F473EA"/>
    <w:pPr>
      <w:spacing w:after="300"/>
      <w:contextualSpacing/>
      <w:jc w:val="center"/>
    </w:pPr>
    <w:rPr>
      <w:rFonts w:ascii="Times New Roman Bold" w:eastAsiaTheme="majorEastAsia" w:hAnsi="Times New Roman Bold" w:cstheme="majorBidi"/>
      <w:b/>
      <w:caps/>
      <w:spacing w:val="5"/>
      <w:kern w:val="28"/>
      <w:szCs w:val="52"/>
    </w:rPr>
  </w:style>
  <w:style w:type="character" w:customStyle="1" w:styleId="TitleChar">
    <w:name w:val="Title Char"/>
    <w:basedOn w:val="DefaultParagraphFont"/>
    <w:link w:val="Title"/>
    <w:rsid w:val="00F473EA"/>
    <w:rPr>
      <w:rFonts w:ascii="Times New Roman Bold" w:eastAsiaTheme="majorEastAsia" w:hAnsi="Times New Roman Bold" w:cstheme="majorBidi"/>
      <w:b/>
      <w:caps/>
      <w:spacing w:val="5"/>
      <w:kern w:val="28"/>
      <w:sz w:val="24"/>
      <w:szCs w:val="52"/>
    </w:rPr>
  </w:style>
  <w:style w:type="paragraph" w:customStyle="1" w:styleId="DocID">
    <w:name w:val="Doc ID"/>
    <w:basedOn w:val="Normal"/>
    <w:link w:val="DocIDChar"/>
    <w:rsid w:val="00212ADC"/>
    <w:pPr>
      <w:tabs>
        <w:tab w:val="right" w:pos="9360"/>
      </w:tabs>
      <w:spacing w:line="200" w:lineRule="exact"/>
    </w:pPr>
    <w:rPr>
      <w:sz w:val="16"/>
    </w:rPr>
  </w:style>
  <w:style w:type="character" w:customStyle="1" w:styleId="DocIDChar">
    <w:name w:val="Doc ID Char"/>
    <w:basedOn w:val="DefaultParagraphFont"/>
    <w:link w:val="DocID"/>
    <w:rsid w:val="00212ADC"/>
    <w:rPr>
      <w:sz w:val="16"/>
      <w:szCs w:val="24"/>
    </w:rPr>
  </w:style>
  <w:style w:type="paragraph" w:styleId="BalloonText">
    <w:name w:val="Balloon Text"/>
    <w:basedOn w:val="Normal"/>
    <w:link w:val="BalloonTextChar"/>
    <w:semiHidden/>
    <w:unhideWhenUsed/>
    <w:rsid w:val="004F4770"/>
    <w:rPr>
      <w:rFonts w:ascii="Segoe UI" w:hAnsi="Segoe UI" w:cs="Segoe UI"/>
      <w:sz w:val="18"/>
      <w:szCs w:val="18"/>
    </w:rPr>
  </w:style>
  <w:style w:type="character" w:customStyle="1" w:styleId="BalloonTextChar">
    <w:name w:val="Balloon Text Char"/>
    <w:basedOn w:val="DefaultParagraphFont"/>
    <w:link w:val="BalloonText"/>
    <w:semiHidden/>
    <w:rsid w:val="004F4770"/>
    <w:rPr>
      <w:rFonts w:ascii="Segoe UI" w:hAnsi="Segoe UI" w:cs="Segoe UI"/>
      <w:sz w:val="18"/>
      <w:szCs w:val="18"/>
    </w:rPr>
  </w:style>
  <w:style w:type="character" w:styleId="CommentReference">
    <w:name w:val="annotation reference"/>
    <w:basedOn w:val="DefaultParagraphFont"/>
    <w:semiHidden/>
    <w:unhideWhenUsed/>
    <w:rsid w:val="004F4770"/>
    <w:rPr>
      <w:sz w:val="16"/>
      <w:szCs w:val="16"/>
    </w:rPr>
  </w:style>
  <w:style w:type="paragraph" w:styleId="CommentText">
    <w:name w:val="annotation text"/>
    <w:basedOn w:val="Normal"/>
    <w:link w:val="CommentTextChar"/>
    <w:semiHidden/>
    <w:unhideWhenUsed/>
    <w:rsid w:val="004F4770"/>
    <w:rPr>
      <w:sz w:val="20"/>
      <w:szCs w:val="20"/>
    </w:rPr>
  </w:style>
  <w:style w:type="character" w:customStyle="1" w:styleId="CommentTextChar">
    <w:name w:val="Comment Text Char"/>
    <w:basedOn w:val="DefaultParagraphFont"/>
    <w:link w:val="CommentText"/>
    <w:semiHidden/>
    <w:rsid w:val="004F4770"/>
  </w:style>
  <w:style w:type="paragraph" w:styleId="CommentSubject">
    <w:name w:val="annotation subject"/>
    <w:basedOn w:val="CommentText"/>
    <w:next w:val="CommentText"/>
    <w:link w:val="CommentSubjectChar"/>
    <w:semiHidden/>
    <w:unhideWhenUsed/>
    <w:rsid w:val="004F4770"/>
    <w:rPr>
      <w:b/>
      <w:bCs/>
    </w:rPr>
  </w:style>
  <w:style w:type="character" w:customStyle="1" w:styleId="CommentSubjectChar">
    <w:name w:val="Comment Subject Char"/>
    <w:basedOn w:val="CommentTextChar"/>
    <w:link w:val="CommentSubject"/>
    <w:semiHidden/>
    <w:rsid w:val="004F4770"/>
    <w:rPr>
      <w:b/>
      <w:bCs/>
    </w:rPr>
  </w:style>
  <w:style w:type="paragraph" w:styleId="Revision">
    <w:name w:val="Revision"/>
    <w:hidden/>
    <w:uiPriority w:val="99"/>
    <w:semiHidden/>
    <w:rsid w:val="00885F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2871</Words>
  <Characters>16367</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Kautz</dc:creator>
  <cp:keywords/>
  <dc:description/>
  <cp:lastModifiedBy>Sande George</cp:lastModifiedBy>
  <cp:revision>2</cp:revision>
  <cp:lastPrinted>2016-06-06T18:39:00Z</cp:lastPrinted>
  <dcterms:created xsi:type="dcterms:W3CDTF">2016-06-07T18:55:00Z</dcterms:created>
  <dcterms:modified xsi:type="dcterms:W3CDTF">2016-06-07T18:55:00Z</dcterms:modified>
</cp:coreProperties>
</file>