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7843" w14:textId="6DE75F51" w:rsidR="00610436" w:rsidRDefault="00344A8E">
      <w:pPr>
        <w:pStyle w:val="BodyText"/>
        <w:ind w:left="0"/>
        <w:rPr>
          <w:rFonts w:ascii="Times New Roman"/>
          <w:sz w:val="20"/>
        </w:rPr>
      </w:pPr>
      <w:r>
        <w:rPr>
          <w:noProof/>
        </w:rPr>
        <mc:AlternateContent>
          <mc:Choice Requires="wpg">
            <w:drawing>
              <wp:anchor distT="0" distB="0" distL="114300" distR="114300" simplePos="0" relativeHeight="503291000" behindDoc="1" locked="0" layoutInCell="1" allowOverlap="1" wp14:anchorId="12AD5CCB" wp14:editId="33480B54">
                <wp:simplePos x="0" y="0"/>
                <wp:positionH relativeFrom="page">
                  <wp:posOffset>144145</wp:posOffset>
                </wp:positionH>
                <wp:positionV relativeFrom="page">
                  <wp:posOffset>220980</wp:posOffset>
                </wp:positionV>
                <wp:extent cx="7482840" cy="9312275"/>
                <wp:effectExtent l="1270" t="1905" r="2540" b="127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2840" cy="9312275"/>
                          <a:chOff x="227" y="348"/>
                          <a:chExt cx="11784" cy="14665"/>
                        </a:xfrm>
                      </wpg:grpSpPr>
                      <pic:pic xmlns:pic="http://schemas.openxmlformats.org/drawingml/2006/picture">
                        <pic:nvPicPr>
                          <pic:cNvPr id="22"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7" y="348"/>
                            <a:ext cx="11784" cy="14665"/>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1"/>
                        <wps:cNvSpPr>
                          <a:spLocks noChangeArrowheads="1"/>
                        </wps:cNvSpPr>
                        <wps:spPr bwMode="auto">
                          <a:xfrm>
                            <a:off x="9010" y="11451"/>
                            <a:ext cx="1665" cy="329"/>
                          </a:xfrm>
                          <a:prstGeom prst="rect">
                            <a:avLst/>
                          </a:prstGeom>
                          <a:solidFill>
                            <a:srgbClr val="4F54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ACEC" id="Group 20" o:spid="_x0000_s1026" style="position:absolute;margin-left:11.35pt;margin-top:17.4pt;width:589.2pt;height:733.25pt;z-index:-25480;mso-position-horizontal-relative:page;mso-position-vertical-relative:page" coordorigin="227,348" coordsize="11784,14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227;top:348;width:11784;height:14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u/QfDAAAA2wAAAA8AAABkcnMvZG93bnJldi54bWxEj0FrwkAUhO9C/8PyCr3ppqmKRlcRodCe&#10;xNhDj4/scxPMvk2zaxL/fVcQPA4z8w2z3g62Fh21vnKs4H2SgCAunK7YKPg5fY4XIHxA1lg7JgU3&#10;8rDdvIzWmGnX85G6PBgRIewzVFCG0GRS+qIki37iGuLonV1rMUTZGqlb7CPc1jJNkrm0WHFcKLGh&#10;fUnFJb9aBdPU/C6N+ev91N4+Dvvue2nymVJvr8NuBSLQEJ7hR/tLK0hTuH+JP0B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79B8MAAADbAAAADwAAAAAAAAAAAAAAAACf&#10;AgAAZHJzL2Rvd25yZXYueG1sUEsFBgAAAAAEAAQA9wAAAI8DAAAAAA==&#10;">
                  <v:imagedata r:id="rId8" o:title=""/>
                </v:shape>
                <v:rect id="Rectangle 21" o:spid="_x0000_s1028" style="position:absolute;left:9010;top:11451;width:166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UoMQA&#10;AADbAAAADwAAAGRycy9kb3ducmV2LnhtbESPQWuDQBSE74X+h+UVeqtrDbSNcSNSKAg5GUPPD/dF&#10;Tdy31t0mJr++Gwj0OMzMN0yWz2YQJ5pcb1nBaxSDIG6s7rlVsKu/Xj5AOI+scbBMCi7kIF8/PmSY&#10;anvmik5b34oAYZeigs77MZXSNR0ZdJEdiYO3t5NBH+TUSj3hOcDNIJM4fpMGew4LHY702VFz3P4a&#10;BdflRlc/cX+t6sWhLr7fS10cS6Wen+ZiBcLT7P/D93apFSQ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OVKDEAAAA2wAAAA8AAAAAAAAAAAAAAAAAmAIAAGRycy9k&#10;b3ducmV2LnhtbFBLBQYAAAAABAAEAPUAAACJAwAAAAA=&#10;" fillcolor="#4f545b" stroked="f"/>
                <w10:wrap anchorx="page" anchory="page"/>
              </v:group>
            </w:pict>
          </mc:Fallback>
        </mc:AlternateContent>
      </w:r>
    </w:p>
    <w:p w14:paraId="421886AB" w14:textId="77777777" w:rsidR="00610436" w:rsidRDefault="00610436">
      <w:pPr>
        <w:pStyle w:val="BodyText"/>
        <w:ind w:left="0"/>
        <w:rPr>
          <w:rFonts w:ascii="Times New Roman"/>
          <w:sz w:val="20"/>
        </w:rPr>
      </w:pPr>
    </w:p>
    <w:p w14:paraId="41F33047" w14:textId="77777777" w:rsidR="00610436" w:rsidRDefault="00610436">
      <w:pPr>
        <w:pStyle w:val="BodyText"/>
        <w:ind w:left="0"/>
        <w:rPr>
          <w:rFonts w:ascii="Times New Roman"/>
          <w:sz w:val="20"/>
        </w:rPr>
      </w:pPr>
    </w:p>
    <w:p w14:paraId="298FEBB0" w14:textId="77777777" w:rsidR="00610436" w:rsidRDefault="00610436">
      <w:pPr>
        <w:pStyle w:val="BodyText"/>
        <w:ind w:left="0"/>
        <w:rPr>
          <w:rFonts w:ascii="Times New Roman"/>
          <w:sz w:val="20"/>
        </w:rPr>
      </w:pPr>
    </w:p>
    <w:p w14:paraId="115174E4" w14:textId="77777777" w:rsidR="00610436" w:rsidRDefault="00610436">
      <w:pPr>
        <w:pStyle w:val="BodyText"/>
        <w:ind w:left="0"/>
        <w:rPr>
          <w:rFonts w:ascii="Times New Roman"/>
          <w:sz w:val="20"/>
        </w:rPr>
      </w:pPr>
    </w:p>
    <w:p w14:paraId="7CFDF9E9" w14:textId="77777777" w:rsidR="00610436" w:rsidRDefault="00610436">
      <w:pPr>
        <w:pStyle w:val="BodyText"/>
        <w:ind w:left="0"/>
        <w:rPr>
          <w:rFonts w:ascii="Times New Roman"/>
          <w:sz w:val="20"/>
        </w:rPr>
      </w:pPr>
    </w:p>
    <w:p w14:paraId="36694A7E" w14:textId="77777777" w:rsidR="00610436" w:rsidRDefault="00610436">
      <w:pPr>
        <w:pStyle w:val="BodyText"/>
        <w:ind w:left="0"/>
        <w:rPr>
          <w:rFonts w:ascii="Times New Roman"/>
          <w:sz w:val="20"/>
        </w:rPr>
      </w:pPr>
    </w:p>
    <w:p w14:paraId="005B9E84" w14:textId="77777777" w:rsidR="00610436" w:rsidRDefault="00610436">
      <w:pPr>
        <w:pStyle w:val="BodyText"/>
        <w:ind w:left="0"/>
        <w:rPr>
          <w:rFonts w:ascii="Times New Roman"/>
          <w:sz w:val="20"/>
        </w:rPr>
      </w:pPr>
    </w:p>
    <w:p w14:paraId="55DCE027" w14:textId="77777777" w:rsidR="00610436" w:rsidRDefault="00610436">
      <w:pPr>
        <w:pStyle w:val="BodyText"/>
        <w:ind w:left="0"/>
        <w:rPr>
          <w:rFonts w:ascii="Times New Roman"/>
          <w:sz w:val="20"/>
        </w:rPr>
      </w:pPr>
    </w:p>
    <w:p w14:paraId="15902CD6" w14:textId="77777777" w:rsidR="00610436" w:rsidRDefault="00610436">
      <w:pPr>
        <w:pStyle w:val="BodyText"/>
        <w:ind w:left="0"/>
        <w:rPr>
          <w:rFonts w:ascii="Times New Roman"/>
          <w:sz w:val="20"/>
        </w:rPr>
      </w:pPr>
    </w:p>
    <w:p w14:paraId="5714C87C" w14:textId="77777777" w:rsidR="00610436" w:rsidRDefault="00610436">
      <w:pPr>
        <w:pStyle w:val="BodyText"/>
        <w:ind w:left="0"/>
        <w:rPr>
          <w:rFonts w:ascii="Times New Roman"/>
          <w:sz w:val="20"/>
        </w:rPr>
      </w:pPr>
    </w:p>
    <w:p w14:paraId="535C2678" w14:textId="77777777" w:rsidR="00610436" w:rsidRDefault="00610436">
      <w:pPr>
        <w:pStyle w:val="BodyText"/>
        <w:ind w:left="0"/>
        <w:rPr>
          <w:rFonts w:ascii="Times New Roman"/>
          <w:sz w:val="20"/>
        </w:rPr>
      </w:pPr>
    </w:p>
    <w:p w14:paraId="113CB93D" w14:textId="77777777" w:rsidR="00610436" w:rsidRDefault="00610436">
      <w:pPr>
        <w:pStyle w:val="BodyText"/>
        <w:ind w:left="0"/>
        <w:rPr>
          <w:rFonts w:ascii="Times New Roman"/>
          <w:sz w:val="20"/>
        </w:rPr>
      </w:pPr>
    </w:p>
    <w:p w14:paraId="619B255C" w14:textId="77777777" w:rsidR="00610436" w:rsidRDefault="00610436">
      <w:pPr>
        <w:pStyle w:val="BodyText"/>
        <w:ind w:left="0"/>
        <w:rPr>
          <w:rFonts w:ascii="Times New Roman"/>
          <w:sz w:val="20"/>
        </w:rPr>
      </w:pPr>
    </w:p>
    <w:p w14:paraId="17F53036" w14:textId="77777777" w:rsidR="00610436" w:rsidRDefault="00610436">
      <w:pPr>
        <w:pStyle w:val="BodyText"/>
        <w:ind w:left="0"/>
        <w:rPr>
          <w:rFonts w:ascii="Times New Roman"/>
          <w:sz w:val="20"/>
        </w:rPr>
      </w:pPr>
    </w:p>
    <w:p w14:paraId="34474FC6" w14:textId="77777777" w:rsidR="00610436" w:rsidRDefault="00610436">
      <w:pPr>
        <w:pStyle w:val="BodyText"/>
        <w:ind w:left="0"/>
        <w:rPr>
          <w:rFonts w:ascii="Times New Roman"/>
          <w:sz w:val="20"/>
        </w:rPr>
      </w:pPr>
    </w:p>
    <w:p w14:paraId="2ECC35B3" w14:textId="77777777" w:rsidR="00610436" w:rsidRDefault="00610436">
      <w:pPr>
        <w:pStyle w:val="BodyText"/>
        <w:ind w:left="0"/>
        <w:rPr>
          <w:rFonts w:ascii="Times New Roman"/>
          <w:sz w:val="20"/>
        </w:rPr>
      </w:pPr>
    </w:p>
    <w:p w14:paraId="6B34D48A" w14:textId="77777777" w:rsidR="00610436" w:rsidRDefault="00610436">
      <w:pPr>
        <w:pStyle w:val="BodyText"/>
        <w:ind w:left="0"/>
        <w:rPr>
          <w:rFonts w:ascii="Times New Roman"/>
          <w:sz w:val="20"/>
        </w:rPr>
      </w:pPr>
    </w:p>
    <w:p w14:paraId="64CA9B08" w14:textId="77777777" w:rsidR="00610436" w:rsidRDefault="00610436">
      <w:pPr>
        <w:pStyle w:val="BodyText"/>
        <w:ind w:left="0"/>
        <w:rPr>
          <w:rFonts w:ascii="Times New Roman"/>
          <w:sz w:val="20"/>
        </w:rPr>
      </w:pPr>
    </w:p>
    <w:p w14:paraId="4BAA6722" w14:textId="77777777" w:rsidR="00610436" w:rsidRDefault="00610436">
      <w:pPr>
        <w:pStyle w:val="BodyText"/>
        <w:ind w:left="0"/>
        <w:rPr>
          <w:rFonts w:ascii="Times New Roman"/>
          <w:sz w:val="20"/>
        </w:rPr>
      </w:pPr>
    </w:p>
    <w:p w14:paraId="63436C66" w14:textId="77777777" w:rsidR="00610436" w:rsidRDefault="00610436">
      <w:pPr>
        <w:pStyle w:val="BodyText"/>
        <w:ind w:left="0"/>
        <w:rPr>
          <w:rFonts w:ascii="Times New Roman"/>
          <w:sz w:val="20"/>
        </w:rPr>
      </w:pPr>
    </w:p>
    <w:p w14:paraId="2CA27839" w14:textId="77777777" w:rsidR="00610436" w:rsidRDefault="00610436">
      <w:pPr>
        <w:pStyle w:val="BodyText"/>
        <w:ind w:left="0"/>
        <w:rPr>
          <w:rFonts w:ascii="Times New Roman"/>
          <w:sz w:val="20"/>
        </w:rPr>
      </w:pPr>
    </w:p>
    <w:p w14:paraId="6FEADD26" w14:textId="77777777" w:rsidR="00610436" w:rsidRDefault="00610436">
      <w:pPr>
        <w:pStyle w:val="BodyText"/>
        <w:ind w:left="0"/>
        <w:rPr>
          <w:rFonts w:ascii="Times New Roman"/>
          <w:sz w:val="20"/>
        </w:rPr>
      </w:pPr>
    </w:p>
    <w:p w14:paraId="2032EEB9" w14:textId="77777777" w:rsidR="00610436" w:rsidRDefault="00610436">
      <w:pPr>
        <w:pStyle w:val="BodyText"/>
        <w:ind w:left="0"/>
        <w:rPr>
          <w:rFonts w:ascii="Times New Roman"/>
          <w:sz w:val="20"/>
        </w:rPr>
      </w:pPr>
    </w:p>
    <w:p w14:paraId="5CFCE2AE" w14:textId="77777777" w:rsidR="00610436" w:rsidRDefault="00610436">
      <w:pPr>
        <w:pStyle w:val="BodyText"/>
        <w:ind w:left="0"/>
        <w:rPr>
          <w:rFonts w:ascii="Times New Roman"/>
          <w:sz w:val="20"/>
        </w:rPr>
      </w:pPr>
    </w:p>
    <w:p w14:paraId="6C91253E" w14:textId="77777777" w:rsidR="00610436" w:rsidRDefault="00610436">
      <w:pPr>
        <w:pStyle w:val="BodyText"/>
        <w:ind w:left="0"/>
        <w:rPr>
          <w:rFonts w:ascii="Times New Roman"/>
          <w:sz w:val="20"/>
        </w:rPr>
      </w:pPr>
    </w:p>
    <w:p w14:paraId="174EBB47" w14:textId="77777777" w:rsidR="00610436" w:rsidRDefault="00610436">
      <w:pPr>
        <w:pStyle w:val="BodyText"/>
        <w:ind w:left="0"/>
        <w:rPr>
          <w:rFonts w:ascii="Times New Roman"/>
          <w:sz w:val="20"/>
        </w:rPr>
      </w:pPr>
    </w:p>
    <w:p w14:paraId="42736118" w14:textId="77777777" w:rsidR="00610436" w:rsidRDefault="00610436">
      <w:pPr>
        <w:pStyle w:val="BodyText"/>
        <w:ind w:left="0"/>
        <w:rPr>
          <w:rFonts w:ascii="Times New Roman"/>
          <w:sz w:val="20"/>
        </w:rPr>
      </w:pPr>
    </w:p>
    <w:p w14:paraId="5F60A870" w14:textId="77777777" w:rsidR="00610436" w:rsidRDefault="00610436">
      <w:pPr>
        <w:pStyle w:val="BodyText"/>
        <w:ind w:left="0"/>
        <w:rPr>
          <w:rFonts w:ascii="Times New Roman"/>
          <w:sz w:val="20"/>
        </w:rPr>
      </w:pPr>
    </w:p>
    <w:p w14:paraId="1A2ABEE9" w14:textId="77777777" w:rsidR="00610436" w:rsidRDefault="00610436">
      <w:pPr>
        <w:pStyle w:val="BodyText"/>
        <w:ind w:left="0"/>
        <w:rPr>
          <w:rFonts w:ascii="Times New Roman"/>
          <w:sz w:val="20"/>
        </w:rPr>
      </w:pPr>
    </w:p>
    <w:p w14:paraId="74EAAB89" w14:textId="77777777" w:rsidR="00610436" w:rsidRDefault="00610436">
      <w:pPr>
        <w:pStyle w:val="BodyText"/>
        <w:ind w:left="0"/>
        <w:rPr>
          <w:rFonts w:ascii="Times New Roman"/>
          <w:sz w:val="20"/>
        </w:rPr>
      </w:pPr>
    </w:p>
    <w:p w14:paraId="69C39E21" w14:textId="77777777" w:rsidR="00610436" w:rsidRDefault="00610436">
      <w:pPr>
        <w:pStyle w:val="BodyText"/>
        <w:ind w:left="0"/>
        <w:rPr>
          <w:rFonts w:ascii="Times New Roman"/>
          <w:sz w:val="20"/>
        </w:rPr>
      </w:pPr>
    </w:p>
    <w:p w14:paraId="10963F78" w14:textId="77777777" w:rsidR="00610436" w:rsidRDefault="00610436">
      <w:pPr>
        <w:pStyle w:val="BodyText"/>
        <w:ind w:left="0"/>
        <w:rPr>
          <w:rFonts w:ascii="Times New Roman"/>
          <w:sz w:val="20"/>
        </w:rPr>
      </w:pPr>
    </w:p>
    <w:p w14:paraId="6F0D8C26" w14:textId="77777777" w:rsidR="00610436" w:rsidRDefault="00610436">
      <w:pPr>
        <w:pStyle w:val="BodyText"/>
        <w:ind w:left="0"/>
        <w:rPr>
          <w:rFonts w:ascii="Times New Roman"/>
          <w:sz w:val="20"/>
        </w:rPr>
      </w:pPr>
    </w:p>
    <w:p w14:paraId="75C6786D" w14:textId="77777777" w:rsidR="00610436" w:rsidRDefault="00610436">
      <w:pPr>
        <w:pStyle w:val="BodyText"/>
        <w:ind w:left="0"/>
        <w:rPr>
          <w:rFonts w:ascii="Times New Roman"/>
          <w:sz w:val="20"/>
        </w:rPr>
      </w:pPr>
    </w:p>
    <w:p w14:paraId="5A06D9B8" w14:textId="77777777" w:rsidR="00610436" w:rsidRDefault="00610436">
      <w:pPr>
        <w:pStyle w:val="BodyText"/>
        <w:ind w:left="0"/>
        <w:rPr>
          <w:rFonts w:ascii="Times New Roman"/>
          <w:sz w:val="20"/>
        </w:rPr>
      </w:pPr>
    </w:p>
    <w:p w14:paraId="53DB45E1" w14:textId="77777777" w:rsidR="00610436" w:rsidRDefault="00610436">
      <w:pPr>
        <w:pStyle w:val="BodyText"/>
        <w:ind w:left="0"/>
        <w:rPr>
          <w:rFonts w:ascii="Times New Roman"/>
          <w:sz w:val="20"/>
        </w:rPr>
      </w:pPr>
    </w:p>
    <w:p w14:paraId="1E14A102" w14:textId="77777777" w:rsidR="00610436" w:rsidRDefault="00610436">
      <w:pPr>
        <w:pStyle w:val="BodyText"/>
        <w:spacing w:before="3"/>
        <w:ind w:left="0"/>
        <w:rPr>
          <w:rFonts w:ascii="Times New Roman"/>
          <w:sz w:val="28"/>
        </w:rPr>
      </w:pPr>
    </w:p>
    <w:p w14:paraId="18717C28" w14:textId="77777777" w:rsidR="00610436" w:rsidRDefault="00A329CC">
      <w:pPr>
        <w:spacing w:before="38" w:line="1110" w:lineRule="exact"/>
        <w:ind w:left="5911"/>
        <w:rPr>
          <w:rFonts w:ascii="Arial"/>
          <w:sz w:val="23"/>
        </w:rPr>
      </w:pPr>
      <w:r>
        <w:rPr>
          <w:rFonts w:ascii="Times New Roman"/>
          <w:color w:val="F9C83D"/>
          <w:position w:val="-25"/>
          <w:sz w:val="143"/>
        </w:rPr>
        <w:t>II</w:t>
      </w:r>
      <w:r>
        <w:rPr>
          <w:rFonts w:ascii="Times New Roman"/>
          <w:color w:val="F9C83D"/>
          <w:spacing w:val="-274"/>
          <w:position w:val="-25"/>
          <w:sz w:val="143"/>
        </w:rPr>
        <w:t xml:space="preserve"> </w:t>
      </w:r>
      <w:r>
        <w:rPr>
          <w:rFonts w:ascii="Arial"/>
          <w:color w:val="9AA0A3"/>
        </w:rPr>
        <w:t xml:space="preserve">American </w:t>
      </w:r>
      <w:r>
        <w:rPr>
          <w:rFonts w:ascii="Arial"/>
          <w:color w:val="9AA0A3"/>
          <w:spacing w:val="-4"/>
        </w:rPr>
        <w:t>f</w:t>
      </w:r>
      <w:r>
        <w:rPr>
          <w:rFonts w:ascii="Arial"/>
          <w:color w:val="E1E4E4"/>
          <w:spacing w:val="-4"/>
          <w:shd w:val="clear" w:color="auto" w:fill="4F545B"/>
        </w:rPr>
        <w:t>'lc</w:t>
      </w:r>
      <w:r>
        <w:rPr>
          <w:rFonts w:ascii="Arial"/>
          <w:color w:val="9AA0A3"/>
          <w:spacing w:val="-4"/>
        </w:rPr>
        <w:t xml:space="preserve">1nn1n9 </w:t>
      </w:r>
      <w:r>
        <w:rPr>
          <w:rFonts w:ascii="Arial"/>
          <w:color w:val="9AA0A3"/>
          <w:sz w:val="23"/>
        </w:rPr>
        <w:t>Associalion</w:t>
      </w:r>
    </w:p>
    <w:p w14:paraId="54B4C75F" w14:textId="77777777" w:rsidR="00610436" w:rsidRDefault="00A329CC">
      <w:pPr>
        <w:spacing w:line="237" w:lineRule="exact"/>
        <w:ind w:right="1345"/>
        <w:jc w:val="right"/>
        <w:rPr>
          <w:rFonts w:ascii="Times New Roman"/>
          <w:b/>
          <w:sz w:val="23"/>
        </w:rPr>
      </w:pPr>
      <w:r>
        <w:rPr>
          <w:rFonts w:ascii="Times New Roman"/>
          <w:b/>
          <w:color w:val="FFFFFF"/>
          <w:w w:val="105"/>
          <w:position w:val="-1"/>
          <w:sz w:val="23"/>
        </w:rPr>
        <w:t>l</w:t>
      </w:r>
      <w:r>
        <w:rPr>
          <w:rFonts w:ascii="Arial"/>
          <w:b/>
          <w:color w:val="BCC1C3"/>
          <w:w w:val="105"/>
          <w:sz w:val="21"/>
        </w:rPr>
        <w:t xml:space="preserve">' </w:t>
      </w:r>
      <w:r>
        <w:rPr>
          <w:rFonts w:ascii="Arial"/>
          <w:b/>
          <w:color w:val="E1E4E4"/>
          <w:w w:val="105"/>
          <w:sz w:val="21"/>
        </w:rPr>
        <w:t xml:space="preserve">fornia </w:t>
      </w:r>
      <w:r>
        <w:rPr>
          <w:rFonts w:ascii="Times New Roman"/>
          <w:b/>
          <w:color w:val="E1E4E4"/>
          <w:w w:val="105"/>
          <w:sz w:val="23"/>
        </w:rPr>
        <w:t>Chapter</w:t>
      </w:r>
    </w:p>
    <w:p w14:paraId="3651743C" w14:textId="77777777" w:rsidR="00610436" w:rsidRDefault="00A329CC">
      <w:pPr>
        <w:tabs>
          <w:tab w:val="left" w:pos="2432"/>
        </w:tabs>
        <w:spacing w:line="241" w:lineRule="exact"/>
        <w:ind w:right="104"/>
        <w:jc w:val="right"/>
        <w:rPr>
          <w:rFonts w:ascii="Times New Roman"/>
          <w:i/>
          <w:sz w:val="27"/>
        </w:rPr>
      </w:pPr>
      <w:r>
        <w:rPr>
          <w:rFonts w:ascii="Arial"/>
          <w:b/>
          <w:color w:val="E1E4E4"/>
          <w:sz w:val="21"/>
          <w:shd w:val="clear" w:color="auto" w:fill="4F545B"/>
        </w:rPr>
        <w:t>Cai</w:t>
      </w:r>
      <w:r>
        <w:rPr>
          <w:rFonts w:ascii="Arial"/>
          <w:b/>
          <w:color w:val="E1E4E4"/>
          <w:sz w:val="21"/>
        </w:rPr>
        <w:tab/>
      </w:r>
      <w:r>
        <w:rPr>
          <w:rFonts w:ascii="Arial"/>
          <w:i/>
          <w:color w:val="9AA0A3"/>
          <w:sz w:val="23"/>
        </w:rPr>
        <w:t>Ha</w:t>
      </w:r>
      <w:r>
        <w:rPr>
          <w:rFonts w:ascii="Arial"/>
          <w:i/>
          <w:color w:val="9AA0A3"/>
          <w:spacing w:val="56"/>
          <w:sz w:val="23"/>
        </w:rPr>
        <w:t xml:space="preserve"> </w:t>
      </w:r>
      <w:r>
        <w:rPr>
          <w:rFonts w:ascii="Times New Roman"/>
          <w:i/>
          <w:color w:val="9AA0A3"/>
          <w:sz w:val="27"/>
        </w:rPr>
        <w:t>en</w:t>
      </w:r>
    </w:p>
    <w:p w14:paraId="6DE4EAC6" w14:textId="77777777" w:rsidR="00610436" w:rsidRDefault="00A329CC">
      <w:pPr>
        <w:spacing w:line="269" w:lineRule="exact"/>
        <w:ind w:right="313"/>
        <w:jc w:val="right"/>
        <w:rPr>
          <w:rFonts w:ascii="Times New Roman"/>
          <w:i/>
          <w:sz w:val="26"/>
        </w:rPr>
      </w:pPr>
      <w:r>
        <w:rPr>
          <w:rFonts w:ascii="Arial"/>
          <w:i/>
          <w:color w:val="9AA0A3"/>
          <w:w w:val="90"/>
          <w:sz w:val="23"/>
        </w:rPr>
        <w:t>MokJngG,ea</w:t>
      </w:r>
      <w:r>
        <w:rPr>
          <w:rFonts w:ascii="Times New Roman"/>
          <w:color w:val="9AA0A3"/>
          <w:w w:val="90"/>
          <w:sz w:val="26"/>
        </w:rPr>
        <w:t>/</w:t>
      </w:r>
      <w:r>
        <w:rPr>
          <w:rFonts w:ascii="Times New Roman"/>
          <w:i/>
          <w:color w:val="9AA0A3"/>
          <w:w w:val="90"/>
          <w:sz w:val="26"/>
        </w:rPr>
        <w:t xml:space="preserve">Commuoiues </w:t>
      </w:r>
      <w:r>
        <w:rPr>
          <w:rFonts w:ascii="Times New Roman"/>
          <w:i/>
          <w:color w:val="9AA0A3"/>
          <w:w w:val="90"/>
          <w:sz w:val="26"/>
          <w:vertAlign w:val="subscript"/>
        </w:rPr>
        <w:t>()f)</w:t>
      </w:r>
    </w:p>
    <w:p w14:paraId="020FAAFD" w14:textId="77777777" w:rsidR="00610436" w:rsidRDefault="00610436">
      <w:pPr>
        <w:pStyle w:val="BodyText"/>
        <w:ind w:left="0"/>
        <w:rPr>
          <w:rFonts w:ascii="Times New Roman"/>
          <w:i/>
          <w:sz w:val="20"/>
        </w:rPr>
      </w:pPr>
    </w:p>
    <w:p w14:paraId="2E1F6588" w14:textId="77777777" w:rsidR="00610436" w:rsidRDefault="00610436">
      <w:pPr>
        <w:pStyle w:val="BodyText"/>
        <w:ind w:left="0"/>
        <w:rPr>
          <w:rFonts w:ascii="Times New Roman"/>
          <w:i/>
          <w:sz w:val="20"/>
        </w:rPr>
      </w:pPr>
    </w:p>
    <w:p w14:paraId="0586E00A" w14:textId="77777777" w:rsidR="00610436" w:rsidRDefault="00610436">
      <w:pPr>
        <w:pStyle w:val="BodyText"/>
        <w:spacing w:before="5"/>
        <w:ind w:left="0"/>
        <w:rPr>
          <w:rFonts w:ascii="Times New Roman"/>
          <w:i/>
        </w:rPr>
      </w:pPr>
    </w:p>
    <w:p w14:paraId="224D8AA5" w14:textId="77777777" w:rsidR="00610436" w:rsidRDefault="00A329CC">
      <w:pPr>
        <w:pStyle w:val="Heading3"/>
        <w:tabs>
          <w:tab w:val="left" w:pos="547"/>
        </w:tabs>
      </w:pPr>
      <w:r>
        <w:rPr>
          <w:color w:val="48463F"/>
          <w:w w:val="105"/>
        </w:rPr>
        <w:t>925</w:t>
      </w:r>
      <w:r>
        <w:rPr>
          <w:color w:val="48463F"/>
          <w:w w:val="105"/>
        </w:rPr>
        <w:tab/>
        <w:t xml:space="preserve">L Street, </w:t>
      </w:r>
      <w:r>
        <w:rPr>
          <w:color w:val="5B5744"/>
          <w:spacing w:val="-6"/>
          <w:w w:val="105"/>
        </w:rPr>
        <w:t>Su</w:t>
      </w:r>
      <w:r>
        <w:rPr>
          <w:color w:val="543F26"/>
          <w:spacing w:val="-6"/>
          <w:w w:val="105"/>
        </w:rPr>
        <w:t>i</w:t>
      </w:r>
      <w:r>
        <w:rPr>
          <w:color w:val="48463F"/>
          <w:spacing w:val="-6"/>
          <w:w w:val="105"/>
        </w:rPr>
        <w:t>te</w:t>
      </w:r>
      <w:r>
        <w:rPr>
          <w:color w:val="48463F"/>
          <w:spacing w:val="11"/>
          <w:w w:val="105"/>
        </w:rPr>
        <w:t xml:space="preserve"> </w:t>
      </w:r>
      <w:r>
        <w:rPr>
          <w:color w:val="48463F"/>
          <w:w w:val="105"/>
        </w:rPr>
        <w:t>200</w:t>
      </w:r>
    </w:p>
    <w:p w14:paraId="13CC9976" w14:textId="77777777" w:rsidR="00610436" w:rsidRDefault="00A329CC">
      <w:pPr>
        <w:pStyle w:val="Heading4"/>
      </w:pPr>
      <w:r>
        <w:rPr>
          <w:color w:val="48463F"/>
          <w:w w:val="105"/>
        </w:rPr>
        <w:t>Sacrament</w:t>
      </w:r>
      <w:r>
        <w:rPr>
          <w:color w:val="647069"/>
          <w:w w:val="105"/>
        </w:rPr>
        <w:t>,</w:t>
      </w:r>
      <w:r>
        <w:rPr>
          <w:color w:val="48463F"/>
          <w:w w:val="105"/>
        </w:rPr>
        <w:t xml:space="preserve">o   </w:t>
      </w:r>
      <w:r>
        <w:rPr>
          <w:color w:val="5B5744"/>
          <w:w w:val="105"/>
        </w:rPr>
        <w:t>CA 958</w:t>
      </w:r>
      <w:r>
        <w:rPr>
          <w:color w:val="3F2816"/>
          <w:w w:val="105"/>
        </w:rPr>
        <w:t>1</w:t>
      </w:r>
      <w:r>
        <w:rPr>
          <w:color w:val="48463F"/>
          <w:w w:val="105"/>
        </w:rPr>
        <w:t>4</w:t>
      </w:r>
    </w:p>
    <w:p w14:paraId="2B27FC37" w14:textId="77777777" w:rsidR="00610436" w:rsidRDefault="00610436">
      <w:pPr>
        <w:pStyle w:val="BodyText"/>
        <w:spacing w:before="5"/>
        <w:ind w:left="0"/>
        <w:rPr>
          <w:rFonts w:ascii="Arial"/>
          <w:b/>
        </w:rPr>
      </w:pPr>
    </w:p>
    <w:p w14:paraId="3803943C" w14:textId="77777777" w:rsidR="00610436" w:rsidRDefault="00A329CC">
      <w:pPr>
        <w:pStyle w:val="Heading4"/>
        <w:spacing w:before="94"/>
        <w:ind w:right="671"/>
      </w:pPr>
      <w:r>
        <w:rPr>
          <w:color w:val="48463F"/>
          <w:w w:val="105"/>
        </w:rPr>
        <w:t>www.apacati</w:t>
      </w:r>
      <w:r>
        <w:rPr>
          <w:color w:val="543F26"/>
          <w:w w:val="105"/>
        </w:rPr>
        <w:t>f</w:t>
      </w:r>
      <w:r>
        <w:rPr>
          <w:color w:val="5B5744"/>
          <w:w w:val="105"/>
        </w:rPr>
        <w:t>ornia</w:t>
      </w:r>
      <w:r>
        <w:rPr>
          <w:color w:val="7B7956"/>
          <w:w w:val="105"/>
        </w:rPr>
        <w:t>.</w:t>
      </w:r>
      <w:r>
        <w:rPr>
          <w:color w:val="5B5744"/>
          <w:w w:val="105"/>
        </w:rPr>
        <w:t>org</w:t>
      </w:r>
    </w:p>
    <w:p w14:paraId="7C5A9BDB" w14:textId="77777777" w:rsidR="00610436" w:rsidRDefault="00610436">
      <w:pPr>
        <w:pStyle w:val="BodyText"/>
        <w:ind w:left="0"/>
        <w:rPr>
          <w:rFonts w:ascii="Arial"/>
          <w:b/>
          <w:sz w:val="27"/>
        </w:rPr>
      </w:pPr>
    </w:p>
    <w:p w14:paraId="3B1A2D80" w14:textId="77777777" w:rsidR="00610436" w:rsidRDefault="00A329CC">
      <w:pPr>
        <w:pStyle w:val="Heading3"/>
        <w:spacing w:before="1"/>
        <w:ind w:right="1672"/>
      </w:pPr>
      <w:r>
        <w:rPr>
          <w:color w:val="48463F"/>
          <w:w w:val="105"/>
        </w:rPr>
        <w:t xml:space="preserve">9 </w:t>
      </w:r>
      <w:r>
        <w:rPr>
          <w:color w:val="233134"/>
          <w:w w:val="105"/>
        </w:rPr>
        <w:t>1</w:t>
      </w:r>
      <w:r>
        <w:rPr>
          <w:color w:val="48463F"/>
          <w:w w:val="105"/>
        </w:rPr>
        <w:t xml:space="preserve">6 . 4 43 </w:t>
      </w:r>
      <w:r>
        <w:rPr>
          <w:color w:val="647069"/>
          <w:w w:val="105"/>
        </w:rPr>
        <w:t xml:space="preserve">. </w:t>
      </w:r>
      <w:r>
        <w:rPr>
          <w:color w:val="48463F"/>
          <w:w w:val="105"/>
        </w:rPr>
        <w:t>53 01</w:t>
      </w:r>
    </w:p>
    <w:p w14:paraId="76505499" w14:textId="77777777" w:rsidR="00610436" w:rsidRDefault="00610436">
      <w:pPr>
        <w:sectPr w:rsidR="00610436">
          <w:type w:val="continuous"/>
          <w:pgSz w:w="12240" w:h="15840"/>
          <w:pgMar w:top="1500" w:right="200" w:bottom="280" w:left="1660" w:header="720" w:footer="720" w:gutter="0"/>
          <w:cols w:space="720"/>
        </w:sectPr>
      </w:pPr>
    </w:p>
    <w:p w14:paraId="02CA6E44" w14:textId="77777777" w:rsidR="00610436" w:rsidRDefault="00A329CC">
      <w:pPr>
        <w:spacing w:before="79"/>
        <w:ind w:left="144"/>
        <w:rPr>
          <w:sz w:val="36"/>
        </w:rPr>
      </w:pPr>
      <w:r>
        <w:rPr>
          <w:sz w:val="36"/>
        </w:rPr>
        <w:lastRenderedPageBreak/>
        <w:t>Contents</w:t>
      </w:r>
    </w:p>
    <w:p w14:paraId="2AF4E3C5" w14:textId="77777777" w:rsidR="00610436" w:rsidRDefault="00610436">
      <w:pPr>
        <w:rPr>
          <w:sz w:val="36"/>
        </w:rPr>
        <w:sectPr w:rsidR="00610436">
          <w:footerReference w:type="default" r:id="rId9"/>
          <w:pgSz w:w="12240" w:h="15840"/>
          <w:pgMar w:top="1100" w:right="200" w:bottom="1512" w:left="1660" w:header="0" w:footer="1246" w:gutter="0"/>
          <w:pgNumType w:start="1"/>
          <w:cols w:space="720"/>
        </w:sectPr>
      </w:pPr>
    </w:p>
    <w:sdt>
      <w:sdtPr>
        <w:id w:val="-1717268103"/>
        <w:docPartObj>
          <w:docPartGallery w:val="Table of Contents"/>
          <w:docPartUnique/>
        </w:docPartObj>
      </w:sdtPr>
      <w:sdtEndPr/>
      <w:sdtContent>
        <w:p w14:paraId="0FD2D7D6" w14:textId="77777777" w:rsidR="00610436" w:rsidRDefault="00767F8F">
          <w:pPr>
            <w:pStyle w:val="TOC1"/>
            <w:tabs>
              <w:tab w:val="left" w:pos="1244"/>
              <w:tab w:val="left" w:leader="dot" w:pos="8663"/>
            </w:tabs>
            <w:spacing w:before="202"/>
          </w:pPr>
          <w:hyperlink w:anchor="_TOC_250091" w:history="1">
            <w:r w:rsidR="00A329CC">
              <w:rPr>
                <w:w w:val="105"/>
              </w:rPr>
              <w:t>Article</w:t>
            </w:r>
            <w:r w:rsidR="00A329CC">
              <w:rPr>
                <w:spacing w:val="-1"/>
                <w:w w:val="105"/>
              </w:rPr>
              <w:t xml:space="preserve"> </w:t>
            </w:r>
            <w:r w:rsidR="00A329CC">
              <w:rPr>
                <w:w w:val="105"/>
              </w:rPr>
              <w:t>1.</w:t>
            </w:r>
            <w:r w:rsidR="00A329CC">
              <w:rPr>
                <w:w w:val="105"/>
              </w:rPr>
              <w:tab/>
              <w:t>NAME, AREA SERVED, AND</w:t>
            </w:r>
            <w:r w:rsidR="00A329CC">
              <w:rPr>
                <w:spacing w:val="-14"/>
                <w:w w:val="105"/>
              </w:rPr>
              <w:t xml:space="preserve"> </w:t>
            </w:r>
            <w:r w:rsidR="00A329CC">
              <w:rPr>
                <w:w w:val="105"/>
              </w:rPr>
              <w:t>NON-PROFIT</w:t>
            </w:r>
            <w:r w:rsidR="00A329CC">
              <w:rPr>
                <w:spacing w:val="-4"/>
                <w:w w:val="105"/>
              </w:rPr>
              <w:t xml:space="preserve"> </w:t>
            </w:r>
            <w:r w:rsidR="00A329CC">
              <w:rPr>
                <w:w w:val="105"/>
              </w:rPr>
              <w:t>NATURE</w:t>
            </w:r>
            <w:r w:rsidR="00A329CC">
              <w:rPr>
                <w:w w:val="105"/>
              </w:rPr>
              <w:tab/>
              <w:t>4</w:t>
            </w:r>
          </w:hyperlink>
        </w:p>
        <w:p w14:paraId="26AEDA00" w14:textId="77777777" w:rsidR="00610436" w:rsidRDefault="00767F8F">
          <w:pPr>
            <w:pStyle w:val="TOC2"/>
            <w:numPr>
              <w:ilvl w:val="1"/>
              <w:numId w:val="32"/>
            </w:numPr>
            <w:tabs>
              <w:tab w:val="left" w:pos="1024"/>
              <w:tab w:val="left" w:pos="1025"/>
              <w:tab w:val="left" w:leader="dot" w:pos="8663"/>
            </w:tabs>
            <w:spacing w:before="133"/>
          </w:pPr>
          <w:hyperlink w:anchor="_TOC_250090" w:history="1">
            <w:r w:rsidR="00A329CC">
              <w:rPr>
                <w:w w:val="105"/>
              </w:rPr>
              <w:t>NAME</w:t>
            </w:r>
            <w:r w:rsidR="00A329CC">
              <w:rPr>
                <w:w w:val="105"/>
              </w:rPr>
              <w:tab/>
              <w:t>4</w:t>
            </w:r>
          </w:hyperlink>
        </w:p>
        <w:p w14:paraId="1CEE00C1" w14:textId="77777777" w:rsidR="00610436" w:rsidRDefault="00767F8F">
          <w:pPr>
            <w:pStyle w:val="TOC2"/>
            <w:numPr>
              <w:ilvl w:val="1"/>
              <w:numId w:val="32"/>
            </w:numPr>
            <w:tabs>
              <w:tab w:val="left" w:pos="1024"/>
              <w:tab w:val="left" w:pos="1025"/>
              <w:tab w:val="left" w:leader="dot" w:pos="8663"/>
            </w:tabs>
          </w:pPr>
          <w:hyperlink w:anchor="_TOC_250089" w:history="1">
            <w:r w:rsidR="00A329CC">
              <w:rPr>
                <w:w w:val="105"/>
              </w:rPr>
              <w:t>AREA</w:t>
            </w:r>
            <w:r w:rsidR="00A329CC">
              <w:rPr>
                <w:spacing w:val="-2"/>
                <w:w w:val="105"/>
              </w:rPr>
              <w:t xml:space="preserve"> </w:t>
            </w:r>
            <w:r w:rsidR="00A329CC">
              <w:rPr>
                <w:w w:val="105"/>
              </w:rPr>
              <w:t>SERVED</w:t>
            </w:r>
            <w:r w:rsidR="00A329CC">
              <w:rPr>
                <w:w w:val="105"/>
              </w:rPr>
              <w:tab/>
              <w:t>4</w:t>
            </w:r>
          </w:hyperlink>
        </w:p>
        <w:p w14:paraId="719F9BEA" w14:textId="77777777" w:rsidR="00610436" w:rsidRDefault="00767F8F">
          <w:pPr>
            <w:pStyle w:val="TOC2"/>
            <w:numPr>
              <w:ilvl w:val="1"/>
              <w:numId w:val="32"/>
            </w:numPr>
            <w:tabs>
              <w:tab w:val="left" w:pos="1024"/>
              <w:tab w:val="left" w:pos="1025"/>
              <w:tab w:val="left" w:leader="dot" w:pos="8663"/>
            </w:tabs>
          </w:pPr>
          <w:hyperlink w:anchor="_TOC_250088" w:history="1">
            <w:r w:rsidR="00A329CC">
              <w:rPr>
                <w:w w:val="105"/>
              </w:rPr>
              <w:t>NON-PROFIT NATURE</w:t>
            </w:r>
            <w:r w:rsidR="00A329CC">
              <w:rPr>
                <w:spacing w:val="-5"/>
                <w:w w:val="105"/>
              </w:rPr>
              <w:t xml:space="preserve"> </w:t>
            </w:r>
            <w:r w:rsidR="00A329CC">
              <w:rPr>
                <w:w w:val="105"/>
              </w:rPr>
              <w:t>OF</w:t>
            </w:r>
            <w:r w:rsidR="00A329CC">
              <w:rPr>
                <w:spacing w:val="-3"/>
                <w:w w:val="105"/>
              </w:rPr>
              <w:t xml:space="preserve"> </w:t>
            </w:r>
            <w:r w:rsidR="00A329CC">
              <w:rPr>
                <w:w w:val="105"/>
              </w:rPr>
              <w:t>CHAPTER</w:t>
            </w:r>
            <w:r w:rsidR="00A329CC">
              <w:rPr>
                <w:w w:val="105"/>
              </w:rPr>
              <w:tab/>
              <w:t>4</w:t>
            </w:r>
          </w:hyperlink>
        </w:p>
        <w:p w14:paraId="132D5BDE" w14:textId="77777777" w:rsidR="00610436" w:rsidRDefault="00767F8F">
          <w:pPr>
            <w:pStyle w:val="TOC1"/>
            <w:tabs>
              <w:tab w:val="left" w:pos="1244"/>
              <w:tab w:val="left" w:leader="dot" w:pos="8663"/>
            </w:tabs>
            <w:spacing w:before="138"/>
          </w:pPr>
          <w:hyperlink w:anchor="_TOC_250087" w:history="1">
            <w:r w:rsidR="00A329CC">
              <w:rPr>
                <w:w w:val="105"/>
              </w:rPr>
              <w:t>Article</w:t>
            </w:r>
            <w:r w:rsidR="00A329CC">
              <w:rPr>
                <w:spacing w:val="-1"/>
                <w:w w:val="105"/>
              </w:rPr>
              <w:t xml:space="preserve"> </w:t>
            </w:r>
            <w:r w:rsidR="00A329CC">
              <w:rPr>
                <w:w w:val="105"/>
              </w:rPr>
              <w:t>2.</w:t>
            </w:r>
            <w:r w:rsidR="00A329CC">
              <w:rPr>
                <w:w w:val="105"/>
              </w:rPr>
              <w:tab/>
              <w:t>PURPOSE AND</w:t>
            </w:r>
            <w:r w:rsidR="00A329CC">
              <w:rPr>
                <w:spacing w:val="-9"/>
                <w:w w:val="105"/>
              </w:rPr>
              <w:t xml:space="preserve"> </w:t>
            </w:r>
            <w:r w:rsidR="00A329CC">
              <w:rPr>
                <w:w w:val="105"/>
              </w:rPr>
              <w:t>AFFILIATED</w:t>
            </w:r>
            <w:r w:rsidR="00A329CC">
              <w:rPr>
                <w:spacing w:val="-5"/>
                <w:w w:val="105"/>
              </w:rPr>
              <w:t xml:space="preserve"> </w:t>
            </w:r>
            <w:r w:rsidR="00A329CC">
              <w:rPr>
                <w:w w:val="105"/>
              </w:rPr>
              <w:t>ENTITIES</w:t>
            </w:r>
            <w:r w:rsidR="00A329CC">
              <w:rPr>
                <w:w w:val="105"/>
              </w:rPr>
              <w:tab/>
              <w:t>4</w:t>
            </w:r>
          </w:hyperlink>
        </w:p>
        <w:p w14:paraId="4E2A10DD" w14:textId="77777777" w:rsidR="00610436" w:rsidRDefault="00767F8F">
          <w:pPr>
            <w:pStyle w:val="TOC2"/>
            <w:numPr>
              <w:ilvl w:val="1"/>
              <w:numId w:val="31"/>
            </w:numPr>
            <w:tabs>
              <w:tab w:val="left" w:pos="1024"/>
              <w:tab w:val="left" w:pos="1025"/>
              <w:tab w:val="left" w:leader="dot" w:pos="8663"/>
            </w:tabs>
          </w:pPr>
          <w:hyperlink w:anchor="_TOC_250086" w:history="1">
            <w:r w:rsidR="00A329CC">
              <w:rPr>
                <w:w w:val="105"/>
              </w:rPr>
              <w:t>STATEMENT</w:t>
            </w:r>
            <w:r w:rsidR="00A329CC">
              <w:rPr>
                <w:spacing w:val="-3"/>
                <w:w w:val="105"/>
              </w:rPr>
              <w:t xml:space="preserve"> </w:t>
            </w:r>
            <w:r w:rsidR="00A329CC">
              <w:rPr>
                <w:w w:val="105"/>
              </w:rPr>
              <w:t>OF</w:t>
            </w:r>
            <w:r w:rsidR="00A329CC">
              <w:rPr>
                <w:spacing w:val="-4"/>
                <w:w w:val="105"/>
              </w:rPr>
              <w:t xml:space="preserve"> </w:t>
            </w:r>
            <w:r w:rsidR="00A329CC">
              <w:rPr>
                <w:w w:val="105"/>
              </w:rPr>
              <w:t>PURPOSE</w:t>
            </w:r>
            <w:r w:rsidR="00A329CC">
              <w:rPr>
                <w:w w:val="105"/>
              </w:rPr>
              <w:tab/>
              <w:t>4</w:t>
            </w:r>
          </w:hyperlink>
        </w:p>
        <w:p w14:paraId="3ED5D77C" w14:textId="77777777" w:rsidR="00610436" w:rsidRDefault="00767F8F">
          <w:pPr>
            <w:pStyle w:val="TOC2"/>
            <w:numPr>
              <w:ilvl w:val="1"/>
              <w:numId w:val="31"/>
            </w:numPr>
            <w:tabs>
              <w:tab w:val="left" w:pos="1024"/>
              <w:tab w:val="left" w:pos="1025"/>
              <w:tab w:val="left" w:leader="dot" w:pos="8663"/>
            </w:tabs>
            <w:spacing w:before="133"/>
          </w:pPr>
          <w:hyperlink w:anchor="_TOC_250085" w:history="1">
            <w:r w:rsidR="00A329CC">
              <w:rPr>
                <w:w w:val="105"/>
              </w:rPr>
              <w:t>CALIFORNIA</w:t>
            </w:r>
            <w:r w:rsidR="00A329CC">
              <w:rPr>
                <w:spacing w:val="-5"/>
                <w:w w:val="105"/>
              </w:rPr>
              <w:t xml:space="preserve"> </w:t>
            </w:r>
            <w:r w:rsidR="00A329CC">
              <w:rPr>
                <w:w w:val="105"/>
              </w:rPr>
              <w:t>PLANNING</w:t>
            </w:r>
            <w:r w:rsidR="00A329CC">
              <w:rPr>
                <w:spacing w:val="-5"/>
                <w:w w:val="105"/>
              </w:rPr>
              <w:t xml:space="preserve"> </w:t>
            </w:r>
            <w:r w:rsidR="00A329CC">
              <w:rPr>
                <w:w w:val="105"/>
              </w:rPr>
              <w:t>FOUNDATION</w:t>
            </w:r>
            <w:r w:rsidR="00A329CC">
              <w:rPr>
                <w:w w:val="105"/>
              </w:rPr>
              <w:tab/>
              <w:t>4</w:t>
            </w:r>
          </w:hyperlink>
        </w:p>
        <w:p w14:paraId="2CB88AC9" w14:textId="77777777" w:rsidR="00610436" w:rsidRDefault="00767F8F">
          <w:pPr>
            <w:pStyle w:val="TOC2"/>
            <w:numPr>
              <w:ilvl w:val="1"/>
              <w:numId w:val="31"/>
            </w:numPr>
            <w:tabs>
              <w:tab w:val="left" w:pos="1024"/>
              <w:tab w:val="left" w:pos="1025"/>
              <w:tab w:val="left" w:leader="dot" w:pos="8663"/>
            </w:tabs>
          </w:pPr>
          <w:hyperlink w:anchor="_TOC_250084" w:history="1">
            <w:r w:rsidR="00A329CC">
              <w:rPr>
                <w:w w:val="105"/>
              </w:rPr>
              <w:t>PLANNER</w:t>
            </w:r>
            <w:r w:rsidR="00A329CC">
              <w:rPr>
                <w:spacing w:val="-4"/>
                <w:w w:val="105"/>
              </w:rPr>
              <w:t xml:space="preserve"> </w:t>
            </w:r>
            <w:r w:rsidR="00A329CC">
              <w:rPr>
                <w:w w:val="105"/>
              </w:rPr>
              <w:t>EMERITUS</w:t>
            </w:r>
            <w:r w:rsidR="00A329CC">
              <w:rPr>
                <w:spacing w:val="-4"/>
                <w:w w:val="105"/>
              </w:rPr>
              <w:t xml:space="preserve"> </w:t>
            </w:r>
            <w:r w:rsidR="00A329CC">
              <w:rPr>
                <w:w w:val="105"/>
              </w:rPr>
              <w:t>NETWORK</w:t>
            </w:r>
            <w:r w:rsidR="00A329CC">
              <w:rPr>
                <w:w w:val="105"/>
              </w:rPr>
              <w:tab/>
              <w:t>5</w:t>
            </w:r>
          </w:hyperlink>
        </w:p>
        <w:p w14:paraId="3EB11996" w14:textId="77777777" w:rsidR="00610436" w:rsidRDefault="00767F8F">
          <w:pPr>
            <w:pStyle w:val="TOC2"/>
            <w:numPr>
              <w:ilvl w:val="1"/>
              <w:numId w:val="31"/>
            </w:numPr>
            <w:tabs>
              <w:tab w:val="left" w:pos="1024"/>
              <w:tab w:val="left" w:pos="1025"/>
              <w:tab w:val="left" w:leader="dot" w:pos="8663"/>
            </w:tabs>
            <w:spacing w:before="137"/>
          </w:pPr>
          <w:hyperlink w:anchor="_TOC_250083" w:history="1">
            <w:r w:rsidR="00A329CC">
              <w:rPr>
                <w:w w:val="105"/>
              </w:rPr>
              <w:t>CALIFORNIA</w:t>
            </w:r>
            <w:r w:rsidR="00A329CC">
              <w:rPr>
                <w:spacing w:val="-4"/>
                <w:w w:val="105"/>
              </w:rPr>
              <w:t xml:space="preserve"> </w:t>
            </w:r>
            <w:r w:rsidR="00A329CC">
              <w:rPr>
                <w:w w:val="105"/>
              </w:rPr>
              <w:t>PLANNING</w:t>
            </w:r>
            <w:r w:rsidR="00A329CC">
              <w:rPr>
                <w:spacing w:val="-5"/>
                <w:w w:val="105"/>
              </w:rPr>
              <w:t xml:space="preserve"> </w:t>
            </w:r>
            <w:r w:rsidR="00A329CC">
              <w:rPr>
                <w:w w:val="105"/>
              </w:rPr>
              <w:t>ROUNDTABLE</w:t>
            </w:r>
            <w:r w:rsidR="00A329CC">
              <w:rPr>
                <w:w w:val="105"/>
              </w:rPr>
              <w:tab/>
              <w:t>5</w:t>
            </w:r>
          </w:hyperlink>
        </w:p>
        <w:p w14:paraId="2B2F5DCB" w14:textId="77777777" w:rsidR="00610436" w:rsidRDefault="00767F8F">
          <w:pPr>
            <w:pStyle w:val="TOC1"/>
            <w:tabs>
              <w:tab w:val="left" w:pos="1244"/>
              <w:tab w:val="left" w:leader="dot" w:pos="8663"/>
            </w:tabs>
          </w:pPr>
          <w:hyperlink w:anchor="_TOC_250082" w:history="1">
            <w:r w:rsidR="00A329CC">
              <w:rPr>
                <w:w w:val="105"/>
              </w:rPr>
              <w:t>Article</w:t>
            </w:r>
            <w:r w:rsidR="00A329CC">
              <w:rPr>
                <w:spacing w:val="-1"/>
                <w:w w:val="105"/>
              </w:rPr>
              <w:t xml:space="preserve"> </w:t>
            </w:r>
            <w:r w:rsidR="00A329CC">
              <w:rPr>
                <w:w w:val="105"/>
              </w:rPr>
              <w:t>3.</w:t>
            </w:r>
            <w:r w:rsidR="00A329CC">
              <w:rPr>
                <w:w w:val="105"/>
              </w:rPr>
              <w:tab/>
              <w:t>MEMBERSHIP</w:t>
            </w:r>
            <w:r w:rsidR="00A329CC">
              <w:rPr>
                <w:w w:val="105"/>
              </w:rPr>
              <w:tab/>
              <w:t>5</w:t>
            </w:r>
          </w:hyperlink>
        </w:p>
        <w:p w14:paraId="532E0777" w14:textId="77777777" w:rsidR="00610436" w:rsidRDefault="00767F8F">
          <w:pPr>
            <w:pStyle w:val="TOC2"/>
            <w:numPr>
              <w:ilvl w:val="1"/>
              <w:numId w:val="30"/>
            </w:numPr>
            <w:tabs>
              <w:tab w:val="left" w:pos="1024"/>
              <w:tab w:val="left" w:pos="1025"/>
              <w:tab w:val="left" w:leader="dot" w:pos="8663"/>
            </w:tabs>
          </w:pPr>
          <w:hyperlink w:anchor="_TOC_250081" w:history="1">
            <w:r w:rsidR="00A329CC">
              <w:rPr>
                <w:w w:val="105"/>
              </w:rPr>
              <w:t>MEMBERSHIP</w:t>
            </w:r>
            <w:r w:rsidR="00A329CC">
              <w:rPr>
                <w:spacing w:val="-4"/>
                <w:w w:val="105"/>
              </w:rPr>
              <w:t xml:space="preserve"> </w:t>
            </w:r>
            <w:r w:rsidR="00A329CC">
              <w:rPr>
                <w:w w:val="105"/>
              </w:rPr>
              <w:t>ELIGIBILITY</w:t>
            </w:r>
            <w:r w:rsidR="00A329CC">
              <w:rPr>
                <w:w w:val="105"/>
              </w:rPr>
              <w:tab/>
              <w:t>5</w:t>
            </w:r>
          </w:hyperlink>
        </w:p>
        <w:p w14:paraId="27E14E74" w14:textId="77777777" w:rsidR="00610436" w:rsidRDefault="00767F8F">
          <w:pPr>
            <w:pStyle w:val="TOC2"/>
            <w:numPr>
              <w:ilvl w:val="1"/>
              <w:numId w:val="30"/>
            </w:numPr>
            <w:tabs>
              <w:tab w:val="left" w:pos="1024"/>
              <w:tab w:val="left" w:pos="1025"/>
              <w:tab w:val="left" w:leader="dot" w:pos="8663"/>
            </w:tabs>
            <w:spacing w:before="133"/>
          </w:pPr>
          <w:hyperlink w:anchor="_TOC_250080" w:history="1">
            <w:r w:rsidR="00A329CC">
              <w:rPr>
                <w:w w:val="105"/>
              </w:rPr>
              <w:t>MEMBERS OF APA RESIDING</w:t>
            </w:r>
            <w:r w:rsidR="00A329CC">
              <w:rPr>
                <w:spacing w:val="-14"/>
                <w:w w:val="105"/>
              </w:rPr>
              <w:t xml:space="preserve"> </w:t>
            </w:r>
            <w:r w:rsidR="00A329CC">
              <w:rPr>
                <w:w w:val="105"/>
              </w:rPr>
              <w:t>IN</w:t>
            </w:r>
            <w:r w:rsidR="00A329CC">
              <w:rPr>
                <w:spacing w:val="-3"/>
                <w:w w:val="105"/>
              </w:rPr>
              <w:t xml:space="preserve"> </w:t>
            </w:r>
            <w:r w:rsidR="00A329CC">
              <w:rPr>
                <w:w w:val="105"/>
              </w:rPr>
              <w:t>CALIFORNIA</w:t>
            </w:r>
            <w:r w:rsidR="00A329CC">
              <w:rPr>
                <w:w w:val="105"/>
              </w:rPr>
              <w:tab/>
              <w:t>5</w:t>
            </w:r>
          </w:hyperlink>
        </w:p>
        <w:p w14:paraId="098B730A" w14:textId="77777777" w:rsidR="00610436" w:rsidRDefault="00767F8F">
          <w:pPr>
            <w:pStyle w:val="TOC2"/>
            <w:numPr>
              <w:ilvl w:val="1"/>
              <w:numId w:val="30"/>
            </w:numPr>
            <w:tabs>
              <w:tab w:val="left" w:pos="1024"/>
              <w:tab w:val="left" w:pos="1025"/>
              <w:tab w:val="left" w:leader="dot" w:pos="8663"/>
            </w:tabs>
          </w:pPr>
          <w:hyperlink w:anchor="_TOC_250079" w:history="1">
            <w:r w:rsidR="00A329CC">
              <w:rPr>
                <w:w w:val="105"/>
              </w:rPr>
              <w:t>MEMBERS OF APA NOT RESIDING</w:t>
            </w:r>
            <w:r w:rsidR="00A329CC">
              <w:rPr>
                <w:spacing w:val="-17"/>
                <w:w w:val="105"/>
              </w:rPr>
              <w:t xml:space="preserve"> </w:t>
            </w:r>
            <w:r w:rsidR="00A329CC">
              <w:rPr>
                <w:w w:val="105"/>
              </w:rPr>
              <w:t>IN</w:t>
            </w:r>
            <w:r w:rsidR="00A329CC">
              <w:rPr>
                <w:spacing w:val="-3"/>
                <w:w w:val="105"/>
              </w:rPr>
              <w:t xml:space="preserve"> </w:t>
            </w:r>
            <w:r w:rsidR="00A329CC">
              <w:rPr>
                <w:w w:val="105"/>
              </w:rPr>
              <w:t>CALIFORNIA</w:t>
            </w:r>
            <w:r w:rsidR="00A329CC">
              <w:rPr>
                <w:w w:val="105"/>
              </w:rPr>
              <w:tab/>
              <w:t>6</w:t>
            </w:r>
          </w:hyperlink>
        </w:p>
        <w:p w14:paraId="45C8F144" w14:textId="77777777" w:rsidR="00610436" w:rsidRDefault="00767F8F">
          <w:pPr>
            <w:pStyle w:val="TOC2"/>
            <w:numPr>
              <w:ilvl w:val="1"/>
              <w:numId w:val="30"/>
            </w:numPr>
            <w:tabs>
              <w:tab w:val="left" w:pos="1024"/>
              <w:tab w:val="left" w:pos="1025"/>
              <w:tab w:val="left" w:leader="dot" w:pos="8663"/>
            </w:tabs>
            <w:spacing w:before="137"/>
          </w:pPr>
          <w:hyperlink w:anchor="_TOC_250078" w:history="1">
            <w:r w:rsidR="00A329CC">
              <w:rPr>
                <w:w w:val="105"/>
              </w:rPr>
              <w:t>MEMBERS OF</w:t>
            </w:r>
            <w:r w:rsidR="00A329CC">
              <w:rPr>
                <w:spacing w:val="-10"/>
                <w:w w:val="105"/>
              </w:rPr>
              <w:t xml:space="preserve"> </w:t>
            </w:r>
            <w:r w:rsidR="00A329CC">
              <w:rPr>
                <w:w w:val="105"/>
              </w:rPr>
              <w:t>CALIFORNIA</w:t>
            </w:r>
            <w:r w:rsidR="00A329CC">
              <w:rPr>
                <w:spacing w:val="-4"/>
                <w:w w:val="105"/>
              </w:rPr>
              <w:t xml:space="preserve"> </w:t>
            </w:r>
            <w:r w:rsidR="00A329CC">
              <w:rPr>
                <w:w w:val="105"/>
              </w:rPr>
              <w:t>CHAPTER-ONLY</w:t>
            </w:r>
            <w:r w:rsidR="00A329CC">
              <w:rPr>
                <w:w w:val="105"/>
              </w:rPr>
              <w:tab/>
              <w:t>6</w:t>
            </w:r>
          </w:hyperlink>
        </w:p>
        <w:p w14:paraId="48DCA51B" w14:textId="77777777" w:rsidR="00610436" w:rsidRDefault="00767F8F">
          <w:pPr>
            <w:pStyle w:val="TOC1"/>
            <w:tabs>
              <w:tab w:val="left" w:pos="1244"/>
              <w:tab w:val="left" w:leader="dot" w:pos="8663"/>
            </w:tabs>
          </w:pPr>
          <w:hyperlink w:anchor="_TOC_250077" w:history="1">
            <w:r w:rsidR="00A329CC">
              <w:rPr>
                <w:w w:val="105"/>
              </w:rPr>
              <w:t>Article</w:t>
            </w:r>
            <w:r w:rsidR="00A329CC">
              <w:rPr>
                <w:spacing w:val="-1"/>
                <w:w w:val="105"/>
              </w:rPr>
              <w:t xml:space="preserve"> </w:t>
            </w:r>
            <w:r w:rsidR="00A329CC">
              <w:rPr>
                <w:w w:val="105"/>
              </w:rPr>
              <w:t>4.</w:t>
            </w:r>
            <w:r w:rsidR="00A329CC">
              <w:rPr>
                <w:w w:val="105"/>
              </w:rPr>
              <w:tab/>
              <w:t>CHAPTER BOARD</w:t>
            </w:r>
            <w:r w:rsidR="00A329CC">
              <w:rPr>
                <w:spacing w:val="-5"/>
                <w:w w:val="105"/>
              </w:rPr>
              <w:t xml:space="preserve"> </w:t>
            </w:r>
            <w:r w:rsidR="00A329CC">
              <w:rPr>
                <w:w w:val="105"/>
              </w:rPr>
              <w:t>OF</w:t>
            </w:r>
            <w:r w:rsidR="00A329CC">
              <w:rPr>
                <w:spacing w:val="-3"/>
                <w:w w:val="105"/>
              </w:rPr>
              <w:t xml:space="preserve"> </w:t>
            </w:r>
            <w:r w:rsidR="00A329CC">
              <w:rPr>
                <w:w w:val="105"/>
              </w:rPr>
              <w:t>DIRECTORS</w:t>
            </w:r>
            <w:r w:rsidR="00A329CC">
              <w:rPr>
                <w:w w:val="105"/>
              </w:rPr>
              <w:tab/>
              <w:t>6</w:t>
            </w:r>
          </w:hyperlink>
        </w:p>
        <w:p w14:paraId="53B6C9C2" w14:textId="77777777" w:rsidR="00610436" w:rsidRDefault="00767F8F">
          <w:pPr>
            <w:pStyle w:val="TOC2"/>
            <w:numPr>
              <w:ilvl w:val="1"/>
              <w:numId w:val="29"/>
            </w:numPr>
            <w:tabs>
              <w:tab w:val="left" w:pos="1024"/>
              <w:tab w:val="left" w:pos="1025"/>
              <w:tab w:val="left" w:leader="dot" w:pos="8663"/>
            </w:tabs>
            <w:ind w:firstLine="0"/>
          </w:pPr>
          <w:hyperlink w:anchor="_TOC_250076" w:history="1">
            <w:r w:rsidR="00A329CC">
              <w:rPr>
                <w:w w:val="105"/>
              </w:rPr>
              <w:t>MEMBERS OF THE CHAPTER BOARD</w:t>
            </w:r>
            <w:r w:rsidR="00A329CC">
              <w:rPr>
                <w:spacing w:val="-17"/>
                <w:w w:val="105"/>
              </w:rPr>
              <w:t xml:space="preserve"> </w:t>
            </w:r>
            <w:r w:rsidR="00A329CC">
              <w:rPr>
                <w:w w:val="105"/>
              </w:rPr>
              <w:t>OF</w:t>
            </w:r>
            <w:r w:rsidR="00A329CC">
              <w:rPr>
                <w:spacing w:val="-4"/>
                <w:w w:val="105"/>
              </w:rPr>
              <w:t xml:space="preserve"> </w:t>
            </w:r>
            <w:r w:rsidR="00A329CC">
              <w:rPr>
                <w:w w:val="105"/>
              </w:rPr>
              <w:t>DIRECTORS</w:t>
            </w:r>
            <w:r w:rsidR="00A329CC">
              <w:rPr>
                <w:w w:val="105"/>
              </w:rPr>
              <w:tab/>
              <w:t>6</w:t>
            </w:r>
          </w:hyperlink>
        </w:p>
        <w:p w14:paraId="26670639" w14:textId="77777777" w:rsidR="00610436" w:rsidRDefault="00767F8F">
          <w:pPr>
            <w:pStyle w:val="TOC2"/>
            <w:numPr>
              <w:ilvl w:val="1"/>
              <w:numId w:val="29"/>
            </w:numPr>
            <w:tabs>
              <w:tab w:val="left" w:pos="1024"/>
              <w:tab w:val="left" w:pos="1025"/>
              <w:tab w:val="left" w:leader="dot" w:pos="8663"/>
            </w:tabs>
            <w:spacing w:before="133"/>
            <w:ind w:firstLine="0"/>
          </w:pPr>
          <w:hyperlink w:anchor="_TOC_250075" w:history="1">
            <w:r w:rsidR="00A329CC">
              <w:rPr>
                <w:w w:val="105"/>
              </w:rPr>
              <w:t>CHAPTER</w:t>
            </w:r>
            <w:r w:rsidR="00A329CC">
              <w:rPr>
                <w:spacing w:val="-5"/>
                <w:w w:val="105"/>
              </w:rPr>
              <w:t xml:space="preserve"> </w:t>
            </w:r>
            <w:r w:rsidR="00A329CC">
              <w:rPr>
                <w:w w:val="105"/>
              </w:rPr>
              <w:t>EXECUTIVE</w:t>
            </w:r>
            <w:r w:rsidR="00A329CC">
              <w:rPr>
                <w:spacing w:val="-5"/>
                <w:w w:val="105"/>
              </w:rPr>
              <w:t xml:space="preserve"> </w:t>
            </w:r>
            <w:r w:rsidR="00A329CC">
              <w:rPr>
                <w:w w:val="105"/>
              </w:rPr>
              <w:t>COMMITTEE</w:t>
            </w:r>
            <w:r w:rsidR="00A329CC">
              <w:rPr>
                <w:w w:val="105"/>
              </w:rPr>
              <w:tab/>
              <w:t>6</w:t>
            </w:r>
          </w:hyperlink>
        </w:p>
        <w:p w14:paraId="59667E04" w14:textId="77777777" w:rsidR="00610436" w:rsidRDefault="00767F8F">
          <w:pPr>
            <w:pStyle w:val="TOC2"/>
            <w:numPr>
              <w:ilvl w:val="1"/>
              <w:numId w:val="29"/>
            </w:numPr>
            <w:tabs>
              <w:tab w:val="left" w:pos="1024"/>
              <w:tab w:val="left" w:pos="1025"/>
              <w:tab w:val="left" w:leader="dot" w:pos="8663"/>
            </w:tabs>
            <w:ind w:firstLine="0"/>
          </w:pPr>
          <w:hyperlink w:anchor="_TOC_250074" w:history="1">
            <w:r w:rsidR="00A329CC">
              <w:rPr>
                <w:w w:val="105"/>
              </w:rPr>
              <w:t>ELECTED</w:t>
            </w:r>
            <w:r w:rsidR="00A329CC">
              <w:rPr>
                <w:spacing w:val="-4"/>
                <w:w w:val="105"/>
              </w:rPr>
              <w:t xml:space="preserve"> </w:t>
            </w:r>
            <w:r w:rsidR="00A329CC">
              <w:rPr>
                <w:w w:val="105"/>
              </w:rPr>
              <w:t>CHAPTER</w:t>
            </w:r>
            <w:r w:rsidR="00A329CC">
              <w:rPr>
                <w:spacing w:val="-4"/>
                <w:w w:val="105"/>
              </w:rPr>
              <w:t xml:space="preserve"> </w:t>
            </w:r>
            <w:r w:rsidR="00A329CC">
              <w:rPr>
                <w:w w:val="105"/>
              </w:rPr>
              <w:t>OFFICERS</w:t>
            </w:r>
            <w:r w:rsidR="00A329CC">
              <w:rPr>
                <w:w w:val="105"/>
              </w:rPr>
              <w:tab/>
              <w:t>7</w:t>
            </w:r>
          </w:hyperlink>
        </w:p>
        <w:p w14:paraId="4BFD39F7" w14:textId="77777777" w:rsidR="00610436" w:rsidRDefault="00767F8F">
          <w:pPr>
            <w:pStyle w:val="TOC2"/>
            <w:numPr>
              <w:ilvl w:val="1"/>
              <w:numId w:val="29"/>
            </w:numPr>
            <w:tabs>
              <w:tab w:val="left" w:pos="1024"/>
              <w:tab w:val="left" w:pos="1025"/>
              <w:tab w:val="left" w:leader="dot" w:pos="8663"/>
            </w:tabs>
            <w:spacing w:before="137"/>
            <w:ind w:firstLine="0"/>
          </w:pPr>
          <w:hyperlink w:anchor="_TOC_250073" w:history="1">
            <w:r w:rsidR="00A329CC">
              <w:rPr>
                <w:w w:val="105"/>
              </w:rPr>
              <w:t>APPOINTED</w:t>
            </w:r>
            <w:r w:rsidR="00A329CC">
              <w:rPr>
                <w:spacing w:val="-4"/>
                <w:w w:val="105"/>
              </w:rPr>
              <w:t xml:space="preserve"> </w:t>
            </w:r>
            <w:r w:rsidR="00A329CC">
              <w:rPr>
                <w:w w:val="105"/>
              </w:rPr>
              <w:t>CHAPTER</w:t>
            </w:r>
            <w:r w:rsidR="00A329CC">
              <w:rPr>
                <w:spacing w:val="-4"/>
                <w:w w:val="105"/>
              </w:rPr>
              <w:t xml:space="preserve"> </w:t>
            </w:r>
            <w:r w:rsidR="00A329CC">
              <w:rPr>
                <w:w w:val="105"/>
              </w:rPr>
              <w:t>OFFICERS</w:t>
            </w:r>
            <w:r w:rsidR="00A329CC">
              <w:rPr>
                <w:w w:val="105"/>
              </w:rPr>
              <w:tab/>
              <w:t>7</w:t>
            </w:r>
          </w:hyperlink>
        </w:p>
        <w:p w14:paraId="4CA5A2C1" w14:textId="77777777" w:rsidR="00610436" w:rsidRDefault="00767F8F">
          <w:pPr>
            <w:pStyle w:val="TOC2"/>
            <w:numPr>
              <w:ilvl w:val="1"/>
              <w:numId w:val="29"/>
            </w:numPr>
            <w:tabs>
              <w:tab w:val="left" w:pos="1024"/>
              <w:tab w:val="left" w:pos="1025"/>
              <w:tab w:val="left" w:leader="dot" w:pos="8663"/>
            </w:tabs>
            <w:spacing w:before="133"/>
            <w:ind w:firstLine="0"/>
          </w:pPr>
          <w:hyperlink w:anchor="_TOC_250072" w:history="1">
            <w:r w:rsidR="00A329CC">
              <w:rPr>
                <w:w w:val="105"/>
              </w:rPr>
              <w:t>APPOINTED</w:t>
            </w:r>
            <w:r w:rsidR="00A329CC">
              <w:rPr>
                <w:spacing w:val="-4"/>
                <w:w w:val="105"/>
              </w:rPr>
              <w:t xml:space="preserve"> </w:t>
            </w:r>
            <w:r w:rsidR="00A329CC">
              <w:rPr>
                <w:w w:val="105"/>
              </w:rPr>
              <w:t>CHAPTER</w:t>
            </w:r>
            <w:r w:rsidR="00A329CC">
              <w:rPr>
                <w:spacing w:val="-4"/>
                <w:w w:val="105"/>
              </w:rPr>
              <w:t xml:space="preserve"> </w:t>
            </w:r>
            <w:r w:rsidR="00A329CC">
              <w:rPr>
                <w:w w:val="105"/>
              </w:rPr>
              <w:t>ADVISORS</w:t>
            </w:r>
            <w:r w:rsidR="00A329CC">
              <w:rPr>
                <w:w w:val="105"/>
              </w:rPr>
              <w:tab/>
              <w:t>7</w:t>
            </w:r>
          </w:hyperlink>
        </w:p>
        <w:p w14:paraId="0961A0C8" w14:textId="77777777" w:rsidR="00610436" w:rsidRDefault="00767F8F">
          <w:pPr>
            <w:pStyle w:val="TOC2"/>
            <w:numPr>
              <w:ilvl w:val="1"/>
              <w:numId w:val="29"/>
            </w:numPr>
            <w:tabs>
              <w:tab w:val="left" w:pos="1024"/>
              <w:tab w:val="left" w:pos="1025"/>
              <w:tab w:val="left" w:leader="dot" w:pos="8663"/>
            </w:tabs>
            <w:spacing w:line="268" w:lineRule="auto"/>
            <w:ind w:right="1605" w:firstLine="0"/>
          </w:pPr>
          <w:hyperlink w:anchor="_TOC_250071" w:history="1">
            <w:r w:rsidR="00A329CC">
              <w:rPr>
                <w:w w:val="105"/>
              </w:rPr>
              <w:t>DIVISION OF FUNCTIONS BETWEEN EXECUTIVE COMMITTEE AND BOARD OF DIRECTORS</w:t>
            </w:r>
            <w:r w:rsidR="00A329CC">
              <w:rPr>
                <w:w w:val="105"/>
              </w:rPr>
              <w:tab/>
            </w:r>
            <w:r w:rsidR="00A329CC">
              <w:t>8</w:t>
            </w:r>
          </w:hyperlink>
        </w:p>
        <w:p w14:paraId="0161C3E5" w14:textId="77777777" w:rsidR="00610436" w:rsidRDefault="00767F8F">
          <w:pPr>
            <w:pStyle w:val="TOC2"/>
            <w:numPr>
              <w:ilvl w:val="1"/>
              <w:numId w:val="29"/>
            </w:numPr>
            <w:tabs>
              <w:tab w:val="left" w:pos="1024"/>
              <w:tab w:val="left" w:pos="1025"/>
              <w:tab w:val="left" w:leader="dot" w:pos="8663"/>
            </w:tabs>
            <w:spacing w:before="108"/>
            <w:ind w:firstLine="0"/>
          </w:pPr>
          <w:hyperlink w:anchor="_TOC_250070" w:history="1">
            <w:r w:rsidR="00A329CC">
              <w:rPr>
                <w:w w:val="105"/>
              </w:rPr>
              <w:t>CHAPTER</w:t>
            </w:r>
            <w:r w:rsidR="00A329CC">
              <w:rPr>
                <w:spacing w:val="-4"/>
                <w:w w:val="105"/>
              </w:rPr>
              <w:t xml:space="preserve"> </w:t>
            </w:r>
            <w:r w:rsidR="00A329CC">
              <w:rPr>
                <w:w w:val="105"/>
              </w:rPr>
              <w:t>COMMITTEES</w:t>
            </w:r>
            <w:r w:rsidR="00A329CC">
              <w:rPr>
                <w:w w:val="105"/>
              </w:rPr>
              <w:tab/>
              <w:t>8</w:t>
            </w:r>
          </w:hyperlink>
        </w:p>
        <w:p w14:paraId="1EA4D440" w14:textId="77777777" w:rsidR="00610436" w:rsidRDefault="00767F8F">
          <w:pPr>
            <w:pStyle w:val="TOC2"/>
            <w:numPr>
              <w:ilvl w:val="1"/>
              <w:numId w:val="29"/>
            </w:numPr>
            <w:tabs>
              <w:tab w:val="left" w:pos="1024"/>
              <w:tab w:val="left" w:pos="1025"/>
              <w:tab w:val="left" w:leader="dot" w:pos="8663"/>
            </w:tabs>
            <w:ind w:firstLine="0"/>
          </w:pPr>
          <w:hyperlink w:anchor="_TOC_250069" w:history="1">
            <w:r w:rsidR="00A329CC">
              <w:rPr>
                <w:w w:val="105"/>
              </w:rPr>
              <w:t>PRESIDENT-ELECT</w:t>
            </w:r>
            <w:r w:rsidR="00A329CC">
              <w:rPr>
                <w:w w:val="105"/>
              </w:rPr>
              <w:tab/>
              <w:t>8</w:t>
            </w:r>
          </w:hyperlink>
        </w:p>
        <w:p w14:paraId="346F6D99" w14:textId="77777777" w:rsidR="00610436" w:rsidRDefault="00767F8F">
          <w:pPr>
            <w:pStyle w:val="TOC2"/>
            <w:numPr>
              <w:ilvl w:val="1"/>
              <w:numId w:val="29"/>
            </w:numPr>
            <w:tabs>
              <w:tab w:val="left" w:pos="1024"/>
              <w:tab w:val="left" w:pos="1025"/>
              <w:tab w:val="left" w:leader="dot" w:pos="8663"/>
            </w:tabs>
            <w:spacing w:before="133"/>
            <w:ind w:firstLine="0"/>
          </w:pPr>
          <w:hyperlink w:anchor="_TOC_250068" w:history="1">
            <w:r w:rsidR="00A329CC">
              <w:rPr>
                <w:w w:val="105"/>
              </w:rPr>
              <w:t>PAST</w:t>
            </w:r>
            <w:r w:rsidR="00A329CC">
              <w:rPr>
                <w:spacing w:val="-2"/>
                <w:w w:val="105"/>
              </w:rPr>
              <w:t xml:space="preserve"> </w:t>
            </w:r>
            <w:r w:rsidR="00A329CC">
              <w:rPr>
                <w:w w:val="105"/>
              </w:rPr>
              <w:t>PRESIDENT</w:t>
            </w:r>
            <w:r w:rsidR="00A329CC">
              <w:rPr>
                <w:w w:val="105"/>
              </w:rPr>
              <w:tab/>
              <w:t>8</w:t>
            </w:r>
          </w:hyperlink>
        </w:p>
        <w:p w14:paraId="31CC5D76" w14:textId="77777777" w:rsidR="00610436" w:rsidRDefault="00767F8F">
          <w:pPr>
            <w:pStyle w:val="TOC2"/>
            <w:numPr>
              <w:ilvl w:val="1"/>
              <w:numId w:val="29"/>
            </w:numPr>
            <w:tabs>
              <w:tab w:val="left" w:pos="1024"/>
              <w:tab w:val="left" w:pos="1025"/>
              <w:tab w:val="left" w:leader="dot" w:pos="8663"/>
            </w:tabs>
            <w:ind w:firstLine="0"/>
          </w:pPr>
          <w:hyperlink w:anchor="_TOC_250067" w:history="1">
            <w:r w:rsidR="00A329CC">
              <w:rPr>
                <w:w w:val="105"/>
              </w:rPr>
              <w:t>TERM</w:t>
            </w:r>
            <w:r w:rsidR="00A329CC">
              <w:rPr>
                <w:spacing w:val="-2"/>
                <w:w w:val="105"/>
              </w:rPr>
              <w:t xml:space="preserve"> </w:t>
            </w:r>
            <w:r w:rsidR="00A329CC">
              <w:rPr>
                <w:w w:val="105"/>
              </w:rPr>
              <w:t>OF</w:t>
            </w:r>
            <w:r w:rsidR="00A329CC">
              <w:rPr>
                <w:spacing w:val="-3"/>
                <w:w w:val="105"/>
              </w:rPr>
              <w:t xml:space="preserve"> </w:t>
            </w:r>
            <w:r w:rsidR="00A329CC">
              <w:rPr>
                <w:w w:val="105"/>
              </w:rPr>
              <w:t>OFFICE</w:t>
            </w:r>
            <w:r w:rsidR="00A329CC">
              <w:rPr>
                <w:w w:val="105"/>
              </w:rPr>
              <w:tab/>
              <w:t>9</w:t>
            </w:r>
          </w:hyperlink>
        </w:p>
        <w:p w14:paraId="082A5605" w14:textId="77777777" w:rsidR="00610436" w:rsidRDefault="00767F8F">
          <w:pPr>
            <w:pStyle w:val="TOC2"/>
            <w:numPr>
              <w:ilvl w:val="1"/>
              <w:numId w:val="29"/>
            </w:numPr>
            <w:tabs>
              <w:tab w:val="left" w:pos="1024"/>
              <w:tab w:val="left" w:pos="1025"/>
              <w:tab w:val="left" w:leader="dot" w:pos="8663"/>
            </w:tabs>
            <w:spacing w:before="137"/>
            <w:ind w:firstLine="0"/>
          </w:pPr>
          <w:hyperlink w:anchor="_TOC_250066" w:history="1">
            <w:r w:rsidR="00A329CC">
              <w:rPr>
                <w:w w:val="105"/>
              </w:rPr>
              <w:t>VACANCIES</w:t>
            </w:r>
            <w:r w:rsidR="00A329CC">
              <w:rPr>
                <w:w w:val="105"/>
              </w:rPr>
              <w:tab/>
              <w:t>9</w:t>
            </w:r>
          </w:hyperlink>
        </w:p>
        <w:p w14:paraId="5B32A6FD" w14:textId="77777777" w:rsidR="00610436" w:rsidRDefault="00767F8F">
          <w:pPr>
            <w:pStyle w:val="TOC1"/>
            <w:tabs>
              <w:tab w:val="left" w:pos="1244"/>
              <w:tab w:val="left" w:leader="dot" w:pos="8663"/>
            </w:tabs>
          </w:pPr>
          <w:hyperlink w:anchor="_TOC_250065" w:history="1">
            <w:r w:rsidR="00A329CC">
              <w:rPr>
                <w:w w:val="105"/>
              </w:rPr>
              <w:t>Article</w:t>
            </w:r>
            <w:r w:rsidR="00A329CC">
              <w:rPr>
                <w:spacing w:val="-1"/>
                <w:w w:val="105"/>
              </w:rPr>
              <w:t xml:space="preserve"> </w:t>
            </w:r>
            <w:r w:rsidR="00A329CC">
              <w:rPr>
                <w:w w:val="105"/>
              </w:rPr>
              <w:t>5.</w:t>
            </w:r>
            <w:r w:rsidR="00A329CC">
              <w:rPr>
                <w:w w:val="105"/>
              </w:rPr>
              <w:tab/>
              <w:t>DUTIES</w:t>
            </w:r>
            <w:r w:rsidR="00A329CC">
              <w:rPr>
                <w:w w:val="105"/>
              </w:rPr>
              <w:tab/>
              <w:t>9</w:t>
            </w:r>
          </w:hyperlink>
        </w:p>
        <w:p w14:paraId="413D1DB3" w14:textId="77777777" w:rsidR="00610436" w:rsidRDefault="00767F8F">
          <w:pPr>
            <w:pStyle w:val="TOC2"/>
            <w:numPr>
              <w:ilvl w:val="1"/>
              <w:numId w:val="28"/>
            </w:numPr>
            <w:tabs>
              <w:tab w:val="left" w:pos="1024"/>
              <w:tab w:val="left" w:pos="1025"/>
              <w:tab w:val="left" w:leader="dot" w:pos="8663"/>
            </w:tabs>
          </w:pPr>
          <w:hyperlink w:anchor="_TOC_250064" w:history="1">
            <w:r w:rsidR="00A329CC">
              <w:rPr>
                <w:w w:val="105"/>
              </w:rPr>
              <w:t>DUTIES OF THE BOARD</w:t>
            </w:r>
            <w:r w:rsidR="00A329CC">
              <w:rPr>
                <w:spacing w:val="-8"/>
                <w:w w:val="105"/>
              </w:rPr>
              <w:t xml:space="preserve"> </w:t>
            </w:r>
            <w:r w:rsidR="00A329CC">
              <w:rPr>
                <w:w w:val="105"/>
              </w:rPr>
              <w:t>OF</w:t>
            </w:r>
            <w:r w:rsidR="00A329CC">
              <w:rPr>
                <w:spacing w:val="-2"/>
                <w:w w:val="105"/>
              </w:rPr>
              <w:t xml:space="preserve"> </w:t>
            </w:r>
            <w:r w:rsidR="00A329CC">
              <w:rPr>
                <w:w w:val="105"/>
              </w:rPr>
              <w:t>DIRECTORS</w:t>
            </w:r>
            <w:r w:rsidR="00A329CC">
              <w:rPr>
                <w:w w:val="105"/>
              </w:rPr>
              <w:tab/>
              <w:t>9</w:t>
            </w:r>
          </w:hyperlink>
        </w:p>
        <w:p w14:paraId="60A93FD5" w14:textId="77777777" w:rsidR="00610436" w:rsidRDefault="00767F8F">
          <w:pPr>
            <w:pStyle w:val="TOC2"/>
            <w:numPr>
              <w:ilvl w:val="1"/>
              <w:numId w:val="28"/>
            </w:numPr>
            <w:tabs>
              <w:tab w:val="left" w:pos="1024"/>
              <w:tab w:val="left" w:pos="1025"/>
              <w:tab w:val="left" w:leader="dot" w:pos="8551"/>
            </w:tabs>
            <w:spacing w:before="133"/>
          </w:pPr>
          <w:hyperlink w:anchor="_TOC_250063" w:history="1">
            <w:r w:rsidR="00A329CC">
              <w:rPr>
                <w:w w:val="105"/>
              </w:rPr>
              <w:t>DUTIES OF</w:t>
            </w:r>
            <w:r w:rsidR="00A329CC">
              <w:rPr>
                <w:spacing w:val="-3"/>
                <w:w w:val="105"/>
              </w:rPr>
              <w:t xml:space="preserve"> </w:t>
            </w:r>
            <w:r w:rsidR="00A329CC">
              <w:rPr>
                <w:w w:val="105"/>
              </w:rPr>
              <w:t>THE</w:t>
            </w:r>
            <w:r w:rsidR="00A329CC">
              <w:rPr>
                <w:spacing w:val="-2"/>
                <w:w w:val="105"/>
              </w:rPr>
              <w:t xml:space="preserve"> </w:t>
            </w:r>
            <w:r w:rsidR="00A329CC">
              <w:rPr>
                <w:w w:val="105"/>
              </w:rPr>
              <w:t>PRESIDENT</w:t>
            </w:r>
            <w:r w:rsidR="00A329CC">
              <w:rPr>
                <w:w w:val="105"/>
              </w:rPr>
              <w:tab/>
              <w:t>10</w:t>
            </w:r>
          </w:hyperlink>
        </w:p>
        <w:p w14:paraId="5802A61E" w14:textId="77777777" w:rsidR="00610436" w:rsidRDefault="00767F8F">
          <w:pPr>
            <w:pStyle w:val="TOC2"/>
            <w:numPr>
              <w:ilvl w:val="1"/>
              <w:numId w:val="28"/>
            </w:numPr>
            <w:tabs>
              <w:tab w:val="left" w:pos="1024"/>
              <w:tab w:val="left" w:pos="1025"/>
              <w:tab w:val="left" w:leader="dot" w:pos="8551"/>
            </w:tabs>
          </w:pPr>
          <w:hyperlink w:anchor="_TOC_250062" w:history="1">
            <w:r w:rsidR="00A329CC">
              <w:rPr>
                <w:w w:val="105"/>
              </w:rPr>
              <w:t>DUTIES OF THE PRESIDENT-ELECT AND</w:t>
            </w:r>
            <w:r w:rsidR="00A329CC">
              <w:rPr>
                <w:spacing w:val="-16"/>
                <w:w w:val="105"/>
              </w:rPr>
              <w:t xml:space="preserve"> </w:t>
            </w:r>
            <w:r w:rsidR="00A329CC">
              <w:rPr>
                <w:w w:val="105"/>
              </w:rPr>
              <w:t>PAST</w:t>
            </w:r>
            <w:r w:rsidR="00A329CC">
              <w:rPr>
                <w:spacing w:val="-4"/>
                <w:w w:val="105"/>
              </w:rPr>
              <w:t xml:space="preserve"> </w:t>
            </w:r>
            <w:r w:rsidR="00A329CC">
              <w:rPr>
                <w:w w:val="105"/>
              </w:rPr>
              <w:t>PRESIDENT</w:t>
            </w:r>
            <w:r w:rsidR="00A329CC">
              <w:rPr>
                <w:w w:val="105"/>
              </w:rPr>
              <w:tab/>
              <w:t>10</w:t>
            </w:r>
          </w:hyperlink>
        </w:p>
        <w:p w14:paraId="78ABC1A2" w14:textId="77777777" w:rsidR="00610436" w:rsidRDefault="00767F8F">
          <w:pPr>
            <w:pStyle w:val="TOC2"/>
            <w:numPr>
              <w:ilvl w:val="1"/>
              <w:numId w:val="28"/>
            </w:numPr>
            <w:tabs>
              <w:tab w:val="left" w:pos="1024"/>
              <w:tab w:val="left" w:pos="1025"/>
              <w:tab w:val="left" w:leader="dot" w:pos="8551"/>
            </w:tabs>
            <w:spacing w:before="137" w:after="240"/>
          </w:pPr>
          <w:hyperlink w:anchor="_TOC_250061" w:history="1">
            <w:r w:rsidR="00A329CC">
              <w:rPr>
                <w:w w:val="105"/>
              </w:rPr>
              <w:t>DUTIES OF THE PRESIDENT</w:t>
            </w:r>
            <w:r w:rsidR="00A329CC">
              <w:rPr>
                <w:spacing w:val="-7"/>
                <w:w w:val="105"/>
              </w:rPr>
              <w:t xml:space="preserve"> </w:t>
            </w:r>
            <w:r w:rsidR="00A329CC">
              <w:rPr>
                <w:w w:val="105"/>
              </w:rPr>
              <w:t>PRO</w:t>
            </w:r>
            <w:r w:rsidR="00A329CC">
              <w:rPr>
                <w:spacing w:val="-1"/>
                <w:w w:val="105"/>
              </w:rPr>
              <w:t xml:space="preserve"> </w:t>
            </w:r>
            <w:r w:rsidR="00A329CC">
              <w:rPr>
                <w:w w:val="105"/>
              </w:rPr>
              <w:t>TEM</w:t>
            </w:r>
            <w:r w:rsidR="00A329CC">
              <w:rPr>
                <w:w w:val="105"/>
              </w:rPr>
              <w:tab/>
              <w:t>11</w:t>
            </w:r>
          </w:hyperlink>
        </w:p>
        <w:p w14:paraId="703063E7" w14:textId="77777777" w:rsidR="00610436" w:rsidRDefault="00767F8F">
          <w:pPr>
            <w:pStyle w:val="TOC2"/>
            <w:numPr>
              <w:ilvl w:val="1"/>
              <w:numId w:val="28"/>
            </w:numPr>
            <w:tabs>
              <w:tab w:val="left" w:pos="1024"/>
              <w:tab w:val="left" w:pos="1025"/>
              <w:tab w:val="right" w:leader="dot" w:pos="8774"/>
            </w:tabs>
            <w:spacing w:before="87"/>
          </w:pPr>
          <w:hyperlink w:anchor="_TOC_250060" w:history="1">
            <w:r w:rsidR="00A329CC">
              <w:rPr>
                <w:w w:val="105"/>
              </w:rPr>
              <w:t>DUTIES OF THE VICE PRESIDENT</w:t>
            </w:r>
            <w:r w:rsidR="00A329CC">
              <w:rPr>
                <w:spacing w:val="3"/>
                <w:w w:val="105"/>
              </w:rPr>
              <w:t xml:space="preserve"> </w:t>
            </w:r>
            <w:r w:rsidR="00A329CC">
              <w:rPr>
                <w:w w:val="105"/>
              </w:rPr>
              <w:t>FOR ADMINISTRATION</w:t>
            </w:r>
            <w:r w:rsidR="00A329CC">
              <w:rPr>
                <w:w w:val="105"/>
              </w:rPr>
              <w:tab/>
              <w:t>11</w:t>
            </w:r>
          </w:hyperlink>
        </w:p>
        <w:p w14:paraId="0B757F18" w14:textId="77777777" w:rsidR="00610436" w:rsidRDefault="00767F8F">
          <w:pPr>
            <w:pStyle w:val="TOC2"/>
            <w:numPr>
              <w:ilvl w:val="1"/>
              <w:numId w:val="28"/>
            </w:numPr>
            <w:tabs>
              <w:tab w:val="left" w:pos="1024"/>
              <w:tab w:val="left" w:pos="1025"/>
              <w:tab w:val="right" w:leader="dot" w:pos="8774"/>
            </w:tabs>
          </w:pPr>
          <w:hyperlink w:anchor="_TOC_250059" w:history="1">
            <w:r w:rsidR="00A329CC">
              <w:rPr>
                <w:w w:val="105"/>
              </w:rPr>
              <w:t>DUTIES OF THE VICE PRESIDENT FOR POLICY</w:t>
            </w:r>
            <w:r w:rsidR="00A329CC">
              <w:rPr>
                <w:spacing w:val="3"/>
                <w:w w:val="105"/>
              </w:rPr>
              <w:t xml:space="preserve"> </w:t>
            </w:r>
            <w:r w:rsidR="00A329CC">
              <w:rPr>
                <w:w w:val="105"/>
              </w:rPr>
              <w:t>AND LEGISLATION</w:t>
            </w:r>
            <w:r w:rsidR="00A329CC">
              <w:rPr>
                <w:w w:val="105"/>
              </w:rPr>
              <w:tab/>
              <w:t>11</w:t>
            </w:r>
          </w:hyperlink>
        </w:p>
        <w:p w14:paraId="35997E08" w14:textId="77777777" w:rsidR="00610436" w:rsidRDefault="00767F8F">
          <w:pPr>
            <w:pStyle w:val="TOC2"/>
            <w:numPr>
              <w:ilvl w:val="1"/>
              <w:numId w:val="28"/>
            </w:numPr>
            <w:tabs>
              <w:tab w:val="left" w:pos="1024"/>
              <w:tab w:val="left" w:pos="1025"/>
              <w:tab w:val="right" w:leader="dot" w:pos="8774"/>
            </w:tabs>
            <w:spacing w:before="133"/>
          </w:pPr>
          <w:hyperlink w:anchor="_TOC_250058" w:history="1">
            <w:r w:rsidR="00A329CC">
              <w:rPr>
                <w:w w:val="105"/>
              </w:rPr>
              <w:t>DUTIES OF THE VICE PRESIDENT FOR</w:t>
            </w:r>
            <w:r w:rsidR="00A329CC">
              <w:rPr>
                <w:spacing w:val="3"/>
                <w:w w:val="105"/>
              </w:rPr>
              <w:t xml:space="preserve"> </w:t>
            </w:r>
            <w:r w:rsidR="00A329CC">
              <w:rPr>
                <w:w w:val="105"/>
              </w:rPr>
              <w:t>PUBLIC INFORMATION</w:t>
            </w:r>
            <w:r w:rsidR="00A329CC">
              <w:rPr>
                <w:w w:val="105"/>
              </w:rPr>
              <w:tab/>
              <w:t>12</w:t>
            </w:r>
          </w:hyperlink>
        </w:p>
        <w:p w14:paraId="5C84C93A" w14:textId="77777777" w:rsidR="00610436" w:rsidRDefault="00767F8F">
          <w:pPr>
            <w:pStyle w:val="TOC2"/>
            <w:numPr>
              <w:ilvl w:val="1"/>
              <w:numId w:val="28"/>
            </w:numPr>
            <w:tabs>
              <w:tab w:val="left" w:pos="1024"/>
              <w:tab w:val="left" w:pos="1025"/>
              <w:tab w:val="right" w:leader="dot" w:pos="8774"/>
            </w:tabs>
          </w:pPr>
          <w:hyperlink w:anchor="_TOC_250057" w:history="1">
            <w:r w:rsidR="00A329CC">
              <w:rPr>
                <w:w w:val="105"/>
              </w:rPr>
              <w:t>DUTIES OF THE VICE PRESIDENT FOR</w:t>
            </w:r>
            <w:r w:rsidR="00A329CC">
              <w:rPr>
                <w:spacing w:val="1"/>
                <w:w w:val="105"/>
              </w:rPr>
              <w:t xml:space="preserve"> </w:t>
            </w:r>
            <w:r w:rsidR="00A329CC">
              <w:rPr>
                <w:w w:val="105"/>
              </w:rPr>
              <w:t>PROFESSIONAL DEVELOPMENT</w:t>
            </w:r>
            <w:r w:rsidR="00A329CC">
              <w:rPr>
                <w:w w:val="105"/>
              </w:rPr>
              <w:tab/>
              <w:t>12</w:t>
            </w:r>
          </w:hyperlink>
        </w:p>
        <w:p w14:paraId="6D28AB7B" w14:textId="77777777" w:rsidR="00610436" w:rsidRDefault="00767F8F">
          <w:pPr>
            <w:pStyle w:val="TOC2"/>
            <w:numPr>
              <w:ilvl w:val="1"/>
              <w:numId w:val="28"/>
            </w:numPr>
            <w:tabs>
              <w:tab w:val="left" w:pos="1024"/>
              <w:tab w:val="left" w:pos="1025"/>
              <w:tab w:val="right" w:leader="dot" w:pos="8774"/>
            </w:tabs>
            <w:spacing w:before="138"/>
          </w:pPr>
          <w:hyperlink w:anchor="_TOC_250056" w:history="1">
            <w:r w:rsidR="00A329CC">
              <w:rPr>
                <w:w w:val="105"/>
              </w:rPr>
              <w:t>DUTIES OF THE VICE PRESIDENT</w:t>
            </w:r>
            <w:r w:rsidR="00A329CC">
              <w:rPr>
                <w:spacing w:val="5"/>
                <w:w w:val="105"/>
              </w:rPr>
              <w:t xml:space="preserve"> </w:t>
            </w:r>
            <w:r w:rsidR="00A329CC">
              <w:rPr>
                <w:w w:val="105"/>
              </w:rPr>
              <w:t>FOR CONFERENCES</w:t>
            </w:r>
            <w:r w:rsidR="00A329CC">
              <w:rPr>
                <w:w w:val="105"/>
              </w:rPr>
              <w:tab/>
              <w:t>13</w:t>
            </w:r>
          </w:hyperlink>
        </w:p>
        <w:p w14:paraId="4C477FB9" w14:textId="77777777" w:rsidR="00610436" w:rsidRPr="00D50036" w:rsidRDefault="00767F8F">
          <w:pPr>
            <w:pStyle w:val="TOC2"/>
            <w:numPr>
              <w:ilvl w:val="1"/>
              <w:numId w:val="28"/>
            </w:numPr>
            <w:tabs>
              <w:tab w:val="left" w:pos="1024"/>
              <w:tab w:val="left" w:pos="1025"/>
              <w:tab w:val="right" w:leader="dot" w:pos="8774"/>
            </w:tabs>
            <w:rPr>
              <w:ins w:id="0" w:author="Miroo Desai" w:date="2018-09-04T12:24:00Z"/>
              <w:rPrChange w:id="1" w:author="Miroo Desai" w:date="2018-09-04T12:24:00Z">
                <w:rPr>
                  <w:ins w:id="2" w:author="Miroo Desai" w:date="2018-09-04T12:24:00Z"/>
                  <w:w w:val="105"/>
                </w:rPr>
              </w:rPrChange>
            </w:rPr>
          </w:pPr>
          <w:hyperlink w:anchor="_TOC_250055" w:history="1">
            <w:r w:rsidR="00A329CC">
              <w:rPr>
                <w:w w:val="105"/>
              </w:rPr>
              <w:t>DUTIES OF THE VICE PRESIDENT FOR MARKETING</w:t>
            </w:r>
            <w:r w:rsidR="00A329CC">
              <w:rPr>
                <w:spacing w:val="2"/>
                <w:w w:val="105"/>
              </w:rPr>
              <w:t xml:space="preserve"> </w:t>
            </w:r>
            <w:r w:rsidR="00A329CC">
              <w:rPr>
                <w:w w:val="105"/>
              </w:rPr>
              <w:t>AND MEMBERSHIP</w:t>
            </w:r>
            <w:r w:rsidR="00A329CC">
              <w:rPr>
                <w:w w:val="105"/>
              </w:rPr>
              <w:tab/>
              <w:t>14</w:t>
            </w:r>
          </w:hyperlink>
        </w:p>
        <w:p w14:paraId="6DFBC7BA" w14:textId="77777777" w:rsidR="00D50036" w:rsidRDefault="00D50036">
          <w:pPr>
            <w:pStyle w:val="TOC2"/>
            <w:numPr>
              <w:ilvl w:val="1"/>
              <w:numId w:val="28"/>
            </w:numPr>
            <w:tabs>
              <w:tab w:val="left" w:pos="1024"/>
              <w:tab w:val="left" w:pos="1025"/>
              <w:tab w:val="right" w:leader="dot" w:pos="8774"/>
            </w:tabs>
          </w:pPr>
          <w:ins w:id="3" w:author="Miroo Desai" w:date="2018-09-04T12:24:00Z">
            <w:r>
              <w:t>DUTIES OF TH</w:t>
            </w:r>
            <w:r w:rsidR="00DB7D66">
              <w:t xml:space="preserve">E VICE PRESIDENT FOR DIVERSITY AND </w:t>
            </w:r>
            <w:r>
              <w:t xml:space="preserve">EQUITY </w:t>
            </w:r>
          </w:ins>
        </w:p>
        <w:p w14:paraId="6F2A1D82" w14:textId="77777777" w:rsidR="00610436" w:rsidRDefault="00767F8F">
          <w:pPr>
            <w:pStyle w:val="TOC2"/>
            <w:numPr>
              <w:ilvl w:val="1"/>
              <w:numId w:val="28"/>
            </w:numPr>
            <w:tabs>
              <w:tab w:val="left" w:pos="1024"/>
              <w:tab w:val="left" w:pos="1025"/>
              <w:tab w:val="right" w:leader="dot" w:pos="8774"/>
            </w:tabs>
          </w:pPr>
          <w:hyperlink w:anchor="_TOC_250054" w:history="1">
            <w:r w:rsidR="00A329CC">
              <w:rPr>
                <w:w w:val="105"/>
              </w:rPr>
              <w:t>DUTIES OF THE COMMISSION AND</w:t>
            </w:r>
            <w:r w:rsidR="00A329CC">
              <w:rPr>
                <w:spacing w:val="5"/>
                <w:w w:val="105"/>
              </w:rPr>
              <w:t xml:space="preserve"> </w:t>
            </w:r>
            <w:r w:rsidR="00A329CC">
              <w:rPr>
                <w:w w:val="105"/>
              </w:rPr>
              <w:t>BOARD REPRESENTATIVE</w:t>
            </w:r>
            <w:r w:rsidR="00A329CC">
              <w:rPr>
                <w:w w:val="105"/>
              </w:rPr>
              <w:tab/>
              <w:t>14</w:t>
            </w:r>
          </w:hyperlink>
        </w:p>
        <w:p w14:paraId="3DBAF6A4" w14:textId="77777777" w:rsidR="00610436" w:rsidRDefault="00767F8F">
          <w:pPr>
            <w:pStyle w:val="TOC2"/>
            <w:numPr>
              <w:ilvl w:val="1"/>
              <w:numId w:val="28"/>
            </w:numPr>
            <w:tabs>
              <w:tab w:val="left" w:pos="1024"/>
              <w:tab w:val="left" w:pos="1025"/>
              <w:tab w:val="right" w:leader="dot" w:pos="8774"/>
            </w:tabs>
            <w:spacing w:before="133"/>
          </w:pPr>
          <w:hyperlink w:anchor="_TOC_250053" w:history="1">
            <w:r w:rsidR="00A329CC">
              <w:rPr>
                <w:w w:val="105"/>
              </w:rPr>
              <w:t>DUTIES OF THE CALIFORNIA PLANNING FOUNDATION PRESIDENT</w:t>
            </w:r>
            <w:r w:rsidR="00A329CC">
              <w:rPr>
                <w:w w:val="105"/>
              </w:rPr>
              <w:tab/>
              <w:t>14</w:t>
            </w:r>
          </w:hyperlink>
        </w:p>
        <w:p w14:paraId="4894D981" w14:textId="77777777" w:rsidR="00610436" w:rsidRDefault="00767F8F">
          <w:pPr>
            <w:pStyle w:val="TOC2"/>
            <w:numPr>
              <w:ilvl w:val="1"/>
              <w:numId w:val="28"/>
            </w:numPr>
            <w:tabs>
              <w:tab w:val="left" w:pos="1024"/>
              <w:tab w:val="left" w:pos="1025"/>
              <w:tab w:val="right" w:leader="dot" w:pos="8774"/>
            </w:tabs>
          </w:pPr>
          <w:hyperlink w:anchor="_TOC_250052" w:history="1">
            <w:r w:rsidR="00A329CC">
              <w:rPr>
                <w:w w:val="105"/>
              </w:rPr>
              <w:t>DUTIES OF THE</w:t>
            </w:r>
            <w:r w:rsidR="00A329CC">
              <w:rPr>
                <w:spacing w:val="2"/>
                <w:w w:val="105"/>
              </w:rPr>
              <w:t xml:space="preserve"> </w:t>
            </w:r>
            <w:r w:rsidR="00A329CC">
              <w:rPr>
                <w:w w:val="105"/>
              </w:rPr>
              <w:t>STUDENT REPRESENTATIVE</w:t>
            </w:r>
            <w:r w:rsidR="00A329CC">
              <w:rPr>
                <w:w w:val="105"/>
              </w:rPr>
              <w:tab/>
              <w:t>14</w:t>
            </w:r>
          </w:hyperlink>
        </w:p>
        <w:p w14:paraId="1169013C" w14:textId="77777777" w:rsidR="00610436" w:rsidRDefault="00767F8F">
          <w:pPr>
            <w:pStyle w:val="TOC2"/>
            <w:numPr>
              <w:ilvl w:val="1"/>
              <w:numId w:val="28"/>
            </w:numPr>
            <w:tabs>
              <w:tab w:val="left" w:pos="1024"/>
              <w:tab w:val="left" w:pos="1025"/>
              <w:tab w:val="right" w:leader="dot" w:pos="8774"/>
            </w:tabs>
            <w:spacing w:before="138"/>
          </w:pPr>
          <w:hyperlink w:anchor="_TOC_250051" w:history="1">
            <w:r w:rsidR="00A329CC">
              <w:rPr>
                <w:w w:val="105"/>
              </w:rPr>
              <w:t>DUTIES OF THE</w:t>
            </w:r>
            <w:r w:rsidR="00A329CC">
              <w:rPr>
                <w:spacing w:val="3"/>
                <w:w w:val="105"/>
              </w:rPr>
              <w:t xml:space="preserve"> </w:t>
            </w:r>
            <w:r w:rsidR="00A329CC">
              <w:rPr>
                <w:w w:val="105"/>
              </w:rPr>
              <w:t>PEN</w:t>
            </w:r>
            <w:r w:rsidR="00A329CC">
              <w:rPr>
                <w:spacing w:val="1"/>
                <w:w w:val="105"/>
              </w:rPr>
              <w:t xml:space="preserve"> </w:t>
            </w:r>
            <w:r w:rsidR="00A329CC">
              <w:rPr>
                <w:w w:val="105"/>
              </w:rPr>
              <w:t>PRESIDENT</w:t>
            </w:r>
            <w:r w:rsidR="00A329CC">
              <w:rPr>
                <w:w w:val="105"/>
              </w:rPr>
              <w:tab/>
              <w:t>15</w:t>
            </w:r>
          </w:hyperlink>
        </w:p>
        <w:p w14:paraId="04610656" w14:textId="77777777" w:rsidR="00610436" w:rsidRDefault="00767F8F">
          <w:pPr>
            <w:pStyle w:val="TOC2"/>
            <w:numPr>
              <w:ilvl w:val="1"/>
              <w:numId w:val="28"/>
            </w:numPr>
            <w:tabs>
              <w:tab w:val="left" w:pos="1024"/>
              <w:tab w:val="left" w:pos="1025"/>
              <w:tab w:val="right" w:leader="dot" w:pos="8774"/>
            </w:tabs>
          </w:pPr>
          <w:hyperlink w:anchor="_TOC_250050" w:history="1">
            <w:r w:rsidR="00A329CC">
              <w:rPr>
                <w:w w:val="105"/>
              </w:rPr>
              <w:t>DUTIES OF THE</w:t>
            </w:r>
            <w:r w:rsidR="00A329CC">
              <w:rPr>
                <w:spacing w:val="2"/>
                <w:w w:val="105"/>
              </w:rPr>
              <w:t xml:space="preserve"> </w:t>
            </w:r>
            <w:r w:rsidR="00A329CC">
              <w:rPr>
                <w:w w:val="105"/>
              </w:rPr>
              <w:t>CHAPTER HISTORIAN</w:t>
            </w:r>
            <w:r w:rsidR="00A329CC">
              <w:rPr>
                <w:w w:val="105"/>
              </w:rPr>
              <w:tab/>
              <w:t>15</w:t>
            </w:r>
          </w:hyperlink>
        </w:p>
        <w:p w14:paraId="193CB2D0" w14:textId="77777777" w:rsidR="00610436" w:rsidRDefault="00767F8F">
          <w:pPr>
            <w:pStyle w:val="TOC2"/>
            <w:numPr>
              <w:ilvl w:val="1"/>
              <w:numId w:val="28"/>
            </w:numPr>
            <w:tabs>
              <w:tab w:val="left" w:pos="1024"/>
              <w:tab w:val="left" w:pos="1025"/>
              <w:tab w:val="right" w:leader="dot" w:pos="8774"/>
            </w:tabs>
            <w:spacing w:before="133"/>
          </w:pPr>
          <w:hyperlink w:anchor="_TOC_250049" w:history="1">
            <w:r w:rsidR="00A329CC">
              <w:rPr>
                <w:w w:val="105"/>
              </w:rPr>
              <w:t>DUTIES OF THE</w:t>
            </w:r>
            <w:r w:rsidR="00A329CC">
              <w:rPr>
                <w:spacing w:val="2"/>
                <w:w w:val="105"/>
              </w:rPr>
              <w:t xml:space="preserve"> </w:t>
            </w:r>
            <w:r w:rsidR="00A329CC">
              <w:rPr>
                <w:w w:val="105"/>
              </w:rPr>
              <w:t>TECHNOLOGY COORDINTOR</w:t>
            </w:r>
            <w:r w:rsidR="00A329CC">
              <w:rPr>
                <w:w w:val="105"/>
              </w:rPr>
              <w:tab/>
              <w:t>15</w:t>
            </w:r>
          </w:hyperlink>
        </w:p>
        <w:p w14:paraId="48A4976D" w14:textId="77777777" w:rsidR="00610436" w:rsidRDefault="00767F8F">
          <w:pPr>
            <w:pStyle w:val="TOC2"/>
            <w:numPr>
              <w:ilvl w:val="1"/>
              <w:numId w:val="28"/>
            </w:numPr>
            <w:tabs>
              <w:tab w:val="left" w:pos="1024"/>
              <w:tab w:val="left" w:pos="1025"/>
              <w:tab w:val="right" w:leader="dot" w:pos="8774"/>
            </w:tabs>
          </w:pPr>
          <w:hyperlink w:anchor="_TOC_250048" w:history="1">
            <w:r w:rsidR="00A329CC">
              <w:rPr>
                <w:w w:val="105"/>
              </w:rPr>
              <w:t>DUTIES OF THE AICP</w:t>
            </w:r>
            <w:r w:rsidR="00A329CC">
              <w:rPr>
                <w:spacing w:val="3"/>
                <w:w w:val="105"/>
              </w:rPr>
              <w:t xml:space="preserve"> </w:t>
            </w:r>
            <w:r w:rsidR="00A329CC">
              <w:rPr>
                <w:w w:val="105"/>
              </w:rPr>
              <w:t>EXAM</w:t>
            </w:r>
            <w:r w:rsidR="00A329CC">
              <w:rPr>
                <w:spacing w:val="1"/>
                <w:w w:val="105"/>
              </w:rPr>
              <w:t xml:space="preserve"> </w:t>
            </w:r>
            <w:r w:rsidR="00A329CC">
              <w:rPr>
                <w:w w:val="105"/>
              </w:rPr>
              <w:t>COORDINATOR</w:t>
            </w:r>
            <w:r w:rsidR="00A329CC">
              <w:rPr>
                <w:w w:val="105"/>
              </w:rPr>
              <w:tab/>
              <w:t>16</w:t>
            </w:r>
          </w:hyperlink>
        </w:p>
        <w:p w14:paraId="6D51FD79" w14:textId="77777777" w:rsidR="00610436" w:rsidRDefault="00767F8F">
          <w:pPr>
            <w:pStyle w:val="TOC2"/>
            <w:numPr>
              <w:ilvl w:val="1"/>
              <w:numId w:val="28"/>
            </w:numPr>
            <w:tabs>
              <w:tab w:val="left" w:pos="1024"/>
              <w:tab w:val="left" w:pos="1025"/>
              <w:tab w:val="right" w:leader="dot" w:pos="8774"/>
            </w:tabs>
          </w:pPr>
          <w:hyperlink w:anchor="_TOC_250047" w:history="1">
            <w:r w:rsidR="00A329CC">
              <w:rPr>
                <w:w w:val="105"/>
              </w:rPr>
              <w:t>DUTIES OF THE STATEWIDE</w:t>
            </w:r>
            <w:r w:rsidR="00A329CC">
              <w:rPr>
                <w:spacing w:val="2"/>
                <w:w w:val="105"/>
              </w:rPr>
              <w:t xml:space="preserve"> </w:t>
            </w:r>
            <w:r w:rsidR="00A329CC">
              <w:rPr>
                <w:w w:val="105"/>
              </w:rPr>
              <w:t>PROGRAMS COORDINATOR</w:t>
            </w:r>
            <w:r w:rsidR="00A329CC">
              <w:rPr>
                <w:w w:val="105"/>
              </w:rPr>
              <w:tab/>
              <w:t>16</w:t>
            </w:r>
          </w:hyperlink>
        </w:p>
        <w:p w14:paraId="7D75F2BB" w14:textId="77777777" w:rsidR="00610436" w:rsidRDefault="00767F8F">
          <w:pPr>
            <w:pStyle w:val="TOC2"/>
            <w:numPr>
              <w:ilvl w:val="1"/>
              <w:numId w:val="28"/>
            </w:numPr>
            <w:tabs>
              <w:tab w:val="left" w:pos="1024"/>
              <w:tab w:val="left" w:pos="1025"/>
              <w:tab w:val="right" w:leader="dot" w:pos="8774"/>
            </w:tabs>
            <w:spacing w:before="138"/>
          </w:pPr>
          <w:hyperlink w:anchor="_TOC_250046" w:history="1">
            <w:r w:rsidR="00A329CC">
              <w:rPr>
                <w:w w:val="105"/>
              </w:rPr>
              <w:t>DUTIES OF THE</w:t>
            </w:r>
            <w:r w:rsidR="00A329CC">
              <w:rPr>
                <w:spacing w:val="2"/>
                <w:w w:val="105"/>
              </w:rPr>
              <w:t xml:space="preserve"> </w:t>
            </w:r>
            <w:r w:rsidR="00A329CC">
              <w:rPr>
                <w:w w:val="105"/>
              </w:rPr>
              <w:t>FAICP COORDINATOR</w:t>
            </w:r>
            <w:r w:rsidR="00A329CC">
              <w:rPr>
                <w:w w:val="105"/>
              </w:rPr>
              <w:tab/>
              <w:t>16</w:t>
            </w:r>
          </w:hyperlink>
        </w:p>
        <w:p w14:paraId="30EDDFCE" w14:textId="77777777" w:rsidR="00610436" w:rsidRDefault="00767F8F">
          <w:pPr>
            <w:pStyle w:val="TOC2"/>
            <w:numPr>
              <w:ilvl w:val="1"/>
              <w:numId w:val="28"/>
            </w:numPr>
            <w:tabs>
              <w:tab w:val="left" w:pos="1024"/>
              <w:tab w:val="left" w:pos="1025"/>
              <w:tab w:val="right" w:leader="dot" w:pos="8774"/>
            </w:tabs>
          </w:pPr>
          <w:hyperlink w:anchor="_TOC_250045" w:history="1">
            <w:r w:rsidR="00A329CC">
              <w:rPr>
                <w:w w:val="105"/>
              </w:rPr>
              <w:t>DUTIES OF THE NATIONAL POLICY AND</w:t>
            </w:r>
            <w:r w:rsidR="00A329CC">
              <w:rPr>
                <w:spacing w:val="1"/>
                <w:w w:val="105"/>
              </w:rPr>
              <w:t xml:space="preserve"> </w:t>
            </w:r>
            <w:r w:rsidR="00A329CC">
              <w:rPr>
                <w:w w:val="105"/>
              </w:rPr>
              <w:t>LEGISLATION REPRESENTATIVE</w:t>
            </w:r>
            <w:r w:rsidR="00A329CC">
              <w:rPr>
                <w:w w:val="105"/>
              </w:rPr>
              <w:tab/>
              <w:t>16</w:t>
            </w:r>
          </w:hyperlink>
        </w:p>
        <w:p w14:paraId="30AF9CA8" w14:textId="77777777" w:rsidR="00610436" w:rsidRDefault="00767F8F">
          <w:pPr>
            <w:pStyle w:val="TOC2"/>
            <w:numPr>
              <w:ilvl w:val="1"/>
              <w:numId w:val="28"/>
            </w:numPr>
            <w:tabs>
              <w:tab w:val="left" w:pos="1024"/>
              <w:tab w:val="left" w:pos="1025"/>
              <w:tab w:val="right" w:leader="dot" w:pos="8774"/>
            </w:tabs>
            <w:spacing w:before="133"/>
          </w:pPr>
          <w:hyperlink w:anchor="_TOC_250044" w:history="1">
            <w:r w:rsidR="00A329CC">
              <w:rPr>
                <w:w w:val="105"/>
              </w:rPr>
              <w:t>DUTIES OF CHAPTER</w:t>
            </w:r>
            <w:r w:rsidR="00A329CC">
              <w:rPr>
                <w:spacing w:val="2"/>
                <w:w w:val="105"/>
              </w:rPr>
              <w:t xml:space="preserve"> </w:t>
            </w:r>
            <w:r w:rsidR="00A329CC">
              <w:rPr>
                <w:w w:val="105"/>
              </w:rPr>
              <w:t>AWARDS COORDINATOR</w:t>
            </w:r>
            <w:r w:rsidR="00A329CC">
              <w:rPr>
                <w:w w:val="105"/>
              </w:rPr>
              <w:tab/>
              <w:t>16</w:t>
            </w:r>
          </w:hyperlink>
        </w:p>
        <w:p w14:paraId="5C19A30F" w14:textId="77777777" w:rsidR="00610436" w:rsidDel="00D50036" w:rsidRDefault="00A329CC">
          <w:pPr>
            <w:pStyle w:val="TOC2"/>
            <w:numPr>
              <w:ilvl w:val="1"/>
              <w:numId w:val="28"/>
            </w:numPr>
            <w:tabs>
              <w:tab w:val="left" w:pos="1024"/>
              <w:tab w:val="left" w:pos="1025"/>
              <w:tab w:val="right" w:leader="dot" w:pos="8774"/>
            </w:tabs>
            <w:rPr>
              <w:del w:id="4" w:author="Miroo Desai" w:date="2018-09-04T12:25:00Z"/>
            </w:rPr>
          </w:pPr>
          <w:del w:id="5" w:author="Miroo Desai" w:date="2018-09-04T12:25:00Z">
            <w:r w:rsidDel="00D50036">
              <w:fldChar w:fldCharType="begin"/>
            </w:r>
            <w:r w:rsidDel="00D50036">
              <w:delInstrText xml:space="preserve"> HYPERLINK \l "_TOC_250043" </w:delInstrText>
            </w:r>
            <w:r w:rsidDel="00D50036">
              <w:fldChar w:fldCharType="separate"/>
            </w:r>
            <w:r w:rsidDel="00D50036">
              <w:rPr>
                <w:w w:val="105"/>
              </w:rPr>
              <w:delText>DUTIES OF THE MEMBERSHIP</w:delText>
            </w:r>
            <w:r w:rsidDel="00D50036">
              <w:rPr>
                <w:spacing w:val="2"/>
                <w:w w:val="105"/>
              </w:rPr>
              <w:delText xml:space="preserve"> </w:delText>
            </w:r>
            <w:r w:rsidDel="00D50036">
              <w:rPr>
                <w:w w:val="105"/>
              </w:rPr>
              <w:delText>INCLUSION COORDINATOR</w:delText>
            </w:r>
            <w:r w:rsidDel="00D50036">
              <w:rPr>
                <w:w w:val="105"/>
              </w:rPr>
              <w:tab/>
              <w:delText>16</w:delText>
            </w:r>
            <w:r w:rsidDel="00D50036">
              <w:rPr>
                <w:w w:val="105"/>
              </w:rPr>
              <w:fldChar w:fldCharType="end"/>
            </w:r>
          </w:del>
        </w:p>
        <w:p w14:paraId="5E9161F8" w14:textId="77777777" w:rsidR="00610436" w:rsidRDefault="00767F8F">
          <w:pPr>
            <w:pStyle w:val="TOC2"/>
            <w:numPr>
              <w:ilvl w:val="1"/>
              <w:numId w:val="28"/>
            </w:numPr>
            <w:tabs>
              <w:tab w:val="left" w:pos="1024"/>
              <w:tab w:val="left" w:pos="1025"/>
              <w:tab w:val="right" w:leader="dot" w:pos="8774"/>
            </w:tabs>
            <w:spacing w:before="137"/>
          </w:pPr>
          <w:hyperlink w:anchor="_TOC_250042" w:history="1">
            <w:r w:rsidR="00A329CC">
              <w:rPr>
                <w:w w:val="105"/>
              </w:rPr>
              <w:t>DUTIES OF THE</w:t>
            </w:r>
            <w:r w:rsidR="00A329CC">
              <w:rPr>
                <w:spacing w:val="2"/>
                <w:w w:val="105"/>
              </w:rPr>
              <w:t xml:space="preserve"> </w:t>
            </w:r>
            <w:r w:rsidR="00A329CC">
              <w:rPr>
                <w:w w:val="105"/>
              </w:rPr>
              <w:t>UNIVERISTY LIAISON</w:t>
            </w:r>
            <w:r w:rsidR="00A329CC">
              <w:rPr>
                <w:w w:val="105"/>
              </w:rPr>
              <w:tab/>
              <w:t>17</w:t>
            </w:r>
          </w:hyperlink>
        </w:p>
        <w:p w14:paraId="0A685A0A" w14:textId="77777777" w:rsidR="00610436" w:rsidRDefault="00767F8F">
          <w:pPr>
            <w:pStyle w:val="TOC2"/>
            <w:numPr>
              <w:ilvl w:val="1"/>
              <w:numId w:val="28"/>
            </w:numPr>
            <w:tabs>
              <w:tab w:val="left" w:pos="1024"/>
              <w:tab w:val="left" w:pos="1025"/>
              <w:tab w:val="right" w:leader="dot" w:pos="8774"/>
            </w:tabs>
            <w:spacing w:before="133"/>
          </w:pPr>
          <w:hyperlink w:anchor="_TOC_250041" w:history="1">
            <w:r w:rsidR="00A329CC">
              <w:rPr>
                <w:w w:val="105"/>
              </w:rPr>
              <w:t>DUTIES OF THE CAL PLANNER</w:t>
            </w:r>
            <w:r w:rsidR="00A329CC">
              <w:rPr>
                <w:spacing w:val="5"/>
                <w:w w:val="105"/>
              </w:rPr>
              <w:t xml:space="preserve"> </w:t>
            </w:r>
            <w:r w:rsidR="00A329CC">
              <w:rPr>
                <w:w w:val="105"/>
              </w:rPr>
              <w:t>ASSISTANT EDITOR</w:t>
            </w:r>
            <w:r w:rsidR="00A329CC">
              <w:rPr>
                <w:w w:val="105"/>
              </w:rPr>
              <w:tab/>
              <w:t>17</w:t>
            </w:r>
          </w:hyperlink>
        </w:p>
        <w:p w14:paraId="6052D72C" w14:textId="77777777" w:rsidR="00610436" w:rsidRDefault="00767F8F">
          <w:pPr>
            <w:pStyle w:val="TOC2"/>
            <w:numPr>
              <w:ilvl w:val="1"/>
              <w:numId w:val="28"/>
            </w:numPr>
            <w:tabs>
              <w:tab w:val="left" w:pos="1024"/>
              <w:tab w:val="left" w:pos="1025"/>
              <w:tab w:val="right" w:leader="dot" w:pos="8774"/>
            </w:tabs>
          </w:pPr>
          <w:hyperlink w:anchor="_TOC_250040" w:history="1">
            <w:r w:rsidR="00A329CC">
              <w:rPr>
                <w:w w:val="105"/>
              </w:rPr>
              <w:t>DUTIES OF THE CONFERENCE</w:t>
            </w:r>
            <w:r w:rsidR="00A329CC">
              <w:rPr>
                <w:spacing w:val="2"/>
                <w:w w:val="105"/>
              </w:rPr>
              <w:t xml:space="preserve"> </w:t>
            </w:r>
            <w:r w:rsidR="00A329CC">
              <w:rPr>
                <w:w w:val="105"/>
              </w:rPr>
              <w:t>SPONSOR COORDINATOR</w:t>
            </w:r>
            <w:r w:rsidR="00A329CC">
              <w:rPr>
                <w:w w:val="105"/>
              </w:rPr>
              <w:tab/>
              <w:t>17</w:t>
            </w:r>
          </w:hyperlink>
        </w:p>
        <w:p w14:paraId="65158CE5" w14:textId="77777777" w:rsidR="00610436" w:rsidRDefault="00767F8F">
          <w:pPr>
            <w:pStyle w:val="TOC2"/>
            <w:numPr>
              <w:ilvl w:val="1"/>
              <w:numId w:val="28"/>
            </w:numPr>
            <w:tabs>
              <w:tab w:val="left" w:pos="1024"/>
              <w:tab w:val="left" w:pos="1025"/>
              <w:tab w:val="right" w:leader="dot" w:pos="8774"/>
            </w:tabs>
            <w:spacing w:before="133"/>
          </w:pPr>
          <w:hyperlink w:anchor="_TOC_250039" w:history="1">
            <w:r w:rsidR="00A329CC">
              <w:rPr>
                <w:w w:val="105"/>
              </w:rPr>
              <w:t>DUTIES OF THE CONFERENCE</w:t>
            </w:r>
            <w:r w:rsidR="00A329CC">
              <w:rPr>
                <w:spacing w:val="2"/>
                <w:w w:val="105"/>
              </w:rPr>
              <w:t xml:space="preserve"> </w:t>
            </w:r>
            <w:r w:rsidR="00A329CC">
              <w:rPr>
                <w:w w:val="105"/>
              </w:rPr>
              <w:t>PROGRAMS COORDINATOR</w:t>
            </w:r>
            <w:r w:rsidR="00A329CC">
              <w:rPr>
                <w:w w:val="105"/>
              </w:rPr>
              <w:tab/>
              <w:t>17</w:t>
            </w:r>
          </w:hyperlink>
        </w:p>
        <w:p w14:paraId="06CB2C33" w14:textId="77777777" w:rsidR="00610436" w:rsidRDefault="00767F8F">
          <w:pPr>
            <w:pStyle w:val="TOC2"/>
            <w:numPr>
              <w:ilvl w:val="1"/>
              <w:numId w:val="28"/>
            </w:numPr>
            <w:tabs>
              <w:tab w:val="left" w:pos="1024"/>
              <w:tab w:val="left" w:pos="1025"/>
              <w:tab w:val="right" w:leader="dot" w:pos="8774"/>
            </w:tabs>
          </w:pPr>
          <w:hyperlink w:anchor="_TOC_250038" w:history="1">
            <w:r w:rsidR="00A329CC">
              <w:rPr>
                <w:w w:val="105"/>
              </w:rPr>
              <w:t>DUTIES OF THE YOUNG PLANNERS</w:t>
            </w:r>
            <w:r w:rsidR="00A329CC">
              <w:rPr>
                <w:spacing w:val="5"/>
                <w:w w:val="105"/>
              </w:rPr>
              <w:t xml:space="preserve"> </w:t>
            </w:r>
            <w:r w:rsidR="00A329CC">
              <w:rPr>
                <w:w w:val="105"/>
              </w:rPr>
              <w:t>GROUP COORDINATOR</w:t>
            </w:r>
            <w:r w:rsidR="00A329CC">
              <w:rPr>
                <w:w w:val="105"/>
              </w:rPr>
              <w:tab/>
              <w:t>18</w:t>
            </w:r>
          </w:hyperlink>
        </w:p>
        <w:p w14:paraId="3B6B4F6F" w14:textId="77777777" w:rsidR="00610436" w:rsidRDefault="00767F8F">
          <w:pPr>
            <w:pStyle w:val="TOC2"/>
            <w:numPr>
              <w:ilvl w:val="1"/>
              <w:numId w:val="28"/>
            </w:numPr>
            <w:tabs>
              <w:tab w:val="left" w:pos="1024"/>
              <w:tab w:val="left" w:pos="1025"/>
              <w:tab w:val="right" w:leader="dot" w:pos="8774"/>
            </w:tabs>
            <w:spacing w:before="137"/>
          </w:pPr>
          <w:hyperlink w:anchor="_TOC_250037" w:history="1">
            <w:r w:rsidR="00A329CC">
              <w:rPr>
                <w:w w:val="105"/>
              </w:rPr>
              <w:t>NON-PERFORMANCE OF OFFICERS</w:t>
            </w:r>
            <w:r w:rsidR="00A329CC">
              <w:rPr>
                <w:spacing w:val="2"/>
                <w:w w:val="105"/>
              </w:rPr>
              <w:t xml:space="preserve"> </w:t>
            </w:r>
            <w:r w:rsidR="00A329CC">
              <w:rPr>
                <w:w w:val="105"/>
              </w:rPr>
              <w:t>AND ADVISORS</w:t>
            </w:r>
            <w:r w:rsidR="00A329CC">
              <w:rPr>
                <w:w w:val="105"/>
              </w:rPr>
              <w:tab/>
              <w:t>18</w:t>
            </w:r>
          </w:hyperlink>
        </w:p>
        <w:p w14:paraId="1ED323ED" w14:textId="77777777" w:rsidR="00610436" w:rsidRDefault="00767F8F">
          <w:pPr>
            <w:pStyle w:val="TOC1"/>
            <w:tabs>
              <w:tab w:val="left" w:pos="1244"/>
              <w:tab w:val="right" w:leader="dot" w:pos="8774"/>
            </w:tabs>
          </w:pPr>
          <w:hyperlink w:anchor="_TOC_250036" w:history="1">
            <w:r w:rsidR="00A329CC">
              <w:rPr>
                <w:w w:val="105"/>
              </w:rPr>
              <w:t>Article</w:t>
            </w:r>
            <w:r w:rsidR="00A329CC">
              <w:rPr>
                <w:spacing w:val="-1"/>
                <w:w w:val="105"/>
              </w:rPr>
              <w:t xml:space="preserve"> </w:t>
            </w:r>
            <w:r w:rsidR="00A329CC">
              <w:rPr>
                <w:w w:val="105"/>
              </w:rPr>
              <w:t>6.</w:t>
            </w:r>
            <w:r w:rsidR="00A329CC">
              <w:rPr>
                <w:w w:val="105"/>
              </w:rPr>
              <w:tab/>
              <w:t>CHAPTER STAFF</w:t>
            </w:r>
            <w:r w:rsidR="00A329CC">
              <w:rPr>
                <w:w w:val="105"/>
              </w:rPr>
              <w:tab/>
              <w:t>18</w:t>
            </w:r>
          </w:hyperlink>
        </w:p>
        <w:p w14:paraId="25160355" w14:textId="77777777" w:rsidR="00610436" w:rsidRDefault="00767F8F">
          <w:pPr>
            <w:pStyle w:val="TOC2"/>
            <w:numPr>
              <w:ilvl w:val="1"/>
              <w:numId w:val="27"/>
            </w:numPr>
            <w:tabs>
              <w:tab w:val="left" w:pos="1024"/>
              <w:tab w:val="left" w:pos="1025"/>
              <w:tab w:val="right" w:leader="dot" w:pos="8774"/>
            </w:tabs>
          </w:pPr>
          <w:hyperlink w:anchor="_TOC_250035" w:history="1">
            <w:r w:rsidR="00A329CC">
              <w:rPr>
                <w:w w:val="105"/>
              </w:rPr>
              <w:t>DUTIES OF THE</w:t>
            </w:r>
            <w:r w:rsidR="00A329CC">
              <w:rPr>
                <w:spacing w:val="3"/>
                <w:w w:val="105"/>
              </w:rPr>
              <w:t xml:space="preserve"> </w:t>
            </w:r>
            <w:r w:rsidR="00A329CC">
              <w:rPr>
                <w:w w:val="105"/>
              </w:rPr>
              <w:t>EXECUTIVE DIRECTOR</w:t>
            </w:r>
            <w:r w:rsidR="00A329CC">
              <w:rPr>
                <w:w w:val="105"/>
              </w:rPr>
              <w:tab/>
              <w:t>18</w:t>
            </w:r>
          </w:hyperlink>
        </w:p>
        <w:p w14:paraId="588A8B40" w14:textId="77777777" w:rsidR="00610436" w:rsidRDefault="00A329CC">
          <w:pPr>
            <w:pStyle w:val="TOC2"/>
            <w:numPr>
              <w:ilvl w:val="1"/>
              <w:numId w:val="27"/>
            </w:numPr>
            <w:tabs>
              <w:tab w:val="left" w:pos="1024"/>
              <w:tab w:val="left" w:pos="1025"/>
              <w:tab w:val="right" w:leader="dot" w:pos="8774"/>
            </w:tabs>
            <w:spacing w:before="133"/>
          </w:pPr>
          <w:r>
            <w:rPr>
              <w:w w:val="105"/>
            </w:rPr>
            <w:t>Other Chapter Staff</w:t>
          </w:r>
          <w:r>
            <w:rPr>
              <w:w w:val="105"/>
            </w:rPr>
            <w:tab/>
            <w:t>19</w:t>
          </w:r>
        </w:p>
        <w:p w14:paraId="560CF901" w14:textId="77777777" w:rsidR="00610436" w:rsidRDefault="00767F8F">
          <w:pPr>
            <w:pStyle w:val="TOC1"/>
            <w:tabs>
              <w:tab w:val="left" w:pos="1244"/>
              <w:tab w:val="right" w:leader="dot" w:pos="8774"/>
            </w:tabs>
            <w:spacing w:before="132"/>
          </w:pPr>
          <w:hyperlink w:anchor="_TOC_250034" w:history="1">
            <w:r w:rsidR="00A329CC">
              <w:rPr>
                <w:w w:val="105"/>
              </w:rPr>
              <w:t>Article</w:t>
            </w:r>
            <w:r w:rsidR="00A329CC">
              <w:rPr>
                <w:spacing w:val="-1"/>
                <w:w w:val="105"/>
              </w:rPr>
              <w:t xml:space="preserve"> </w:t>
            </w:r>
            <w:r w:rsidR="00A329CC">
              <w:rPr>
                <w:w w:val="105"/>
              </w:rPr>
              <w:t>7.</w:t>
            </w:r>
            <w:r w:rsidR="00A329CC">
              <w:rPr>
                <w:w w:val="105"/>
              </w:rPr>
              <w:tab/>
              <w:t>ELECTIONS</w:t>
            </w:r>
            <w:r w:rsidR="00A329CC">
              <w:rPr>
                <w:w w:val="105"/>
              </w:rPr>
              <w:tab/>
              <w:t>19</w:t>
            </w:r>
          </w:hyperlink>
        </w:p>
        <w:p w14:paraId="4AB984A3" w14:textId="77777777" w:rsidR="00610436" w:rsidRDefault="00767F8F">
          <w:pPr>
            <w:pStyle w:val="TOC2"/>
            <w:numPr>
              <w:ilvl w:val="1"/>
              <w:numId w:val="26"/>
            </w:numPr>
            <w:tabs>
              <w:tab w:val="left" w:pos="1024"/>
              <w:tab w:val="left" w:pos="1025"/>
              <w:tab w:val="right" w:leader="dot" w:pos="8774"/>
            </w:tabs>
            <w:spacing w:before="137"/>
          </w:pPr>
          <w:hyperlink w:anchor="_TOC_250033" w:history="1">
            <w:r w:rsidR="00A329CC">
              <w:rPr>
                <w:w w:val="105"/>
              </w:rPr>
              <w:t>PURPOSE AND GOALS</w:t>
            </w:r>
            <w:r w:rsidR="00A329CC">
              <w:rPr>
                <w:w w:val="105"/>
              </w:rPr>
              <w:tab/>
              <w:t>19</w:t>
            </w:r>
          </w:hyperlink>
        </w:p>
        <w:p w14:paraId="4A2242EC" w14:textId="77777777" w:rsidR="00610436" w:rsidRDefault="00767F8F">
          <w:pPr>
            <w:pStyle w:val="TOC2"/>
            <w:numPr>
              <w:ilvl w:val="1"/>
              <w:numId w:val="26"/>
            </w:numPr>
            <w:tabs>
              <w:tab w:val="left" w:pos="1024"/>
              <w:tab w:val="left" w:pos="1025"/>
              <w:tab w:val="right" w:leader="dot" w:pos="8774"/>
            </w:tabs>
            <w:spacing w:before="133"/>
          </w:pPr>
          <w:hyperlink w:anchor="_TOC_250032" w:history="1">
            <w:r w:rsidR="00A329CC">
              <w:rPr>
                <w:w w:val="105"/>
              </w:rPr>
              <w:t>ELIGIBILITY TO VOTE</w:t>
            </w:r>
            <w:r w:rsidR="00A329CC">
              <w:rPr>
                <w:w w:val="105"/>
              </w:rPr>
              <w:tab/>
              <w:t>20</w:t>
            </w:r>
          </w:hyperlink>
        </w:p>
        <w:p w14:paraId="1F6E2C2E" w14:textId="77777777" w:rsidR="00610436" w:rsidRDefault="00767F8F">
          <w:pPr>
            <w:pStyle w:val="TOC2"/>
            <w:numPr>
              <w:ilvl w:val="1"/>
              <w:numId w:val="26"/>
            </w:numPr>
            <w:tabs>
              <w:tab w:val="left" w:pos="1024"/>
              <w:tab w:val="left" w:pos="1025"/>
              <w:tab w:val="right" w:leader="dot" w:pos="8774"/>
            </w:tabs>
          </w:pPr>
          <w:hyperlink w:anchor="_TOC_250031" w:history="1">
            <w:r w:rsidR="00A329CC">
              <w:rPr>
                <w:w w:val="105"/>
              </w:rPr>
              <w:t>CONSOLIDATION OF CHAPTER ELECTIONS WITH APA</w:t>
            </w:r>
            <w:r w:rsidR="00A329CC">
              <w:rPr>
                <w:spacing w:val="-3"/>
                <w:w w:val="105"/>
              </w:rPr>
              <w:t xml:space="preserve"> </w:t>
            </w:r>
            <w:r w:rsidR="00A329CC">
              <w:rPr>
                <w:w w:val="105"/>
              </w:rPr>
              <w:t>ELECTION</w:t>
            </w:r>
            <w:r w:rsidR="00A329CC">
              <w:rPr>
                <w:spacing w:val="-1"/>
                <w:w w:val="105"/>
              </w:rPr>
              <w:t xml:space="preserve"> </w:t>
            </w:r>
            <w:r w:rsidR="00A329CC">
              <w:rPr>
                <w:w w:val="105"/>
              </w:rPr>
              <w:t>PROCESS</w:t>
            </w:r>
            <w:r w:rsidR="00A329CC">
              <w:rPr>
                <w:w w:val="105"/>
              </w:rPr>
              <w:tab/>
              <w:t>20</w:t>
            </w:r>
          </w:hyperlink>
        </w:p>
        <w:p w14:paraId="60A1AF62" w14:textId="77777777" w:rsidR="00610436" w:rsidRDefault="00767F8F">
          <w:pPr>
            <w:pStyle w:val="TOC2"/>
            <w:numPr>
              <w:ilvl w:val="1"/>
              <w:numId w:val="26"/>
            </w:numPr>
            <w:tabs>
              <w:tab w:val="left" w:pos="1024"/>
              <w:tab w:val="left" w:pos="1025"/>
              <w:tab w:val="right" w:leader="dot" w:pos="8774"/>
            </w:tabs>
            <w:spacing w:before="133"/>
          </w:pPr>
          <w:hyperlink w:anchor="_TOC_250030" w:history="1">
            <w:r w:rsidR="00A329CC">
              <w:rPr>
                <w:w w:val="105"/>
              </w:rPr>
              <w:t>CHAPTER ELECTIONS POLICIES</w:t>
            </w:r>
            <w:r w:rsidR="00A329CC">
              <w:rPr>
                <w:spacing w:val="2"/>
                <w:w w:val="105"/>
              </w:rPr>
              <w:t xml:space="preserve"> </w:t>
            </w:r>
            <w:r w:rsidR="00A329CC">
              <w:rPr>
                <w:w w:val="105"/>
              </w:rPr>
              <w:t>AND PROCEDURES</w:t>
            </w:r>
            <w:r w:rsidR="00A329CC">
              <w:rPr>
                <w:w w:val="105"/>
              </w:rPr>
              <w:tab/>
              <w:t>20</w:t>
            </w:r>
          </w:hyperlink>
        </w:p>
        <w:p w14:paraId="35D2382A" w14:textId="77777777" w:rsidR="00610436" w:rsidRDefault="00767F8F">
          <w:pPr>
            <w:pStyle w:val="TOC2"/>
            <w:numPr>
              <w:ilvl w:val="1"/>
              <w:numId w:val="26"/>
            </w:numPr>
            <w:tabs>
              <w:tab w:val="left" w:pos="1024"/>
              <w:tab w:val="left" w:pos="1025"/>
              <w:tab w:val="right" w:leader="dot" w:pos="8774"/>
            </w:tabs>
          </w:pPr>
          <w:hyperlink w:anchor="_TOC_250029" w:history="1">
            <w:r w:rsidR="00A329CC">
              <w:rPr>
                <w:w w:val="105"/>
              </w:rPr>
              <w:t>NOMINATION</w:t>
            </w:r>
            <w:r w:rsidR="00A329CC">
              <w:rPr>
                <w:spacing w:val="1"/>
                <w:w w:val="105"/>
              </w:rPr>
              <w:t xml:space="preserve"> </w:t>
            </w:r>
            <w:r w:rsidR="00A329CC">
              <w:rPr>
                <w:w w:val="105"/>
              </w:rPr>
              <w:t>CRITERIA</w:t>
            </w:r>
            <w:r w:rsidR="00A329CC">
              <w:rPr>
                <w:w w:val="105"/>
              </w:rPr>
              <w:tab/>
              <w:t>20</w:t>
            </w:r>
          </w:hyperlink>
        </w:p>
        <w:p w14:paraId="5CC17CDF" w14:textId="77777777" w:rsidR="00610436" w:rsidRDefault="00767F8F">
          <w:pPr>
            <w:pStyle w:val="TOC2"/>
            <w:numPr>
              <w:ilvl w:val="1"/>
              <w:numId w:val="26"/>
            </w:numPr>
            <w:tabs>
              <w:tab w:val="left" w:pos="1024"/>
              <w:tab w:val="left" w:pos="1025"/>
              <w:tab w:val="right" w:leader="dot" w:pos="8774"/>
            </w:tabs>
            <w:spacing w:before="137" w:after="20"/>
          </w:pPr>
          <w:hyperlink w:anchor="_TOC_250028" w:history="1">
            <w:r w:rsidR="00A329CC">
              <w:rPr>
                <w:w w:val="105"/>
              </w:rPr>
              <w:t>NOTICE</w:t>
            </w:r>
            <w:r w:rsidR="00A329CC">
              <w:rPr>
                <w:w w:val="105"/>
              </w:rPr>
              <w:tab/>
              <w:t>21</w:t>
            </w:r>
          </w:hyperlink>
        </w:p>
        <w:p w14:paraId="05E05A25" w14:textId="77777777" w:rsidR="00610436" w:rsidRDefault="00767F8F">
          <w:pPr>
            <w:pStyle w:val="TOC1"/>
            <w:tabs>
              <w:tab w:val="left" w:pos="1244"/>
              <w:tab w:val="right" w:leader="dot" w:pos="8774"/>
            </w:tabs>
            <w:spacing w:before="87"/>
          </w:pPr>
          <w:hyperlink w:anchor="_TOC_250027" w:history="1">
            <w:r w:rsidR="00A329CC">
              <w:rPr>
                <w:w w:val="105"/>
              </w:rPr>
              <w:t>Article</w:t>
            </w:r>
            <w:r w:rsidR="00A329CC">
              <w:rPr>
                <w:spacing w:val="-1"/>
                <w:w w:val="105"/>
              </w:rPr>
              <w:t xml:space="preserve"> </w:t>
            </w:r>
            <w:r w:rsidR="00A329CC">
              <w:rPr>
                <w:w w:val="105"/>
              </w:rPr>
              <w:t>8.</w:t>
            </w:r>
            <w:r w:rsidR="00A329CC">
              <w:rPr>
                <w:w w:val="105"/>
              </w:rPr>
              <w:tab/>
              <w:t>MEETINGS</w:t>
            </w:r>
            <w:r w:rsidR="00A329CC">
              <w:rPr>
                <w:w w:val="105"/>
              </w:rPr>
              <w:tab/>
              <w:t>21</w:t>
            </w:r>
          </w:hyperlink>
        </w:p>
        <w:p w14:paraId="0AEEFCD6" w14:textId="77777777" w:rsidR="00610436" w:rsidRDefault="00767F8F">
          <w:pPr>
            <w:pStyle w:val="TOC2"/>
            <w:numPr>
              <w:ilvl w:val="1"/>
              <w:numId w:val="25"/>
            </w:numPr>
            <w:tabs>
              <w:tab w:val="left" w:pos="1024"/>
              <w:tab w:val="left" w:pos="1025"/>
              <w:tab w:val="right" w:leader="dot" w:pos="8774"/>
            </w:tabs>
          </w:pPr>
          <w:hyperlink w:anchor="_TOC_250026" w:history="1">
            <w:r w:rsidR="00A329CC">
              <w:rPr>
                <w:w w:val="105"/>
              </w:rPr>
              <w:t>ANNUAL MEETING</w:t>
            </w:r>
            <w:r w:rsidR="00A329CC">
              <w:rPr>
                <w:w w:val="105"/>
              </w:rPr>
              <w:tab/>
              <w:t>21</w:t>
            </w:r>
          </w:hyperlink>
        </w:p>
        <w:p w14:paraId="0D66447C" w14:textId="77777777" w:rsidR="00610436" w:rsidRDefault="00767F8F">
          <w:pPr>
            <w:pStyle w:val="TOC2"/>
            <w:numPr>
              <w:ilvl w:val="1"/>
              <w:numId w:val="25"/>
            </w:numPr>
            <w:tabs>
              <w:tab w:val="left" w:pos="1024"/>
              <w:tab w:val="left" w:pos="1025"/>
              <w:tab w:val="right" w:leader="dot" w:pos="8774"/>
            </w:tabs>
            <w:spacing w:before="133"/>
          </w:pPr>
          <w:hyperlink w:anchor="_TOC_250025" w:history="1">
            <w:r w:rsidR="00A329CC">
              <w:rPr>
                <w:w w:val="105"/>
              </w:rPr>
              <w:t>BOARD OF</w:t>
            </w:r>
            <w:r w:rsidR="00A329CC">
              <w:rPr>
                <w:spacing w:val="1"/>
                <w:w w:val="105"/>
              </w:rPr>
              <w:t xml:space="preserve"> </w:t>
            </w:r>
            <w:r w:rsidR="00A329CC">
              <w:rPr>
                <w:w w:val="105"/>
              </w:rPr>
              <w:t>DIRECTORS MEETINGS</w:t>
            </w:r>
            <w:r w:rsidR="00A329CC">
              <w:rPr>
                <w:w w:val="105"/>
              </w:rPr>
              <w:tab/>
              <w:t>21</w:t>
            </w:r>
          </w:hyperlink>
        </w:p>
        <w:p w14:paraId="275DF901" w14:textId="77777777" w:rsidR="00610436" w:rsidRDefault="00767F8F">
          <w:pPr>
            <w:pStyle w:val="TOC2"/>
            <w:numPr>
              <w:ilvl w:val="1"/>
              <w:numId w:val="25"/>
            </w:numPr>
            <w:tabs>
              <w:tab w:val="left" w:pos="1024"/>
              <w:tab w:val="left" w:pos="1025"/>
              <w:tab w:val="right" w:leader="dot" w:pos="8774"/>
            </w:tabs>
          </w:pPr>
          <w:hyperlink w:anchor="_TOC_250024" w:history="1">
            <w:r w:rsidR="00A329CC">
              <w:rPr>
                <w:w w:val="105"/>
              </w:rPr>
              <w:t>NOTICE OF MEETINGS</w:t>
            </w:r>
            <w:r w:rsidR="00A329CC">
              <w:rPr>
                <w:w w:val="105"/>
              </w:rPr>
              <w:tab/>
              <w:t>21</w:t>
            </w:r>
          </w:hyperlink>
        </w:p>
        <w:p w14:paraId="5B26586E" w14:textId="77777777" w:rsidR="00610436" w:rsidRDefault="00767F8F">
          <w:pPr>
            <w:pStyle w:val="TOC2"/>
            <w:numPr>
              <w:ilvl w:val="1"/>
              <w:numId w:val="25"/>
            </w:numPr>
            <w:tabs>
              <w:tab w:val="left" w:pos="1024"/>
              <w:tab w:val="left" w:pos="1025"/>
              <w:tab w:val="right" w:leader="dot" w:pos="8774"/>
            </w:tabs>
            <w:spacing w:before="138"/>
          </w:pPr>
          <w:hyperlink w:anchor="_TOC_250023" w:history="1">
            <w:r w:rsidR="00A329CC">
              <w:rPr>
                <w:w w:val="105"/>
              </w:rPr>
              <w:t>BOARD OF</w:t>
            </w:r>
            <w:r w:rsidR="00A329CC">
              <w:rPr>
                <w:spacing w:val="1"/>
                <w:w w:val="105"/>
              </w:rPr>
              <w:t xml:space="preserve"> </w:t>
            </w:r>
            <w:r w:rsidR="00A329CC">
              <w:rPr>
                <w:w w:val="105"/>
              </w:rPr>
              <w:t>DIRECTORS QUORUM</w:t>
            </w:r>
            <w:r w:rsidR="00A329CC">
              <w:rPr>
                <w:w w:val="105"/>
              </w:rPr>
              <w:tab/>
              <w:t>21</w:t>
            </w:r>
          </w:hyperlink>
        </w:p>
        <w:p w14:paraId="691B4F39" w14:textId="77777777" w:rsidR="00610436" w:rsidRDefault="00767F8F">
          <w:pPr>
            <w:pStyle w:val="TOC2"/>
            <w:numPr>
              <w:ilvl w:val="1"/>
              <w:numId w:val="25"/>
            </w:numPr>
            <w:tabs>
              <w:tab w:val="left" w:pos="1024"/>
              <w:tab w:val="left" w:pos="1025"/>
              <w:tab w:val="right" w:leader="dot" w:pos="8774"/>
            </w:tabs>
          </w:pPr>
          <w:hyperlink w:anchor="_TOC_250022" w:history="1">
            <w:r w:rsidR="00A329CC">
              <w:rPr>
                <w:w w:val="105"/>
              </w:rPr>
              <w:t>ROBERT’S RULES</w:t>
            </w:r>
            <w:r w:rsidR="00A329CC">
              <w:rPr>
                <w:spacing w:val="1"/>
                <w:w w:val="105"/>
              </w:rPr>
              <w:t xml:space="preserve"> </w:t>
            </w:r>
            <w:r w:rsidR="00A329CC">
              <w:rPr>
                <w:w w:val="105"/>
              </w:rPr>
              <w:t>OF ORDER</w:t>
            </w:r>
            <w:r w:rsidR="00A329CC">
              <w:rPr>
                <w:w w:val="105"/>
              </w:rPr>
              <w:tab/>
              <w:t>22</w:t>
            </w:r>
          </w:hyperlink>
        </w:p>
        <w:p w14:paraId="57BB20B0" w14:textId="77777777" w:rsidR="00610436" w:rsidRDefault="00767F8F">
          <w:pPr>
            <w:pStyle w:val="TOC1"/>
            <w:tabs>
              <w:tab w:val="left" w:pos="1244"/>
              <w:tab w:val="right" w:leader="dot" w:pos="8774"/>
            </w:tabs>
            <w:spacing w:before="132"/>
          </w:pPr>
          <w:hyperlink w:anchor="_TOC_250021" w:history="1">
            <w:r w:rsidR="00A329CC">
              <w:rPr>
                <w:w w:val="105"/>
              </w:rPr>
              <w:t>Article</w:t>
            </w:r>
            <w:r w:rsidR="00A329CC">
              <w:rPr>
                <w:spacing w:val="-1"/>
                <w:w w:val="105"/>
              </w:rPr>
              <w:t xml:space="preserve"> </w:t>
            </w:r>
            <w:r w:rsidR="00A329CC">
              <w:rPr>
                <w:w w:val="105"/>
              </w:rPr>
              <w:t>9.</w:t>
            </w:r>
            <w:r w:rsidR="00A329CC">
              <w:rPr>
                <w:w w:val="105"/>
              </w:rPr>
              <w:tab/>
              <w:t>INITIATIVE AND REFERENDUM</w:t>
            </w:r>
            <w:r w:rsidR="00A329CC">
              <w:rPr>
                <w:w w:val="105"/>
              </w:rPr>
              <w:tab/>
              <w:t>22</w:t>
            </w:r>
          </w:hyperlink>
        </w:p>
        <w:p w14:paraId="40E1D7C1" w14:textId="77777777" w:rsidR="00610436" w:rsidRDefault="00767F8F">
          <w:pPr>
            <w:pStyle w:val="TOC1"/>
            <w:tabs>
              <w:tab w:val="left" w:pos="1464"/>
              <w:tab w:val="right" w:leader="dot" w:pos="8774"/>
            </w:tabs>
          </w:pPr>
          <w:hyperlink w:anchor="_TOC_250020" w:history="1">
            <w:r w:rsidR="00A329CC">
              <w:rPr>
                <w:w w:val="105"/>
              </w:rPr>
              <w:t>Article</w:t>
            </w:r>
            <w:r w:rsidR="00A329CC">
              <w:rPr>
                <w:spacing w:val="-1"/>
                <w:w w:val="105"/>
              </w:rPr>
              <w:t xml:space="preserve"> </w:t>
            </w:r>
            <w:r w:rsidR="00A329CC">
              <w:rPr>
                <w:w w:val="105"/>
              </w:rPr>
              <w:t>10.</w:t>
            </w:r>
            <w:r w:rsidR="00A329CC">
              <w:rPr>
                <w:w w:val="105"/>
              </w:rPr>
              <w:tab/>
              <w:t>CHAPTER DUES</w:t>
            </w:r>
            <w:r w:rsidR="00A329CC">
              <w:rPr>
                <w:w w:val="105"/>
              </w:rPr>
              <w:tab/>
              <w:t>22</w:t>
            </w:r>
          </w:hyperlink>
        </w:p>
        <w:p w14:paraId="331EDC75" w14:textId="77777777" w:rsidR="00610436" w:rsidRDefault="00767F8F">
          <w:pPr>
            <w:pStyle w:val="TOC2"/>
            <w:numPr>
              <w:ilvl w:val="1"/>
              <w:numId w:val="24"/>
            </w:numPr>
            <w:tabs>
              <w:tab w:val="left" w:pos="1024"/>
              <w:tab w:val="left" w:pos="1025"/>
              <w:tab w:val="right" w:leader="dot" w:pos="8774"/>
            </w:tabs>
          </w:pPr>
          <w:hyperlink w:anchor="_TOC_250019" w:history="1">
            <w:r w:rsidR="00A329CC">
              <w:rPr>
                <w:w w:val="105"/>
              </w:rPr>
              <w:t>PAYMENT REQUIREMENTS</w:t>
            </w:r>
            <w:r w:rsidR="00A329CC">
              <w:rPr>
                <w:w w:val="105"/>
              </w:rPr>
              <w:tab/>
              <w:t>22</w:t>
            </w:r>
          </w:hyperlink>
        </w:p>
        <w:p w14:paraId="41FC4A12" w14:textId="77777777" w:rsidR="00610436" w:rsidRDefault="00767F8F">
          <w:pPr>
            <w:pStyle w:val="TOC2"/>
            <w:numPr>
              <w:ilvl w:val="1"/>
              <w:numId w:val="24"/>
            </w:numPr>
            <w:tabs>
              <w:tab w:val="left" w:pos="1024"/>
              <w:tab w:val="left" w:pos="1025"/>
              <w:tab w:val="right" w:leader="dot" w:pos="8774"/>
            </w:tabs>
            <w:spacing w:before="138"/>
          </w:pPr>
          <w:hyperlink w:anchor="_TOC_250018" w:history="1">
            <w:r w:rsidR="00A329CC">
              <w:rPr>
                <w:w w:val="105"/>
              </w:rPr>
              <w:t>EXEMPTIONS</w:t>
            </w:r>
            <w:r w:rsidR="00A329CC">
              <w:rPr>
                <w:w w:val="105"/>
              </w:rPr>
              <w:tab/>
              <w:t>22</w:t>
            </w:r>
          </w:hyperlink>
        </w:p>
        <w:p w14:paraId="06B27F04" w14:textId="77777777" w:rsidR="00610436" w:rsidRDefault="00767F8F">
          <w:pPr>
            <w:pStyle w:val="TOC2"/>
            <w:numPr>
              <w:ilvl w:val="1"/>
              <w:numId w:val="24"/>
            </w:numPr>
            <w:tabs>
              <w:tab w:val="left" w:pos="1024"/>
              <w:tab w:val="left" w:pos="1025"/>
              <w:tab w:val="right" w:leader="dot" w:pos="8774"/>
            </w:tabs>
          </w:pPr>
          <w:hyperlink w:anchor="_TOC_250017" w:history="1">
            <w:r w:rsidR="00A329CC">
              <w:rPr>
                <w:w w:val="105"/>
              </w:rPr>
              <w:t>CHAPTER-ONLY DUES</w:t>
            </w:r>
            <w:r w:rsidR="00A329CC">
              <w:rPr>
                <w:w w:val="105"/>
              </w:rPr>
              <w:tab/>
              <w:t>22</w:t>
            </w:r>
          </w:hyperlink>
        </w:p>
        <w:p w14:paraId="08BF7434" w14:textId="77777777" w:rsidR="00610436" w:rsidRDefault="00767F8F">
          <w:pPr>
            <w:pStyle w:val="TOC1"/>
            <w:tabs>
              <w:tab w:val="left" w:pos="1464"/>
              <w:tab w:val="right" w:leader="dot" w:pos="8774"/>
            </w:tabs>
          </w:pPr>
          <w:hyperlink w:anchor="_TOC_250016" w:history="1">
            <w:r w:rsidR="00A329CC">
              <w:rPr>
                <w:w w:val="105"/>
              </w:rPr>
              <w:t>Article</w:t>
            </w:r>
            <w:r w:rsidR="00A329CC">
              <w:rPr>
                <w:spacing w:val="-1"/>
                <w:w w:val="105"/>
              </w:rPr>
              <w:t xml:space="preserve"> </w:t>
            </w:r>
            <w:r w:rsidR="00A329CC">
              <w:rPr>
                <w:w w:val="105"/>
              </w:rPr>
              <w:t>11.</w:t>
            </w:r>
            <w:r w:rsidR="00A329CC">
              <w:rPr>
                <w:w w:val="105"/>
              </w:rPr>
              <w:tab/>
              <w:t>CHAPTER SECTIONS</w:t>
            </w:r>
            <w:r w:rsidR="00A329CC">
              <w:rPr>
                <w:w w:val="105"/>
              </w:rPr>
              <w:tab/>
              <w:t>23</w:t>
            </w:r>
          </w:hyperlink>
        </w:p>
        <w:p w14:paraId="33D9A7C3" w14:textId="77777777" w:rsidR="00610436" w:rsidRDefault="00767F8F">
          <w:pPr>
            <w:pStyle w:val="TOC2"/>
            <w:numPr>
              <w:ilvl w:val="1"/>
              <w:numId w:val="23"/>
            </w:numPr>
            <w:tabs>
              <w:tab w:val="left" w:pos="1024"/>
              <w:tab w:val="left" w:pos="1025"/>
              <w:tab w:val="right" w:leader="dot" w:pos="8774"/>
            </w:tabs>
          </w:pPr>
          <w:hyperlink w:anchor="_TOC_250015" w:history="1">
            <w:r w:rsidR="00A329CC">
              <w:rPr>
                <w:w w:val="105"/>
              </w:rPr>
              <w:t>PURPOSES AND FUNCTION</w:t>
            </w:r>
            <w:r w:rsidR="00A329CC">
              <w:rPr>
                <w:spacing w:val="2"/>
                <w:w w:val="105"/>
              </w:rPr>
              <w:t xml:space="preserve"> </w:t>
            </w:r>
            <w:r w:rsidR="00A329CC">
              <w:rPr>
                <w:w w:val="105"/>
              </w:rPr>
              <w:t>OF SECTIONS</w:t>
            </w:r>
            <w:r w:rsidR="00A329CC">
              <w:rPr>
                <w:w w:val="105"/>
              </w:rPr>
              <w:tab/>
              <w:t>23</w:t>
            </w:r>
          </w:hyperlink>
        </w:p>
        <w:p w14:paraId="4005B882" w14:textId="77777777" w:rsidR="00610436" w:rsidRDefault="00767F8F">
          <w:pPr>
            <w:pStyle w:val="TOC2"/>
            <w:numPr>
              <w:ilvl w:val="1"/>
              <w:numId w:val="23"/>
            </w:numPr>
            <w:tabs>
              <w:tab w:val="left" w:pos="1024"/>
              <w:tab w:val="left" w:pos="1025"/>
              <w:tab w:val="right" w:leader="dot" w:pos="8774"/>
            </w:tabs>
          </w:pPr>
          <w:hyperlink w:anchor="_TOC_250014" w:history="1">
            <w:r w:rsidR="00A329CC">
              <w:rPr>
                <w:w w:val="105"/>
              </w:rPr>
              <w:t>NAMES OF SECTIONS AND</w:t>
            </w:r>
            <w:r w:rsidR="00A329CC">
              <w:rPr>
                <w:spacing w:val="5"/>
                <w:w w:val="105"/>
              </w:rPr>
              <w:t xml:space="preserve"> </w:t>
            </w:r>
            <w:r w:rsidR="00A329CC">
              <w:rPr>
                <w:w w:val="105"/>
              </w:rPr>
              <w:t>AREAS SERVED</w:t>
            </w:r>
            <w:r w:rsidR="00A329CC">
              <w:rPr>
                <w:w w:val="105"/>
              </w:rPr>
              <w:tab/>
              <w:t>23</w:t>
            </w:r>
          </w:hyperlink>
        </w:p>
        <w:p w14:paraId="368436CF" w14:textId="77777777" w:rsidR="00610436" w:rsidRDefault="00767F8F">
          <w:pPr>
            <w:pStyle w:val="TOC2"/>
            <w:numPr>
              <w:ilvl w:val="1"/>
              <w:numId w:val="23"/>
            </w:numPr>
            <w:tabs>
              <w:tab w:val="left" w:pos="1024"/>
              <w:tab w:val="left" w:pos="1025"/>
              <w:tab w:val="right" w:leader="dot" w:pos="8774"/>
            </w:tabs>
            <w:spacing w:before="138"/>
          </w:pPr>
          <w:hyperlink w:anchor="_TOC_250013" w:history="1">
            <w:r w:rsidR="00A329CC">
              <w:rPr>
                <w:w w:val="105"/>
              </w:rPr>
              <w:t>REVISION OF</w:t>
            </w:r>
            <w:r w:rsidR="00A329CC">
              <w:rPr>
                <w:spacing w:val="1"/>
                <w:w w:val="105"/>
              </w:rPr>
              <w:t xml:space="preserve"> </w:t>
            </w:r>
            <w:r w:rsidR="00A329CC">
              <w:rPr>
                <w:w w:val="105"/>
              </w:rPr>
              <w:t>SECTION BOUNDARIES</w:t>
            </w:r>
            <w:r w:rsidR="00A329CC">
              <w:rPr>
                <w:w w:val="105"/>
              </w:rPr>
              <w:tab/>
              <w:t>23</w:t>
            </w:r>
          </w:hyperlink>
        </w:p>
        <w:p w14:paraId="0937660A" w14:textId="77777777" w:rsidR="00610436" w:rsidRDefault="00767F8F">
          <w:pPr>
            <w:pStyle w:val="TOC2"/>
            <w:numPr>
              <w:ilvl w:val="1"/>
              <w:numId w:val="23"/>
            </w:numPr>
            <w:tabs>
              <w:tab w:val="left" w:pos="1024"/>
              <w:tab w:val="left" w:pos="1025"/>
              <w:tab w:val="right" w:leader="dot" w:pos="8774"/>
            </w:tabs>
          </w:pPr>
          <w:hyperlink w:anchor="_TOC_250012" w:history="1">
            <w:r w:rsidR="00A329CC">
              <w:rPr>
                <w:w w:val="105"/>
              </w:rPr>
              <w:t>SECTION BYLAWS</w:t>
            </w:r>
            <w:r w:rsidR="00A329CC">
              <w:rPr>
                <w:w w:val="105"/>
              </w:rPr>
              <w:tab/>
              <w:t>23</w:t>
            </w:r>
          </w:hyperlink>
        </w:p>
        <w:p w14:paraId="2D524202" w14:textId="77777777" w:rsidR="00610436" w:rsidRDefault="00767F8F">
          <w:pPr>
            <w:pStyle w:val="TOC2"/>
            <w:numPr>
              <w:ilvl w:val="1"/>
              <w:numId w:val="23"/>
            </w:numPr>
            <w:tabs>
              <w:tab w:val="left" w:pos="1024"/>
              <w:tab w:val="left" w:pos="1025"/>
              <w:tab w:val="right" w:leader="dot" w:pos="8774"/>
            </w:tabs>
            <w:spacing w:before="133"/>
          </w:pPr>
          <w:hyperlink w:anchor="_TOC_250011" w:history="1">
            <w:r w:rsidR="00A329CC">
              <w:rPr>
                <w:w w:val="105"/>
              </w:rPr>
              <w:t>SECTION BOARD</w:t>
            </w:r>
            <w:r w:rsidR="00A329CC">
              <w:rPr>
                <w:w w:val="105"/>
              </w:rPr>
              <w:tab/>
              <w:t>24</w:t>
            </w:r>
          </w:hyperlink>
        </w:p>
        <w:p w14:paraId="47BB1F4B" w14:textId="77777777" w:rsidR="00610436" w:rsidRDefault="00767F8F">
          <w:pPr>
            <w:pStyle w:val="TOC2"/>
            <w:numPr>
              <w:ilvl w:val="1"/>
              <w:numId w:val="23"/>
            </w:numPr>
            <w:tabs>
              <w:tab w:val="left" w:pos="1024"/>
              <w:tab w:val="left" w:pos="1025"/>
              <w:tab w:val="right" w:leader="dot" w:pos="8774"/>
            </w:tabs>
          </w:pPr>
          <w:hyperlink w:anchor="_TOC_250010" w:history="1">
            <w:r w:rsidR="00A329CC">
              <w:rPr>
                <w:w w:val="105"/>
              </w:rPr>
              <w:t>TERMS OF OFFICE FOR SECTION DIRECTORS</w:t>
            </w:r>
            <w:r w:rsidR="00A329CC">
              <w:rPr>
                <w:spacing w:val="3"/>
                <w:w w:val="105"/>
              </w:rPr>
              <w:t xml:space="preserve"> </w:t>
            </w:r>
            <w:r w:rsidR="00A329CC">
              <w:rPr>
                <w:w w:val="105"/>
              </w:rPr>
              <w:t>&amp; OFFICERS</w:t>
            </w:r>
            <w:r w:rsidR="00A329CC">
              <w:rPr>
                <w:w w:val="105"/>
              </w:rPr>
              <w:tab/>
              <w:t>24</w:t>
            </w:r>
          </w:hyperlink>
        </w:p>
        <w:p w14:paraId="70AC4E8B" w14:textId="77777777" w:rsidR="00610436" w:rsidRDefault="00767F8F">
          <w:pPr>
            <w:pStyle w:val="TOC2"/>
            <w:numPr>
              <w:ilvl w:val="1"/>
              <w:numId w:val="23"/>
            </w:numPr>
            <w:tabs>
              <w:tab w:val="left" w:pos="1024"/>
              <w:tab w:val="left" w:pos="1025"/>
              <w:tab w:val="right" w:leader="dot" w:pos="8774"/>
            </w:tabs>
            <w:spacing w:before="137"/>
          </w:pPr>
          <w:hyperlink w:anchor="_TOC_250009" w:history="1">
            <w:r w:rsidR="00A329CC">
              <w:rPr>
                <w:w w:val="105"/>
              </w:rPr>
              <w:t>ELECTION OF</w:t>
            </w:r>
            <w:r w:rsidR="00A329CC">
              <w:rPr>
                <w:spacing w:val="1"/>
                <w:w w:val="105"/>
              </w:rPr>
              <w:t xml:space="preserve"> </w:t>
            </w:r>
            <w:r w:rsidR="00A329CC">
              <w:rPr>
                <w:w w:val="105"/>
              </w:rPr>
              <w:t>SECTION OFFICERS</w:t>
            </w:r>
            <w:r w:rsidR="00A329CC">
              <w:rPr>
                <w:w w:val="105"/>
              </w:rPr>
              <w:tab/>
              <w:t>24</w:t>
            </w:r>
          </w:hyperlink>
        </w:p>
        <w:p w14:paraId="1D4E2395" w14:textId="77777777" w:rsidR="00610436" w:rsidRDefault="00767F8F">
          <w:pPr>
            <w:pStyle w:val="TOC2"/>
            <w:numPr>
              <w:ilvl w:val="1"/>
              <w:numId w:val="23"/>
            </w:numPr>
            <w:tabs>
              <w:tab w:val="left" w:pos="1024"/>
              <w:tab w:val="left" w:pos="1025"/>
              <w:tab w:val="right" w:leader="dot" w:pos="8774"/>
            </w:tabs>
            <w:spacing w:before="133"/>
          </w:pPr>
          <w:hyperlink w:anchor="_TOC_250008" w:history="1">
            <w:r w:rsidR="00A329CC">
              <w:rPr>
                <w:w w:val="105"/>
              </w:rPr>
              <w:t>SECTION FINANCES</w:t>
            </w:r>
            <w:r w:rsidR="00A329CC">
              <w:rPr>
                <w:w w:val="105"/>
              </w:rPr>
              <w:tab/>
              <w:t>25</w:t>
            </w:r>
          </w:hyperlink>
        </w:p>
        <w:p w14:paraId="59B7D2FC" w14:textId="77777777" w:rsidR="00610436" w:rsidRDefault="00767F8F">
          <w:pPr>
            <w:pStyle w:val="TOC2"/>
            <w:numPr>
              <w:ilvl w:val="1"/>
              <w:numId w:val="23"/>
            </w:numPr>
            <w:tabs>
              <w:tab w:val="left" w:pos="1024"/>
              <w:tab w:val="left" w:pos="1025"/>
              <w:tab w:val="right" w:leader="dot" w:pos="8774"/>
            </w:tabs>
          </w:pPr>
          <w:hyperlink w:anchor="_TOC_250007" w:history="1">
            <w:r w:rsidR="00A329CC">
              <w:rPr>
                <w:w w:val="105"/>
              </w:rPr>
              <w:t>AUTHORIZATION FOR SECTION DUES</w:t>
            </w:r>
            <w:r w:rsidR="00A329CC">
              <w:rPr>
                <w:spacing w:val="2"/>
                <w:w w:val="105"/>
              </w:rPr>
              <w:t xml:space="preserve"> </w:t>
            </w:r>
            <w:r w:rsidR="00A329CC">
              <w:rPr>
                <w:w w:val="105"/>
              </w:rPr>
              <w:t>&amp; ASSESSMENTS</w:t>
            </w:r>
            <w:r w:rsidR="00A329CC">
              <w:rPr>
                <w:w w:val="105"/>
              </w:rPr>
              <w:tab/>
              <w:t>25</w:t>
            </w:r>
          </w:hyperlink>
        </w:p>
        <w:p w14:paraId="7C25EECD" w14:textId="77777777" w:rsidR="00610436" w:rsidRDefault="00767F8F">
          <w:pPr>
            <w:pStyle w:val="TOC1"/>
            <w:tabs>
              <w:tab w:val="left" w:pos="1464"/>
              <w:tab w:val="right" w:leader="dot" w:pos="8774"/>
            </w:tabs>
          </w:pPr>
          <w:hyperlink w:anchor="_TOC_250006" w:history="1">
            <w:r w:rsidR="00A329CC">
              <w:rPr>
                <w:w w:val="105"/>
              </w:rPr>
              <w:t>Article</w:t>
            </w:r>
            <w:r w:rsidR="00A329CC">
              <w:rPr>
                <w:spacing w:val="-1"/>
                <w:w w:val="105"/>
              </w:rPr>
              <w:t xml:space="preserve"> </w:t>
            </w:r>
            <w:r w:rsidR="00A329CC">
              <w:rPr>
                <w:w w:val="105"/>
              </w:rPr>
              <w:t>12.</w:t>
            </w:r>
            <w:r w:rsidR="00A329CC">
              <w:rPr>
                <w:w w:val="105"/>
              </w:rPr>
              <w:tab/>
              <w:t>FORMATION OF SUBSECTIONS, SECTION DEPARTMENTS &amp;</w:t>
            </w:r>
            <w:r w:rsidR="00A329CC">
              <w:rPr>
                <w:spacing w:val="-15"/>
                <w:w w:val="105"/>
              </w:rPr>
              <w:t xml:space="preserve"> </w:t>
            </w:r>
            <w:r w:rsidR="00A329CC">
              <w:rPr>
                <w:w w:val="105"/>
              </w:rPr>
              <w:t>NEW</w:t>
            </w:r>
            <w:r w:rsidR="00A329CC">
              <w:rPr>
                <w:spacing w:val="-2"/>
                <w:w w:val="105"/>
              </w:rPr>
              <w:t xml:space="preserve"> </w:t>
            </w:r>
            <w:r w:rsidR="00A329CC">
              <w:rPr>
                <w:w w:val="105"/>
              </w:rPr>
              <w:t>SECTIONS</w:t>
            </w:r>
            <w:r w:rsidR="00A329CC">
              <w:rPr>
                <w:w w:val="105"/>
              </w:rPr>
              <w:tab/>
              <w:t>25</w:t>
            </w:r>
          </w:hyperlink>
        </w:p>
        <w:p w14:paraId="564725D5" w14:textId="77777777" w:rsidR="00610436" w:rsidRDefault="00767F8F">
          <w:pPr>
            <w:pStyle w:val="TOC2"/>
            <w:numPr>
              <w:ilvl w:val="1"/>
              <w:numId w:val="22"/>
            </w:numPr>
            <w:tabs>
              <w:tab w:val="left" w:pos="1024"/>
              <w:tab w:val="left" w:pos="1025"/>
              <w:tab w:val="right" w:leader="dot" w:pos="8774"/>
            </w:tabs>
          </w:pPr>
          <w:hyperlink w:anchor="_TOC_250005" w:history="1">
            <w:r w:rsidR="00A329CC">
              <w:rPr>
                <w:w w:val="105"/>
              </w:rPr>
              <w:t>FORMATION OF SECTION SUBSECTIONS AND</w:t>
            </w:r>
            <w:r w:rsidR="00A329CC">
              <w:rPr>
                <w:spacing w:val="-5"/>
                <w:w w:val="105"/>
              </w:rPr>
              <w:t xml:space="preserve"> </w:t>
            </w:r>
            <w:r w:rsidR="00A329CC">
              <w:rPr>
                <w:w w:val="105"/>
              </w:rPr>
              <w:t>FUNCTIONAL</w:t>
            </w:r>
            <w:r w:rsidR="00A329CC">
              <w:rPr>
                <w:spacing w:val="-2"/>
                <w:w w:val="105"/>
              </w:rPr>
              <w:t xml:space="preserve"> </w:t>
            </w:r>
            <w:r w:rsidR="00A329CC">
              <w:rPr>
                <w:w w:val="105"/>
              </w:rPr>
              <w:t>DEPARTMENTS</w:t>
            </w:r>
            <w:r w:rsidR="00A329CC">
              <w:rPr>
                <w:w w:val="105"/>
              </w:rPr>
              <w:tab/>
              <w:t>25</w:t>
            </w:r>
          </w:hyperlink>
        </w:p>
        <w:p w14:paraId="028343DC" w14:textId="77777777" w:rsidR="00610436" w:rsidRDefault="00767F8F">
          <w:pPr>
            <w:pStyle w:val="TOC2"/>
            <w:numPr>
              <w:ilvl w:val="1"/>
              <w:numId w:val="22"/>
            </w:numPr>
            <w:tabs>
              <w:tab w:val="left" w:pos="1024"/>
              <w:tab w:val="left" w:pos="1025"/>
              <w:tab w:val="right" w:leader="dot" w:pos="8774"/>
            </w:tabs>
            <w:spacing w:before="137"/>
          </w:pPr>
          <w:hyperlink w:anchor="_TOC_250004" w:history="1">
            <w:r w:rsidR="00A329CC">
              <w:rPr>
                <w:w w:val="105"/>
              </w:rPr>
              <w:t>FORMATION OF NEW</w:t>
            </w:r>
            <w:r w:rsidR="00A329CC">
              <w:rPr>
                <w:spacing w:val="1"/>
                <w:w w:val="105"/>
              </w:rPr>
              <w:t xml:space="preserve"> </w:t>
            </w:r>
            <w:r w:rsidR="00A329CC">
              <w:rPr>
                <w:w w:val="105"/>
              </w:rPr>
              <w:t>SECTIONS</w:t>
            </w:r>
            <w:r w:rsidR="00A329CC">
              <w:rPr>
                <w:w w:val="105"/>
              </w:rPr>
              <w:tab/>
              <w:t>26</w:t>
            </w:r>
          </w:hyperlink>
        </w:p>
        <w:p w14:paraId="00CEFC7C" w14:textId="77777777" w:rsidR="00610436" w:rsidRDefault="00A329CC">
          <w:pPr>
            <w:pStyle w:val="TOC3"/>
            <w:numPr>
              <w:ilvl w:val="2"/>
              <w:numId w:val="22"/>
            </w:numPr>
            <w:tabs>
              <w:tab w:val="left" w:pos="1464"/>
              <w:tab w:val="left" w:pos="1465"/>
              <w:tab w:val="right" w:leader="dot" w:pos="8774"/>
            </w:tabs>
            <w:spacing w:before="133"/>
          </w:pPr>
          <w:r>
            <w:rPr>
              <w:w w:val="105"/>
            </w:rPr>
            <w:t>Submission of Petition</w:t>
          </w:r>
          <w:r>
            <w:rPr>
              <w:w w:val="105"/>
            </w:rPr>
            <w:tab/>
            <w:t>26</w:t>
          </w:r>
        </w:p>
        <w:p w14:paraId="1FB8BEF3" w14:textId="77777777" w:rsidR="00610436" w:rsidRDefault="00A329CC">
          <w:pPr>
            <w:pStyle w:val="TOC3"/>
            <w:numPr>
              <w:ilvl w:val="2"/>
              <w:numId w:val="22"/>
            </w:numPr>
            <w:tabs>
              <w:tab w:val="left" w:pos="1464"/>
              <w:tab w:val="left" w:pos="1465"/>
              <w:tab w:val="right" w:leader="dot" w:pos="8774"/>
            </w:tabs>
          </w:pPr>
          <w:r>
            <w:rPr>
              <w:w w:val="105"/>
            </w:rPr>
            <w:lastRenderedPageBreak/>
            <w:t>Initiation by the Board</w:t>
          </w:r>
          <w:r>
            <w:rPr>
              <w:spacing w:val="5"/>
              <w:w w:val="105"/>
            </w:rPr>
            <w:t xml:space="preserve"> </w:t>
          </w:r>
          <w:r>
            <w:rPr>
              <w:w w:val="105"/>
            </w:rPr>
            <w:t>of Directors</w:t>
          </w:r>
          <w:r>
            <w:rPr>
              <w:w w:val="105"/>
            </w:rPr>
            <w:tab/>
            <w:t>26</w:t>
          </w:r>
        </w:p>
        <w:p w14:paraId="0D822699" w14:textId="77777777" w:rsidR="00610436" w:rsidRDefault="00A329CC">
          <w:pPr>
            <w:pStyle w:val="TOC3"/>
            <w:numPr>
              <w:ilvl w:val="2"/>
              <w:numId w:val="22"/>
            </w:numPr>
            <w:tabs>
              <w:tab w:val="left" w:pos="1464"/>
              <w:tab w:val="left" w:pos="1465"/>
              <w:tab w:val="right" w:leader="dot" w:pos="8774"/>
            </w:tabs>
            <w:spacing w:before="133"/>
          </w:pPr>
          <w:r>
            <w:rPr>
              <w:w w:val="105"/>
            </w:rPr>
            <w:t>Board of Directors Action on Petition or</w:t>
          </w:r>
          <w:r>
            <w:rPr>
              <w:spacing w:val="-10"/>
              <w:w w:val="105"/>
            </w:rPr>
            <w:t xml:space="preserve"> </w:t>
          </w:r>
          <w:r>
            <w:rPr>
              <w:w w:val="105"/>
            </w:rPr>
            <w:t>Subcommittee</w:t>
          </w:r>
          <w:r>
            <w:rPr>
              <w:spacing w:val="-1"/>
              <w:w w:val="105"/>
            </w:rPr>
            <w:t xml:space="preserve"> </w:t>
          </w:r>
          <w:r>
            <w:rPr>
              <w:w w:val="105"/>
            </w:rPr>
            <w:t>Recommendation</w:t>
          </w:r>
          <w:r>
            <w:rPr>
              <w:w w:val="105"/>
            </w:rPr>
            <w:tab/>
            <w:t>26</w:t>
          </w:r>
        </w:p>
        <w:p w14:paraId="550F765D" w14:textId="77777777" w:rsidR="00610436" w:rsidRDefault="00A329CC">
          <w:pPr>
            <w:pStyle w:val="TOC3"/>
            <w:numPr>
              <w:ilvl w:val="2"/>
              <w:numId w:val="22"/>
            </w:numPr>
            <w:tabs>
              <w:tab w:val="left" w:pos="1464"/>
              <w:tab w:val="left" w:pos="1465"/>
              <w:tab w:val="right" w:leader="dot" w:pos="8774"/>
            </w:tabs>
          </w:pPr>
          <w:r>
            <w:rPr>
              <w:w w:val="105"/>
            </w:rPr>
            <w:t>Amendment to Bylaws</w:t>
          </w:r>
          <w:r>
            <w:rPr>
              <w:w w:val="105"/>
            </w:rPr>
            <w:tab/>
            <w:t>27</w:t>
          </w:r>
        </w:p>
        <w:p w14:paraId="4D3CA783" w14:textId="77777777" w:rsidR="00610436" w:rsidRDefault="00767F8F">
          <w:pPr>
            <w:pStyle w:val="TOC1"/>
            <w:tabs>
              <w:tab w:val="left" w:pos="1464"/>
              <w:tab w:val="right" w:leader="dot" w:pos="8774"/>
            </w:tabs>
            <w:spacing w:before="137"/>
          </w:pPr>
          <w:hyperlink w:anchor="_TOC_250003" w:history="1">
            <w:r w:rsidR="00A329CC">
              <w:rPr>
                <w:w w:val="105"/>
              </w:rPr>
              <w:t>Article</w:t>
            </w:r>
            <w:r w:rsidR="00A329CC">
              <w:rPr>
                <w:spacing w:val="-1"/>
                <w:w w:val="105"/>
              </w:rPr>
              <w:t xml:space="preserve"> </w:t>
            </w:r>
            <w:r w:rsidR="00A329CC">
              <w:rPr>
                <w:w w:val="105"/>
              </w:rPr>
              <w:t>13.</w:t>
            </w:r>
            <w:r w:rsidR="00A329CC">
              <w:rPr>
                <w:w w:val="105"/>
              </w:rPr>
              <w:tab/>
              <w:t>CHAPTER BYLAWS AMENDMENTS</w:t>
            </w:r>
            <w:r w:rsidR="00A329CC">
              <w:rPr>
                <w:w w:val="105"/>
              </w:rPr>
              <w:tab/>
              <w:t>27</w:t>
            </w:r>
          </w:hyperlink>
        </w:p>
        <w:p w14:paraId="2AF326F4" w14:textId="77777777" w:rsidR="00610436" w:rsidRDefault="00767F8F">
          <w:pPr>
            <w:pStyle w:val="TOC1"/>
            <w:tabs>
              <w:tab w:val="left" w:pos="1464"/>
              <w:tab w:val="right" w:leader="dot" w:pos="8774"/>
            </w:tabs>
          </w:pPr>
          <w:hyperlink w:anchor="_TOC_250002" w:history="1">
            <w:r w:rsidR="00A329CC">
              <w:rPr>
                <w:w w:val="105"/>
              </w:rPr>
              <w:t>Article</w:t>
            </w:r>
            <w:r w:rsidR="00A329CC">
              <w:rPr>
                <w:spacing w:val="-1"/>
                <w:w w:val="105"/>
              </w:rPr>
              <w:t xml:space="preserve"> </w:t>
            </w:r>
            <w:r w:rsidR="00A329CC">
              <w:rPr>
                <w:w w:val="105"/>
              </w:rPr>
              <w:t>14.</w:t>
            </w:r>
            <w:r w:rsidR="00A329CC">
              <w:rPr>
                <w:w w:val="105"/>
              </w:rPr>
              <w:tab/>
              <w:t>INDEMNIFICATION</w:t>
            </w:r>
            <w:r w:rsidR="00A329CC">
              <w:rPr>
                <w:w w:val="105"/>
              </w:rPr>
              <w:tab/>
              <w:t>28</w:t>
            </w:r>
          </w:hyperlink>
        </w:p>
        <w:p w14:paraId="4D2A3ABA" w14:textId="77777777" w:rsidR="00610436" w:rsidRDefault="00767F8F">
          <w:pPr>
            <w:pStyle w:val="TOC1"/>
            <w:tabs>
              <w:tab w:val="left" w:pos="1464"/>
              <w:tab w:val="right" w:leader="dot" w:pos="8774"/>
            </w:tabs>
            <w:spacing w:before="132"/>
          </w:pPr>
          <w:hyperlink w:anchor="_TOC_250001" w:history="1">
            <w:r w:rsidR="00A329CC">
              <w:rPr>
                <w:w w:val="105"/>
              </w:rPr>
              <w:t>Article</w:t>
            </w:r>
            <w:r w:rsidR="00A329CC">
              <w:rPr>
                <w:spacing w:val="-1"/>
                <w:w w:val="105"/>
              </w:rPr>
              <w:t xml:space="preserve"> </w:t>
            </w:r>
            <w:r w:rsidR="00A329CC">
              <w:rPr>
                <w:w w:val="105"/>
              </w:rPr>
              <w:t>15.</w:t>
            </w:r>
            <w:r w:rsidR="00A329CC">
              <w:rPr>
                <w:w w:val="105"/>
              </w:rPr>
              <w:tab/>
              <w:t>CONFLICT OF INTEREST</w:t>
            </w:r>
            <w:r w:rsidR="00A329CC">
              <w:rPr>
                <w:w w:val="105"/>
              </w:rPr>
              <w:tab/>
              <w:t>28</w:t>
            </w:r>
          </w:hyperlink>
        </w:p>
        <w:p w14:paraId="681BD479" w14:textId="77777777" w:rsidR="00610436" w:rsidRDefault="00767F8F">
          <w:pPr>
            <w:pStyle w:val="TOC1"/>
            <w:tabs>
              <w:tab w:val="left" w:pos="1464"/>
              <w:tab w:val="right" w:leader="dot" w:pos="8774"/>
            </w:tabs>
          </w:pPr>
          <w:hyperlink w:anchor="_TOC_250000" w:history="1">
            <w:r w:rsidR="00A329CC">
              <w:rPr>
                <w:w w:val="105"/>
              </w:rPr>
              <w:t>Article</w:t>
            </w:r>
            <w:r w:rsidR="00A329CC">
              <w:rPr>
                <w:spacing w:val="-1"/>
                <w:w w:val="105"/>
              </w:rPr>
              <w:t xml:space="preserve"> </w:t>
            </w:r>
            <w:r w:rsidR="00A329CC">
              <w:rPr>
                <w:w w:val="105"/>
              </w:rPr>
              <w:t>16.</w:t>
            </w:r>
            <w:r w:rsidR="00A329CC">
              <w:rPr>
                <w:w w:val="105"/>
              </w:rPr>
              <w:tab/>
              <w:t>DISSOLUTION</w:t>
            </w:r>
            <w:r w:rsidR="00A329CC">
              <w:rPr>
                <w:w w:val="105"/>
              </w:rPr>
              <w:tab/>
              <w:t>28</w:t>
            </w:r>
          </w:hyperlink>
        </w:p>
      </w:sdtContent>
    </w:sdt>
    <w:p w14:paraId="0EB31D2C" w14:textId="77777777" w:rsidR="00610436" w:rsidRDefault="00610436">
      <w:pPr>
        <w:sectPr w:rsidR="00610436">
          <w:type w:val="continuous"/>
          <w:pgSz w:w="12240" w:h="15840"/>
          <w:pgMar w:top="1100" w:right="200" w:bottom="1512" w:left="1660" w:header="720" w:footer="720" w:gutter="0"/>
          <w:cols w:space="720"/>
        </w:sectPr>
      </w:pPr>
    </w:p>
    <w:p w14:paraId="0872D417" w14:textId="77777777" w:rsidR="00610436" w:rsidRDefault="00A329CC">
      <w:pPr>
        <w:spacing w:before="74" w:line="438" w:lineRule="exact"/>
        <w:ind w:left="3838" w:right="5285"/>
        <w:jc w:val="center"/>
        <w:rPr>
          <w:sz w:val="36"/>
        </w:rPr>
      </w:pPr>
      <w:r>
        <w:rPr>
          <w:sz w:val="36"/>
        </w:rPr>
        <w:lastRenderedPageBreak/>
        <w:t>BYLAWS</w:t>
      </w:r>
    </w:p>
    <w:p w14:paraId="383F2530" w14:textId="77777777" w:rsidR="00610436" w:rsidRDefault="00A329CC">
      <w:pPr>
        <w:spacing w:line="340" w:lineRule="exact"/>
        <w:ind w:left="3837" w:right="5285"/>
        <w:jc w:val="center"/>
        <w:rPr>
          <w:sz w:val="28"/>
        </w:rPr>
      </w:pPr>
      <w:r>
        <w:rPr>
          <w:sz w:val="28"/>
        </w:rPr>
        <w:t>of the</w:t>
      </w:r>
    </w:p>
    <w:p w14:paraId="69826A11" w14:textId="77777777" w:rsidR="00610436" w:rsidRDefault="00A329CC">
      <w:pPr>
        <w:ind w:left="810"/>
        <w:rPr>
          <w:sz w:val="36"/>
        </w:rPr>
      </w:pPr>
      <w:r>
        <w:rPr>
          <w:sz w:val="36"/>
        </w:rPr>
        <w:t>American Planning Association, California Chapter</w:t>
      </w:r>
    </w:p>
    <w:p w14:paraId="4B2C00E4" w14:textId="77777777" w:rsidR="00610436" w:rsidRDefault="00A329CC">
      <w:pPr>
        <w:pStyle w:val="Heading1"/>
        <w:tabs>
          <w:tab w:val="left" w:pos="2304"/>
        </w:tabs>
        <w:spacing w:before="366" w:after="9" w:line="261" w:lineRule="auto"/>
        <w:ind w:left="504" w:right="2609" w:hanging="360"/>
      </w:pPr>
      <w:bookmarkStart w:id="6" w:name="_TOC_250091"/>
      <w:r>
        <w:rPr>
          <w:spacing w:val="23"/>
        </w:rPr>
        <w:t>Article</w:t>
      </w:r>
      <w:r>
        <w:rPr>
          <w:spacing w:val="62"/>
        </w:rPr>
        <w:t xml:space="preserve"> </w:t>
      </w:r>
      <w:r>
        <w:rPr>
          <w:spacing w:val="13"/>
        </w:rPr>
        <w:t>1.</w:t>
      </w:r>
      <w:r>
        <w:rPr>
          <w:spacing w:val="13"/>
        </w:rPr>
        <w:tab/>
      </w:r>
      <w:r>
        <w:rPr>
          <w:spacing w:val="22"/>
        </w:rPr>
        <w:t xml:space="preserve">NAME, </w:t>
      </w:r>
      <w:r>
        <w:rPr>
          <w:spacing w:val="21"/>
        </w:rPr>
        <w:t xml:space="preserve">AREA </w:t>
      </w:r>
      <w:r>
        <w:rPr>
          <w:spacing w:val="25"/>
        </w:rPr>
        <w:t xml:space="preserve">SERVED, </w:t>
      </w:r>
      <w:r>
        <w:rPr>
          <w:spacing w:val="20"/>
        </w:rPr>
        <w:t xml:space="preserve">AND </w:t>
      </w:r>
      <w:r>
        <w:rPr>
          <w:spacing w:val="21"/>
        </w:rPr>
        <w:t xml:space="preserve">NON- </w:t>
      </w:r>
      <w:r>
        <w:rPr>
          <w:spacing w:val="25"/>
        </w:rPr>
        <w:t>PROFIT</w:t>
      </w:r>
      <w:r>
        <w:rPr>
          <w:spacing w:val="37"/>
        </w:rPr>
        <w:t xml:space="preserve"> </w:t>
      </w:r>
      <w:bookmarkEnd w:id="6"/>
      <w:r>
        <w:rPr>
          <w:spacing w:val="28"/>
        </w:rPr>
        <w:t>NATURE</w:t>
      </w:r>
    </w:p>
    <w:p w14:paraId="722B0830" w14:textId="4BAA5BB7" w:rsidR="00610436" w:rsidRDefault="00344A8E">
      <w:pPr>
        <w:pStyle w:val="BodyText"/>
        <w:spacing w:line="20" w:lineRule="exact"/>
        <w:ind w:left="111"/>
        <w:rPr>
          <w:rFonts w:ascii="Calibri Light"/>
          <w:sz w:val="2"/>
        </w:rPr>
      </w:pPr>
      <w:r>
        <w:rPr>
          <w:rFonts w:ascii="Calibri Light"/>
          <w:noProof/>
          <w:sz w:val="2"/>
        </w:rPr>
        <mc:AlternateContent>
          <mc:Choice Requires="wpg">
            <w:drawing>
              <wp:inline distT="0" distB="0" distL="0" distR="0" wp14:anchorId="2C1DB2F9" wp14:editId="3B83D5B5">
                <wp:extent cx="5523230" cy="6350"/>
                <wp:effectExtent l="10160" t="1905" r="10160" b="1079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20" name="Line 19"/>
                        <wps:cNvCnPr>
                          <a:cxnSpLocks noChangeShapeType="1"/>
                        </wps:cNvCnPr>
                        <wps:spPr bwMode="auto">
                          <a:xfrm>
                            <a:off x="0" y="5"/>
                            <a:ext cx="8698"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A4D38" id="Group 18"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">
                <v:line id="Line 19" o:spid="_x0000_s1027" style="position:absolute;visibility:visible;mso-wrap-style:square" from="0,5" to="8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b9l78AAADbAAAADwAAAGRycy9kb3ducmV2LnhtbERPz2vCMBS+D/wfwht4m+kqiHRGEUHY&#10;xYpu0B4fzVtblryUJLP1vzcHYceP7/dmN1kjbuRD71jB+yIDQdw43XOr4Pvr+LYGESKyRuOYFNwp&#10;wG47e9lgod3IF7pdYytSCIcCFXQxDoWUoenIYli4gThxP85bjAn6VmqPYwq3RuZZtpIWe04NHQ50&#10;6Kj5vf5ZBZWp4jnky3w8jaa2NZdYmlKp+eu0/wARaYr/4qf7UyvI0/r0Jf0AuX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b9l78AAADbAAAADwAAAAAAAAAAAAAAAACh&#10;AgAAZHJzL2Rvd25yZXYueG1sUEsFBgAAAAAEAAQA+QAAAI0DAAAAAA==&#10;" strokecolor="#595959" strokeweight=".48pt"/>
                <w10:anchorlock/>
              </v:group>
            </w:pict>
          </mc:Fallback>
        </mc:AlternateContent>
      </w:r>
    </w:p>
    <w:p w14:paraId="77E5FFB6" w14:textId="77777777" w:rsidR="00610436" w:rsidRDefault="00610436">
      <w:pPr>
        <w:pStyle w:val="BodyText"/>
        <w:ind w:left="0"/>
        <w:rPr>
          <w:rFonts w:ascii="Calibri Light"/>
          <w:sz w:val="20"/>
        </w:rPr>
      </w:pPr>
    </w:p>
    <w:p w14:paraId="4D8FE712" w14:textId="77777777" w:rsidR="00610436" w:rsidRDefault="00610436">
      <w:pPr>
        <w:pStyle w:val="BodyText"/>
        <w:spacing w:before="4"/>
        <w:ind w:left="0"/>
        <w:rPr>
          <w:rFonts w:ascii="Calibri Light"/>
          <w:sz w:val="20"/>
        </w:rPr>
      </w:pPr>
    </w:p>
    <w:p w14:paraId="24A0846B" w14:textId="77777777" w:rsidR="00610436" w:rsidRDefault="00A329CC">
      <w:pPr>
        <w:pStyle w:val="Heading2"/>
        <w:numPr>
          <w:ilvl w:val="1"/>
          <w:numId w:val="21"/>
        </w:numPr>
        <w:tabs>
          <w:tab w:val="left" w:pos="721"/>
        </w:tabs>
        <w:spacing w:before="42"/>
      </w:pPr>
      <w:bookmarkStart w:id="7" w:name="_TOC_250090"/>
      <w:bookmarkEnd w:id="7"/>
      <w:r>
        <w:rPr>
          <w:spacing w:val="16"/>
        </w:rPr>
        <w:t>NAME</w:t>
      </w:r>
    </w:p>
    <w:p w14:paraId="3D04BF68" w14:textId="77777777" w:rsidR="00610436" w:rsidRDefault="00A329CC">
      <w:pPr>
        <w:pStyle w:val="BodyText"/>
        <w:spacing w:before="42" w:line="268" w:lineRule="auto"/>
        <w:ind w:left="144" w:right="1623"/>
      </w:pPr>
      <w:r>
        <w:rPr>
          <w:w w:val="105"/>
        </w:rPr>
        <w:t>The name of this organization shall be the American Planning Association, California Chapter (identified in these Bylaws as “APA California” or “Chapter”).</w:t>
      </w:r>
    </w:p>
    <w:p w14:paraId="7A2FDE02" w14:textId="77777777" w:rsidR="00610436" w:rsidRDefault="00610436">
      <w:pPr>
        <w:pStyle w:val="BodyText"/>
        <w:ind w:left="0"/>
        <w:rPr>
          <w:sz w:val="26"/>
        </w:rPr>
      </w:pPr>
    </w:p>
    <w:p w14:paraId="1964DBC7" w14:textId="77777777" w:rsidR="00610436" w:rsidRDefault="00A329CC">
      <w:pPr>
        <w:pStyle w:val="Heading2"/>
        <w:numPr>
          <w:ilvl w:val="1"/>
          <w:numId w:val="21"/>
        </w:numPr>
        <w:tabs>
          <w:tab w:val="left" w:pos="721"/>
        </w:tabs>
        <w:spacing w:before="194"/>
      </w:pPr>
      <w:bookmarkStart w:id="8" w:name="_TOC_250089"/>
      <w:r>
        <w:rPr>
          <w:spacing w:val="16"/>
        </w:rPr>
        <w:t>AREA</w:t>
      </w:r>
      <w:r>
        <w:rPr>
          <w:spacing w:val="28"/>
        </w:rPr>
        <w:t xml:space="preserve"> </w:t>
      </w:r>
      <w:bookmarkEnd w:id="8"/>
      <w:r>
        <w:rPr>
          <w:spacing w:val="22"/>
        </w:rPr>
        <w:t>SERVED</w:t>
      </w:r>
    </w:p>
    <w:p w14:paraId="4D502E3E" w14:textId="77777777" w:rsidR="00610436" w:rsidRDefault="00A329CC">
      <w:pPr>
        <w:pStyle w:val="BodyText"/>
        <w:spacing w:before="41"/>
        <w:ind w:left="144"/>
      </w:pPr>
      <w:r>
        <w:rPr>
          <w:w w:val="105"/>
        </w:rPr>
        <w:t>The area served by the Chapter shall be the State of California.</w:t>
      </w:r>
    </w:p>
    <w:p w14:paraId="180AEF45" w14:textId="77777777" w:rsidR="00610436" w:rsidRDefault="00610436">
      <w:pPr>
        <w:pStyle w:val="BodyText"/>
        <w:ind w:left="0"/>
        <w:rPr>
          <w:sz w:val="26"/>
        </w:rPr>
      </w:pPr>
    </w:p>
    <w:p w14:paraId="7689EF5F" w14:textId="77777777" w:rsidR="00610436" w:rsidRDefault="00A329CC">
      <w:pPr>
        <w:pStyle w:val="Heading2"/>
        <w:numPr>
          <w:ilvl w:val="1"/>
          <w:numId w:val="21"/>
        </w:numPr>
        <w:tabs>
          <w:tab w:val="left" w:pos="721"/>
        </w:tabs>
        <w:spacing w:before="224"/>
      </w:pPr>
      <w:bookmarkStart w:id="9" w:name="_TOC_250088"/>
      <w:r>
        <w:rPr>
          <w:spacing w:val="20"/>
        </w:rPr>
        <w:t xml:space="preserve">NON-PROFIT </w:t>
      </w:r>
      <w:r>
        <w:rPr>
          <w:spacing w:val="18"/>
        </w:rPr>
        <w:t xml:space="preserve">NATURE </w:t>
      </w:r>
      <w:r>
        <w:rPr>
          <w:spacing w:val="10"/>
        </w:rPr>
        <w:t>OF</w:t>
      </w:r>
      <w:r>
        <w:rPr>
          <w:spacing w:val="45"/>
        </w:rPr>
        <w:t xml:space="preserve"> </w:t>
      </w:r>
      <w:bookmarkEnd w:id="9"/>
      <w:r>
        <w:rPr>
          <w:spacing w:val="18"/>
        </w:rPr>
        <w:t>CHAPTER</w:t>
      </w:r>
    </w:p>
    <w:p w14:paraId="24B11064" w14:textId="77777777" w:rsidR="00610436" w:rsidRDefault="00A329CC">
      <w:pPr>
        <w:pStyle w:val="BodyText"/>
        <w:spacing w:before="42" w:line="271" w:lineRule="auto"/>
        <w:ind w:left="144" w:right="1970"/>
        <w:jc w:val="both"/>
      </w:pPr>
      <w:r>
        <w:rPr>
          <w:w w:val="105"/>
        </w:rPr>
        <w:t>The Chapter is a 501 (c)(6) non-profit corporation. Its income shall be used only for Chapter purposes, and no part of any net earnings shall inure to the benefit of any member or other individual,</w:t>
      </w:r>
      <w:r>
        <w:rPr>
          <w:spacing w:val="-6"/>
          <w:w w:val="105"/>
        </w:rPr>
        <w:t xml:space="preserve"> </w:t>
      </w:r>
      <w:r>
        <w:rPr>
          <w:w w:val="105"/>
        </w:rPr>
        <w:t>except</w:t>
      </w:r>
      <w:r>
        <w:rPr>
          <w:spacing w:val="-6"/>
          <w:w w:val="105"/>
        </w:rPr>
        <w:t xml:space="preserve"> </w:t>
      </w:r>
      <w:r>
        <w:rPr>
          <w:w w:val="105"/>
        </w:rPr>
        <w:t>that</w:t>
      </w:r>
      <w:r>
        <w:rPr>
          <w:spacing w:val="-6"/>
          <w:w w:val="105"/>
        </w:rPr>
        <w:t xml:space="preserve"> </w:t>
      </w:r>
      <w:r>
        <w:rPr>
          <w:w w:val="105"/>
        </w:rPr>
        <w:t>the</w:t>
      </w:r>
      <w:r>
        <w:rPr>
          <w:spacing w:val="-5"/>
          <w:w w:val="105"/>
        </w:rPr>
        <w:t xml:space="preserve"> </w:t>
      </w:r>
      <w:r>
        <w:rPr>
          <w:w w:val="105"/>
        </w:rPr>
        <w:t>Chapter</w:t>
      </w:r>
      <w:r>
        <w:rPr>
          <w:spacing w:val="-6"/>
          <w:w w:val="105"/>
        </w:rPr>
        <w:t xml:space="preserve"> </w:t>
      </w:r>
      <w:r>
        <w:rPr>
          <w:w w:val="105"/>
        </w:rPr>
        <w:t>may</w:t>
      </w:r>
      <w:r>
        <w:rPr>
          <w:spacing w:val="-5"/>
          <w:w w:val="105"/>
        </w:rPr>
        <w:t xml:space="preserve"> </w:t>
      </w:r>
      <w:r>
        <w:rPr>
          <w:w w:val="105"/>
        </w:rPr>
        <w:t>pay</w:t>
      </w:r>
      <w:r>
        <w:rPr>
          <w:spacing w:val="-5"/>
          <w:w w:val="105"/>
        </w:rPr>
        <w:t xml:space="preserve"> </w:t>
      </w:r>
      <w:r>
        <w:rPr>
          <w:w w:val="105"/>
        </w:rPr>
        <w:t>reasonable</w:t>
      </w:r>
      <w:r>
        <w:rPr>
          <w:spacing w:val="-5"/>
          <w:w w:val="105"/>
        </w:rPr>
        <w:t xml:space="preserve"> </w:t>
      </w:r>
      <w:r>
        <w:rPr>
          <w:w w:val="105"/>
        </w:rPr>
        <w:t>compensation</w:t>
      </w:r>
      <w:r>
        <w:rPr>
          <w:spacing w:val="-5"/>
          <w:w w:val="105"/>
        </w:rPr>
        <w:t xml:space="preserve"> </w:t>
      </w:r>
      <w:r>
        <w:rPr>
          <w:w w:val="105"/>
        </w:rPr>
        <w:t>for</w:t>
      </w:r>
      <w:r>
        <w:rPr>
          <w:spacing w:val="-6"/>
          <w:w w:val="105"/>
        </w:rPr>
        <w:t xml:space="preserve"> </w:t>
      </w:r>
      <w:r>
        <w:rPr>
          <w:w w:val="105"/>
        </w:rPr>
        <w:t>services</w:t>
      </w:r>
      <w:r>
        <w:rPr>
          <w:spacing w:val="-6"/>
          <w:w w:val="105"/>
        </w:rPr>
        <w:t xml:space="preserve"> </w:t>
      </w:r>
      <w:r>
        <w:rPr>
          <w:w w:val="105"/>
        </w:rPr>
        <w:t>rendered, and to make payments and/or distributions in furtherance of Chapter</w:t>
      </w:r>
      <w:r>
        <w:rPr>
          <w:spacing w:val="-6"/>
          <w:w w:val="105"/>
        </w:rPr>
        <w:t xml:space="preserve"> </w:t>
      </w:r>
      <w:r>
        <w:rPr>
          <w:w w:val="105"/>
        </w:rPr>
        <w:t>purposes.</w:t>
      </w:r>
    </w:p>
    <w:p w14:paraId="37CE8FFD" w14:textId="77777777" w:rsidR="00610436" w:rsidRDefault="00610436">
      <w:pPr>
        <w:pStyle w:val="BodyText"/>
        <w:ind w:left="0"/>
        <w:rPr>
          <w:sz w:val="26"/>
        </w:rPr>
      </w:pPr>
    </w:p>
    <w:p w14:paraId="0A76B794" w14:textId="7611D429" w:rsidR="00610436" w:rsidRDefault="00344A8E">
      <w:pPr>
        <w:pStyle w:val="Heading1"/>
        <w:tabs>
          <w:tab w:val="left" w:pos="2304"/>
        </w:tabs>
        <w:spacing w:before="195"/>
      </w:pPr>
      <w:r>
        <w:rPr>
          <w:noProof/>
        </w:rPr>
        <mc:AlternateContent>
          <mc:Choice Requires="wps">
            <w:drawing>
              <wp:anchor distT="0" distB="0" distL="0" distR="0" simplePos="0" relativeHeight="1072" behindDoc="0" locked="0" layoutInCell="1" allowOverlap="1" wp14:anchorId="0A67D486" wp14:editId="3A6955EA">
                <wp:simplePos x="0" y="0"/>
                <wp:positionH relativeFrom="page">
                  <wp:posOffset>1127760</wp:posOffset>
                </wp:positionH>
                <wp:positionV relativeFrom="paragraph">
                  <wp:posOffset>438785</wp:posOffset>
                </wp:positionV>
                <wp:extent cx="5523230" cy="0"/>
                <wp:effectExtent l="13335" t="6350" r="6985" b="1270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23C5" id="Line 1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55pt" to="523.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" strokecolor="#595959" strokeweight=".48pt">
                <w10:wrap type="topAndBottom" anchorx="page"/>
              </v:line>
            </w:pict>
          </mc:Fallback>
        </mc:AlternateContent>
      </w:r>
      <w:bookmarkStart w:id="10" w:name="_TOC_250087"/>
      <w:r w:rsidR="00A329CC">
        <w:rPr>
          <w:spacing w:val="23"/>
        </w:rPr>
        <w:t>Article</w:t>
      </w:r>
      <w:r w:rsidR="00A329CC">
        <w:rPr>
          <w:spacing w:val="62"/>
        </w:rPr>
        <w:t xml:space="preserve"> </w:t>
      </w:r>
      <w:r w:rsidR="00A329CC">
        <w:rPr>
          <w:spacing w:val="13"/>
        </w:rPr>
        <w:t>2.</w:t>
      </w:r>
      <w:r w:rsidR="00A329CC">
        <w:rPr>
          <w:spacing w:val="13"/>
        </w:rPr>
        <w:tab/>
      </w:r>
      <w:r w:rsidR="00A329CC">
        <w:rPr>
          <w:spacing w:val="25"/>
        </w:rPr>
        <w:t xml:space="preserve">PURPOSE </w:t>
      </w:r>
      <w:r w:rsidR="00A329CC">
        <w:rPr>
          <w:spacing w:val="20"/>
        </w:rPr>
        <w:t xml:space="preserve">AND </w:t>
      </w:r>
      <w:r w:rsidR="00A329CC">
        <w:rPr>
          <w:spacing w:val="25"/>
        </w:rPr>
        <w:t>AFFILIATED</w:t>
      </w:r>
      <w:r w:rsidR="00A329CC">
        <w:rPr>
          <w:spacing w:val="70"/>
        </w:rPr>
        <w:t xml:space="preserve"> </w:t>
      </w:r>
      <w:bookmarkEnd w:id="10"/>
      <w:r w:rsidR="00A329CC">
        <w:rPr>
          <w:spacing w:val="28"/>
        </w:rPr>
        <w:t>ENTITIES</w:t>
      </w:r>
    </w:p>
    <w:p w14:paraId="076D5401" w14:textId="77777777" w:rsidR="00610436" w:rsidRDefault="00610436">
      <w:pPr>
        <w:pStyle w:val="BodyText"/>
        <w:ind w:left="0"/>
        <w:rPr>
          <w:rFonts w:ascii="Calibri Light"/>
          <w:sz w:val="20"/>
        </w:rPr>
      </w:pPr>
    </w:p>
    <w:p w14:paraId="083C566D" w14:textId="77777777" w:rsidR="00610436" w:rsidRDefault="00610436">
      <w:pPr>
        <w:pStyle w:val="BodyText"/>
        <w:spacing w:before="4"/>
        <w:ind w:left="0"/>
        <w:rPr>
          <w:rFonts w:ascii="Calibri Light"/>
          <w:sz w:val="16"/>
        </w:rPr>
      </w:pPr>
    </w:p>
    <w:p w14:paraId="0DCC3F95" w14:textId="77777777" w:rsidR="00610436" w:rsidRDefault="00A329CC">
      <w:pPr>
        <w:pStyle w:val="Heading2"/>
        <w:numPr>
          <w:ilvl w:val="1"/>
          <w:numId w:val="20"/>
        </w:numPr>
        <w:tabs>
          <w:tab w:val="left" w:pos="721"/>
        </w:tabs>
      </w:pPr>
      <w:bookmarkStart w:id="11" w:name="_TOC_250086"/>
      <w:r>
        <w:rPr>
          <w:spacing w:val="20"/>
        </w:rPr>
        <w:t xml:space="preserve">STATEMENT </w:t>
      </w:r>
      <w:r>
        <w:rPr>
          <w:spacing w:val="10"/>
        </w:rPr>
        <w:t>OF</w:t>
      </w:r>
      <w:r>
        <w:rPr>
          <w:spacing w:val="35"/>
        </w:rPr>
        <w:t xml:space="preserve"> </w:t>
      </w:r>
      <w:bookmarkEnd w:id="11"/>
      <w:r>
        <w:rPr>
          <w:spacing w:val="18"/>
        </w:rPr>
        <w:t>PURPOSE</w:t>
      </w:r>
    </w:p>
    <w:p w14:paraId="6FB00281" w14:textId="77777777" w:rsidR="00610436" w:rsidRDefault="00A329CC">
      <w:pPr>
        <w:pStyle w:val="BodyText"/>
        <w:spacing w:before="41" w:line="268" w:lineRule="auto"/>
        <w:ind w:left="144" w:right="1623"/>
      </w:pPr>
      <w:r>
        <w:rPr>
          <w:w w:val="105"/>
        </w:rPr>
        <w:t>The purpose of the Chapter shall be to carry out the purposes and objectives of the American Planning Association (APA). The mission of the Chapter is to bring together Californians to forge a better future by:</w:t>
      </w:r>
    </w:p>
    <w:p w14:paraId="4E5D04BA" w14:textId="77777777" w:rsidR="00610436" w:rsidRDefault="00A329CC">
      <w:pPr>
        <w:pStyle w:val="ListParagraph"/>
        <w:numPr>
          <w:ilvl w:val="2"/>
          <w:numId w:val="20"/>
        </w:numPr>
        <w:tabs>
          <w:tab w:val="left" w:pos="865"/>
        </w:tabs>
        <w:spacing w:before="166"/>
        <w:rPr>
          <w:sz w:val="21"/>
        </w:rPr>
      </w:pPr>
      <w:r>
        <w:rPr>
          <w:w w:val="105"/>
          <w:sz w:val="21"/>
        </w:rPr>
        <w:t>Providing the vision and leadership that fosters better planning for</w:t>
      </w:r>
      <w:r>
        <w:rPr>
          <w:spacing w:val="1"/>
          <w:w w:val="105"/>
          <w:sz w:val="21"/>
        </w:rPr>
        <w:t xml:space="preserve"> </w:t>
      </w:r>
      <w:r>
        <w:rPr>
          <w:w w:val="105"/>
          <w:sz w:val="21"/>
        </w:rPr>
        <w:t>California;</w:t>
      </w:r>
    </w:p>
    <w:p w14:paraId="618B22C5" w14:textId="77777777" w:rsidR="00610436" w:rsidRDefault="00A329CC">
      <w:pPr>
        <w:pStyle w:val="ListParagraph"/>
        <w:numPr>
          <w:ilvl w:val="2"/>
          <w:numId w:val="20"/>
        </w:numPr>
        <w:tabs>
          <w:tab w:val="left" w:pos="865"/>
        </w:tabs>
        <w:spacing w:before="32"/>
        <w:rPr>
          <w:sz w:val="21"/>
        </w:rPr>
      </w:pPr>
      <w:r>
        <w:rPr>
          <w:w w:val="105"/>
          <w:sz w:val="21"/>
        </w:rPr>
        <w:t>Building public and political support for sound planning;</w:t>
      </w:r>
      <w:r>
        <w:rPr>
          <w:spacing w:val="5"/>
          <w:w w:val="105"/>
          <w:sz w:val="21"/>
        </w:rPr>
        <w:t xml:space="preserve"> </w:t>
      </w:r>
      <w:r>
        <w:rPr>
          <w:w w:val="105"/>
          <w:sz w:val="21"/>
        </w:rPr>
        <w:t>and</w:t>
      </w:r>
    </w:p>
    <w:p w14:paraId="31C1B92F" w14:textId="77777777" w:rsidR="00610436" w:rsidRDefault="00A329CC">
      <w:pPr>
        <w:pStyle w:val="ListParagraph"/>
        <w:numPr>
          <w:ilvl w:val="2"/>
          <w:numId w:val="20"/>
        </w:numPr>
        <w:tabs>
          <w:tab w:val="left" w:pos="864"/>
          <w:tab w:val="left" w:pos="865"/>
        </w:tabs>
        <w:spacing w:before="36" w:line="268" w:lineRule="auto"/>
        <w:ind w:right="2026"/>
        <w:rPr>
          <w:sz w:val="21"/>
        </w:rPr>
      </w:pPr>
      <w:r>
        <w:rPr>
          <w:w w:val="105"/>
          <w:sz w:val="21"/>
        </w:rPr>
        <w:t>Providing</w:t>
      </w:r>
      <w:r>
        <w:rPr>
          <w:spacing w:val="-4"/>
          <w:w w:val="105"/>
          <w:sz w:val="21"/>
        </w:rPr>
        <w:t xml:space="preserve"> </w:t>
      </w:r>
      <w:r>
        <w:rPr>
          <w:w w:val="105"/>
          <w:sz w:val="21"/>
        </w:rPr>
        <w:t>its</w:t>
      </w:r>
      <w:r>
        <w:rPr>
          <w:spacing w:val="-5"/>
          <w:w w:val="105"/>
          <w:sz w:val="21"/>
        </w:rPr>
        <w:t xml:space="preserve"> </w:t>
      </w:r>
      <w:r>
        <w:rPr>
          <w:w w:val="105"/>
          <w:sz w:val="21"/>
        </w:rPr>
        <w:t>members</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tools,</w:t>
      </w:r>
      <w:r>
        <w:rPr>
          <w:spacing w:val="-5"/>
          <w:w w:val="105"/>
          <w:sz w:val="21"/>
        </w:rPr>
        <w:t xml:space="preserve"> </w:t>
      </w:r>
      <w:r>
        <w:rPr>
          <w:w w:val="105"/>
          <w:sz w:val="21"/>
        </w:rPr>
        <w:t>services</w:t>
      </w:r>
      <w:r>
        <w:rPr>
          <w:spacing w:val="-5"/>
          <w:w w:val="105"/>
          <w:sz w:val="21"/>
        </w:rPr>
        <w:t xml:space="preserve"> </w:t>
      </w:r>
      <w:r>
        <w:rPr>
          <w:w w:val="105"/>
          <w:sz w:val="21"/>
        </w:rPr>
        <w:t>and</w:t>
      </w:r>
      <w:r>
        <w:rPr>
          <w:spacing w:val="-4"/>
          <w:w w:val="105"/>
          <w:sz w:val="21"/>
        </w:rPr>
        <w:t xml:space="preserve"> </w:t>
      </w:r>
      <w:r>
        <w:rPr>
          <w:w w:val="105"/>
          <w:sz w:val="21"/>
        </w:rPr>
        <w:t>support</w:t>
      </w:r>
      <w:r>
        <w:rPr>
          <w:spacing w:val="-5"/>
          <w:w w:val="105"/>
          <w:sz w:val="21"/>
        </w:rPr>
        <w:t xml:space="preserve"> </w:t>
      </w:r>
      <w:r>
        <w:rPr>
          <w:w w:val="105"/>
          <w:sz w:val="21"/>
        </w:rPr>
        <w:t>that</w:t>
      </w:r>
      <w:r>
        <w:rPr>
          <w:spacing w:val="-5"/>
          <w:w w:val="105"/>
          <w:sz w:val="21"/>
        </w:rPr>
        <w:t xml:space="preserve"> </w:t>
      </w:r>
      <w:r>
        <w:rPr>
          <w:w w:val="105"/>
          <w:sz w:val="21"/>
        </w:rPr>
        <w:t>advance</w:t>
      </w:r>
      <w:r>
        <w:rPr>
          <w:spacing w:val="-4"/>
          <w:w w:val="105"/>
          <w:sz w:val="21"/>
        </w:rPr>
        <w:t xml:space="preserve"> </w:t>
      </w:r>
      <w:r>
        <w:rPr>
          <w:w w:val="105"/>
          <w:sz w:val="21"/>
        </w:rPr>
        <w:t>the</w:t>
      </w:r>
      <w:r>
        <w:rPr>
          <w:spacing w:val="-4"/>
          <w:w w:val="105"/>
          <w:sz w:val="21"/>
        </w:rPr>
        <w:t xml:space="preserve"> </w:t>
      </w:r>
      <w:r>
        <w:rPr>
          <w:w w:val="105"/>
          <w:sz w:val="21"/>
        </w:rPr>
        <w:t>art</w:t>
      </w:r>
      <w:r>
        <w:rPr>
          <w:spacing w:val="-5"/>
          <w:w w:val="105"/>
          <w:sz w:val="21"/>
        </w:rPr>
        <w:t xml:space="preserve"> </w:t>
      </w:r>
      <w:r>
        <w:rPr>
          <w:w w:val="105"/>
          <w:sz w:val="21"/>
        </w:rPr>
        <w:t>and science of planning.</w:t>
      </w:r>
    </w:p>
    <w:p w14:paraId="6FE9FCD7" w14:textId="77777777" w:rsidR="00610436" w:rsidRDefault="00610436">
      <w:pPr>
        <w:pStyle w:val="BodyText"/>
        <w:ind w:left="0"/>
        <w:rPr>
          <w:sz w:val="26"/>
        </w:rPr>
      </w:pPr>
    </w:p>
    <w:p w14:paraId="7E95A9DB" w14:textId="77777777" w:rsidR="00610436" w:rsidRDefault="00A329CC">
      <w:pPr>
        <w:pStyle w:val="Heading2"/>
        <w:numPr>
          <w:ilvl w:val="1"/>
          <w:numId w:val="20"/>
        </w:numPr>
        <w:tabs>
          <w:tab w:val="left" w:pos="721"/>
        </w:tabs>
        <w:spacing w:before="194"/>
      </w:pPr>
      <w:bookmarkStart w:id="12" w:name="_TOC_250085"/>
      <w:r>
        <w:rPr>
          <w:spacing w:val="20"/>
        </w:rPr>
        <w:t>CALIFORNIA PLANNING</w:t>
      </w:r>
      <w:r>
        <w:rPr>
          <w:spacing w:val="36"/>
        </w:rPr>
        <w:t xml:space="preserve"> </w:t>
      </w:r>
      <w:bookmarkEnd w:id="12"/>
      <w:r>
        <w:rPr>
          <w:spacing w:val="20"/>
        </w:rPr>
        <w:t>FOUNDATION</w:t>
      </w:r>
    </w:p>
    <w:p w14:paraId="4EA22A2C" w14:textId="77777777" w:rsidR="00610436" w:rsidRDefault="00A329CC">
      <w:pPr>
        <w:pStyle w:val="BodyText"/>
        <w:spacing w:before="42" w:line="271" w:lineRule="auto"/>
        <w:ind w:left="144" w:right="1623"/>
      </w:pPr>
      <w:r>
        <w:rPr>
          <w:w w:val="105"/>
        </w:rPr>
        <w:t>The Chapter shall encourage and support the activities and organization of the California Planning Foundation, a 501(c)(3) non-profit corporation formed by the Chapter to operate exclusively for charitable, educational, literary and scientific purposes as they relate to the</w:t>
      </w:r>
    </w:p>
    <w:p w14:paraId="3E38BE50" w14:textId="77777777" w:rsidR="00610436" w:rsidRDefault="00610436">
      <w:pPr>
        <w:spacing w:line="271" w:lineRule="auto"/>
        <w:sectPr w:rsidR="00610436">
          <w:pgSz w:w="12240" w:h="15840"/>
          <w:pgMar w:top="1100" w:right="200" w:bottom="1480" w:left="1660" w:header="0" w:footer="1246" w:gutter="0"/>
          <w:cols w:space="720"/>
        </w:sectPr>
      </w:pPr>
    </w:p>
    <w:p w14:paraId="21E9E539" w14:textId="77777777" w:rsidR="00610436" w:rsidRDefault="00A329CC">
      <w:pPr>
        <w:pStyle w:val="BodyText"/>
        <w:spacing w:before="87" w:line="268" w:lineRule="auto"/>
        <w:ind w:left="144" w:right="1623"/>
      </w:pPr>
      <w:r>
        <w:rPr>
          <w:w w:val="105"/>
        </w:rPr>
        <w:lastRenderedPageBreak/>
        <w:t>objectives of the Chapter in the field of planning. The Foundation also administers a scholarship trust fund.</w:t>
      </w:r>
    </w:p>
    <w:p w14:paraId="250B6D3D" w14:textId="77777777" w:rsidR="00610436" w:rsidRDefault="00610436">
      <w:pPr>
        <w:pStyle w:val="BodyText"/>
        <w:ind w:left="0"/>
        <w:rPr>
          <w:sz w:val="26"/>
        </w:rPr>
      </w:pPr>
    </w:p>
    <w:p w14:paraId="426A731C" w14:textId="77777777" w:rsidR="00610436" w:rsidRDefault="00A329CC">
      <w:pPr>
        <w:pStyle w:val="Heading2"/>
        <w:numPr>
          <w:ilvl w:val="1"/>
          <w:numId w:val="20"/>
        </w:numPr>
        <w:tabs>
          <w:tab w:val="left" w:pos="721"/>
        </w:tabs>
        <w:spacing w:before="194"/>
      </w:pPr>
      <w:bookmarkStart w:id="13" w:name="_TOC_250084"/>
      <w:r>
        <w:rPr>
          <w:spacing w:val="18"/>
        </w:rPr>
        <w:t xml:space="preserve">PLANNER </w:t>
      </w:r>
      <w:r>
        <w:rPr>
          <w:spacing w:val="20"/>
        </w:rPr>
        <w:t>EMERITUS</w:t>
      </w:r>
      <w:r>
        <w:rPr>
          <w:spacing w:val="36"/>
        </w:rPr>
        <w:t xml:space="preserve"> </w:t>
      </w:r>
      <w:bookmarkEnd w:id="13"/>
      <w:r>
        <w:rPr>
          <w:spacing w:val="18"/>
        </w:rPr>
        <w:t>NETWORK</w:t>
      </w:r>
    </w:p>
    <w:p w14:paraId="08CECA9F" w14:textId="77777777" w:rsidR="00610436" w:rsidRDefault="00A329CC">
      <w:pPr>
        <w:pStyle w:val="BodyText"/>
        <w:spacing w:before="41" w:line="271" w:lineRule="auto"/>
        <w:ind w:left="144" w:right="1623"/>
      </w:pPr>
      <w:r>
        <w:rPr>
          <w:w w:val="105"/>
        </w:rPr>
        <w:t>The Planner Emeritus Network (PEN) serves as an auxiliary support group and resource to the Board of Directors. PEN is to be comprised of long-tenured and senior members of the Chapter who represent persons with extensive experience in planning. PEN members may be requested by the Board to provide personal insights or experience and planning history. Established in 1995, the organization operates under the auspices of the Board but has its own bylaws and elected officers. Membership shall be defined by the PEN Bylaws and shall include all members of the Chapter who are: Life Members of the American Planning Association, Fellows of the American Institute of Certified Planners, Members of the former California Planning Historical Society, the Chapter Historian(s), retired planning professionals, and other persons determined by the PEN Board to be eligible for membership by reason of contribution to the planning field or the furtherance of the objectives of PEN.</w:t>
      </w:r>
    </w:p>
    <w:p w14:paraId="003FFA40" w14:textId="77777777" w:rsidR="00610436" w:rsidRDefault="00610436">
      <w:pPr>
        <w:pStyle w:val="BodyText"/>
        <w:ind w:left="0"/>
        <w:rPr>
          <w:sz w:val="26"/>
        </w:rPr>
      </w:pPr>
    </w:p>
    <w:p w14:paraId="31701D7A" w14:textId="77777777" w:rsidR="00610436" w:rsidRDefault="00A329CC">
      <w:pPr>
        <w:pStyle w:val="Heading2"/>
        <w:numPr>
          <w:ilvl w:val="1"/>
          <w:numId w:val="20"/>
        </w:numPr>
        <w:tabs>
          <w:tab w:val="left" w:pos="721"/>
        </w:tabs>
        <w:spacing w:before="188"/>
      </w:pPr>
      <w:bookmarkStart w:id="14" w:name="_TOC_250083"/>
      <w:r>
        <w:rPr>
          <w:spacing w:val="20"/>
        </w:rPr>
        <w:t>CALIFORNIA PLANNING</w:t>
      </w:r>
      <w:r>
        <w:rPr>
          <w:spacing w:val="36"/>
        </w:rPr>
        <w:t xml:space="preserve"> </w:t>
      </w:r>
      <w:bookmarkEnd w:id="14"/>
      <w:r>
        <w:rPr>
          <w:spacing w:val="20"/>
        </w:rPr>
        <w:t>ROUNDTABLE</w:t>
      </w:r>
    </w:p>
    <w:p w14:paraId="35279BF4" w14:textId="77777777" w:rsidR="00610436" w:rsidRDefault="00A329CC">
      <w:pPr>
        <w:pStyle w:val="BodyText"/>
        <w:spacing w:before="42" w:line="271" w:lineRule="auto"/>
        <w:ind w:left="144" w:right="1550"/>
      </w:pPr>
      <w:r>
        <w:rPr>
          <w:w w:val="105"/>
        </w:rPr>
        <w:t>The Chapter shall encourage and support the mission and activities of the California Planning Roundtable (CPR), an independent corporation of experienced planning professionals who are members of the American Planning Association (APA) and whose membership is balanced between the public and private sectors, academia and planning practice, and between Northern and Southern California. CPR’s mission is to be a resource for policy exploration, innovation and development for California planning to enhance the sustainability, equity and livability of California communities. CPR focuses on emerging policy issues with cutting edge solutions.</w:t>
      </w:r>
    </w:p>
    <w:p w14:paraId="4B969E35" w14:textId="77777777" w:rsidR="00610436" w:rsidRDefault="00610436">
      <w:pPr>
        <w:pStyle w:val="BodyText"/>
        <w:ind w:left="0"/>
        <w:rPr>
          <w:sz w:val="26"/>
        </w:rPr>
      </w:pPr>
    </w:p>
    <w:p w14:paraId="6C40246D" w14:textId="6689B377" w:rsidR="00610436" w:rsidRDefault="00344A8E">
      <w:pPr>
        <w:pStyle w:val="Heading1"/>
        <w:tabs>
          <w:tab w:val="left" w:pos="2304"/>
        </w:tabs>
        <w:spacing w:before="200"/>
      </w:pPr>
      <w:r>
        <w:rPr>
          <w:noProof/>
        </w:rPr>
        <mc:AlternateContent>
          <mc:Choice Requires="wps">
            <w:drawing>
              <wp:anchor distT="0" distB="0" distL="0" distR="0" simplePos="0" relativeHeight="1096" behindDoc="0" locked="0" layoutInCell="1" allowOverlap="1" wp14:anchorId="4C50D8E5" wp14:editId="3B708421">
                <wp:simplePos x="0" y="0"/>
                <wp:positionH relativeFrom="page">
                  <wp:posOffset>1127760</wp:posOffset>
                </wp:positionH>
                <wp:positionV relativeFrom="paragraph">
                  <wp:posOffset>439420</wp:posOffset>
                </wp:positionV>
                <wp:extent cx="5523230" cy="0"/>
                <wp:effectExtent l="13335" t="7620" r="6985" b="1143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04A0"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6pt" to="523.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zZFgIAACoEAAAOAAAAZHJzL2Uyb0RvYy54bWysU8GO2jAQvVfqP1i5QxIIWY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" strokecolor="#595959" strokeweight=".48pt">
                <w10:wrap type="topAndBottom" anchorx="page"/>
              </v:line>
            </w:pict>
          </mc:Fallback>
        </mc:AlternateContent>
      </w:r>
      <w:bookmarkStart w:id="15" w:name="_TOC_250082"/>
      <w:r w:rsidR="00A329CC">
        <w:rPr>
          <w:spacing w:val="23"/>
        </w:rPr>
        <w:t>Article</w:t>
      </w:r>
      <w:r w:rsidR="00A329CC">
        <w:rPr>
          <w:spacing w:val="62"/>
        </w:rPr>
        <w:t xml:space="preserve"> </w:t>
      </w:r>
      <w:r w:rsidR="00A329CC">
        <w:rPr>
          <w:spacing w:val="13"/>
        </w:rPr>
        <w:t>3.</w:t>
      </w:r>
      <w:r w:rsidR="00A329CC">
        <w:rPr>
          <w:spacing w:val="13"/>
        </w:rPr>
        <w:tab/>
      </w:r>
      <w:bookmarkEnd w:id="15"/>
      <w:r w:rsidR="00A329CC">
        <w:rPr>
          <w:spacing w:val="30"/>
        </w:rPr>
        <w:t>MEMBERSHIP</w:t>
      </w:r>
    </w:p>
    <w:p w14:paraId="73C26D3E" w14:textId="77777777" w:rsidR="00610436" w:rsidRDefault="00610436">
      <w:pPr>
        <w:pStyle w:val="BodyText"/>
        <w:ind w:left="0"/>
        <w:rPr>
          <w:rFonts w:ascii="Calibri Light"/>
          <w:sz w:val="20"/>
        </w:rPr>
      </w:pPr>
    </w:p>
    <w:p w14:paraId="04E5E946" w14:textId="77777777" w:rsidR="00610436" w:rsidRDefault="00610436">
      <w:pPr>
        <w:pStyle w:val="BodyText"/>
        <w:spacing w:before="4"/>
        <w:ind w:left="0"/>
        <w:rPr>
          <w:rFonts w:ascii="Calibri Light"/>
          <w:sz w:val="16"/>
        </w:rPr>
      </w:pPr>
    </w:p>
    <w:p w14:paraId="0332DEC0" w14:textId="77777777" w:rsidR="00610436" w:rsidRDefault="00A329CC">
      <w:pPr>
        <w:pStyle w:val="Heading2"/>
        <w:numPr>
          <w:ilvl w:val="1"/>
          <w:numId w:val="19"/>
        </w:numPr>
        <w:tabs>
          <w:tab w:val="left" w:pos="721"/>
        </w:tabs>
      </w:pPr>
      <w:bookmarkStart w:id="16" w:name="_TOC_250081"/>
      <w:r>
        <w:rPr>
          <w:spacing w:val="20"/>
        </w:rPr>
        <w:t>MEMBERSHIP</w:t>
      </w:r>
      <w:r>
        <w:rPr>
          <w:spacing w:val="27"/>
        </w:rPr>
        <w:t xml:space="preserve"> </w:t>
      </w:r>
      <w:bookmarkEnd w:id="16"/>
      <w:r>
        <w:rPr>
          <w:spacing w:val="20"/>
        </w:rPr>
        <w:t>ELIGIBILITY</w:t>
      </w:r>
    </w:p>
    <w:p w14:paraId="519827B1" w14:textId="77777777" w:rsidR="00610436" w:rsidRDefault="00A329CC">
      <w:pPr>
        <w:pStyle w:val="BodyText"/>
        <w:spacing w:before="41" w:line="271" w:lineRule="auto"/>
        <w:ind w:left="144" w:right="1550"/>
      </w:pPr>
      <w:r>
        <w:rPr>
          <w:w w:val="105"/>
        </w:rPr>
        <w:t>Any person whose work or interest is in furthering the purpose of the Chapter and the American Planning Association is eligible for membership. Chapter members shall be either members in good standing of the American Planning Association or Chapter-only members of the California Chapter, as provided in 3.4.</w:t>
      </w:r>
    </w:p>
    <w:p w14:paraId="55379721" w14:textId="77777777" w:rsidR="00610436" w:rsidRDefault="00610436">
      <w:pPr>
        <w:pStyle w:val="BodyText"/>
        <w:ind w:left="0"/>
        <w:rPr>
          <w:sz w:val="26"/>
        </w:rPr>
      </w:pPr>
    </w:p>
    <w:p w14:paraId="50ADB80F" w14:textId="77777777" w:rsidR="00610436" w:rsidRDefault="00A329CC">
      <w:pPr>
        <w:pStyle w:val="Heading2"/>
        <w:numPr>
          <w:ilvl w:val="1"/>
          <w:numId w:val="19"/>
        </w:numPr>
        <w:tabs>
          <w:tab w:val="left" w:pos="721"/>
        </w:tabs>
        <w:spacing w:before="191"/>
      </w:pPr>
      <w:bookmarkStart w:id="17" w:name="_TOC_250080"/>
      <w:r>
        <w:rPr>
          <w:spacing w:val="18"/>
        </w:rPr>
        <w:t xml:space="preserve">MEMBERS </w:t>
      </w:r>
      <w:r>
        <w:rPr>
          <w:spacing w:val="10"/>
        </w:rPr>
        <w:t xml:space="preserve">OF </w:t>
      </w:r>
      <w:r>
        <w:rPr>
          <w:spacing w:val="15"/>
        </w:rPr>
        <w:t xml:space="preserve">APA </w:t>
      </w:r>
      <w:r>
        <w:rPr>
          <w:spacing w:val="18"/>
        </w:rPr>
        <w:t xml:space="preserve">RESIDING </w:t>
      </w:r>
      <w:r>
        <w:rPr>
          <w:spacing w:val="10"/>
        </w:rPr>
        <w:t>IN</w:t>
      </w:r>
      <w:r>
        <w:rPr>
          <w:spacing w:val="80"/>
        </w:rPr>
        <w:t xml:space="preserve"> </w:t>
      </w:r>
      <w:bookmarkEnd w:id="17"/>
      <w:r>
        <w:rPr>
          <w:spacing w:val="20"/>
        </w:rPr>
        <w:t>CALIFORNIA</w:t>
      </w:r>
    </w:p>
    <w:p w14:paraId="337B06F2" w14:textId="77777777" w:rsidR="00610436" w:rsidRDefault="00A329CC">
      <w:pPr>
        <w:pStyle w:val="BodyText"/>
        <w:spacing w:before="41" w:line="271" w:lineRule="auto"/>
        <w:ind w:left="144" w:right="1623"/>
      </w:pPr>
      <w:r>
        <w:rPr>
          <w:w w:val="105"/>
        </w:rPr>
        <w:t>American Planning Association members whose addresses of record (as provided by the members to APA) are located in the state of California shall automatically be members of the Chapter. These members may hold any Chapter or Section office, may vote in Chapter and Section elections, and will receive, as part of APA and Chapter membership services, all</w:t>
      </w:r>
    </w:p>
    <w:p w14:paraId="11C6302F" w14:textId="77777777" w:rsidR="00610436" w:rsidRDefault="00610436">
      <w:pPr>
        <w:spacing w:line="271" w:lineRule="auto"/>
        <w:sectPr w:rsidR="00610436">
          <w:pgSz w:w="12240" w:h="15840"/>
          <w:pgMar w:top="1100" w:right="200" w:bottom="1500" w:left="1660" w:header="0" w:footer="1246" w:gutter="0"/>
          <w:cols w:space="720"/>
        </w:sectPr>
      </w:pPr>
    </w:p>
    <w:p w14:paraId="7B332C60" w14:textId="77777777" w:rsidR="00610436" w:rsidRDefault="00A329CC">
      <w:pPr>
        <w:pStyle w:val="BodyText"/>
        <w:spacing w:before="87" w:line="268" w:lineRule="auto"/>
        <w:ind w:left="144" w:right="1623"/>
      </w:pPr>
      <w:r>
        <w:rPr>
          <w:w w:val="105"/>
        </w:rPr>
        <w:lastRenderedPageBreak/>
        <w:t>appropriate APA and Chapter publications and other communications, and shall be granted member access to the Chapter website.</w:t>
      </w:r>
    </w:p>
    <w:p w14:paraId="753A4CA4" w14:textId="77777777" w:rsidR="00610436" w:rsidRDefault="00610436">
      <w:pPr>
        <w:pStyle w:val="BodyText"/>
        <w:ind w:left="0"/>
        <w:rPr>
          <w:sz w:val="26"/>
        </w:rPr>
      </w:pPr>
    </w:p>
    <w:p w14:paraId="589B33D3" w14:textId="77777777" w:rsidR="00610436" w:rsidRDefault="00A329CC">
      <w:pPr>
        <w:pStyle w:val="Heading2"/>
        <w:numPr>
          <w:ilvl w:val="1"/>
          <w:numId w:val="19"/>
        </w:numPr>
        <w:tabs>
          <w:tab w:val="left" w:pos="721"/>
        </w:tabs>
        <w:spacing w:before="194"/>
      </w:pPr>
      <w:bookmarkStart w:id="18" w:name="_TOC_250079"/>
      <w:r>
        <w:rPr>
          <w:spacing w:val="18"/>
        </w:rPr>
        <w:t xml:space="preserve">MEMBERS </w:t>
      </w:r>
      <w:r>
        <w:rPr>
          <w:spacing w:val="10"/>
        </w:rPr>
        <w:t xml:space="preserve">OF </w:t>
      </w:r>
      <w:r>
        <w:rPr>
          <w:spacing w:val="15"/>
        </w:rPr>
        <w:t xml:space="preserve">APA NOT </w:t>
      </w:r>
      <w:r>
        <w:rPr>
          <w:spacing w:val="18"/>
        </w:rPr>
        <w:t xml:space="preserve">RESIDING </w:t>
      </w:r>
      <w:r>
        <w:rPr>
          <w:spacing w:val="10"/>
        </w:rPr>
        <w:t>IN</w:t>
      </w:r>
      <w:bookmarkEnd w:id="18"/>
      <w:r>
        <w:rPr>
          <w:spacing w:val="20"/>
        </w:rPr>
        <w:t xml:space="preserve"> CALIFORNIA</w:t>
      </w:r>
    </w:p>
    <w:p w14:paraId="5520166B" w14:textId="77777777" w:rsidR="00610436" w:rsidRDefault="00A329CC">
      <w:pPr>
        <w:pStyle w:val="BodyText"/>
        <w:spacing w:before="41" w:line="271" w:lineRule="auto"/>
        <w:ind w:left="144" w:right="1550"/>
      </w:pPr>
      <w:r>
        <w:rPr>
          <w:w w:val="105"/>
        </w:rPr>
        <w:t>American Planning Association members whose addresses of record (as provided by the members to APA) are located outside of the state of California, may, upon payment of California Chapter dues, be non-resident members of the Chapter. Non-resident members shall have the same privileges as Chapter-only members, except that non-resident members shall not hold any Chapter or Section office, nor shall they vote in Chapter and Section elections.</w:t>
      </w:r>
    </w:p>
    <w:p w14:paraId="4B08EEDF" w14:textId="77777777" w:rsidR="00610436" w:rsidRDefault="00610436">
      <w:pPr>
        <w:pStyle w:val="BodyText"/>
        <w:ind w:left="0"/>
        <w:rPr>
          <w:sz w:val="26"/>
        </w:rPr>
      </w:pPr>
    </w:p>
    <w:p w14:paraId="30C0BF59" w14:textId="77777777" w:rsidR="00610436" w:rsidRDefault="00A329CC">
      <w:pPr>
        <w:pStyle w:val="Heading2"/>
        <w:numPr>
          <w:ilvl w:val="1"/>
          <w:numId w:val="19"/>
        </w:numPr>
        <w:tabs>
          <w:tab w:val="left" w:pos="721"/>
        </w:tabs>
        <w:spacing w:before="189"/>
      </w:pPr>
      <w:bookmarkStart w:id="19" w:name="_TOC_250078"/>
      <w:r>
        <w:rPr>
          <w:spacing w:val="18"/>
        </w:rPr>
        <w:t xml:space="preserve">MEMBERS </w:t>
      </w:r>
      <w:r>
        <w:rPr>
          <w:spacing w:val="10"/>
        </w:rPr>
        <w:t xml:space="preserve">OF </w:t>
      </w:r>
      <w:r>
        <w:rPr>
          <w:spacing w:val="20"/>
        </w:rPr>
        <w:t>CALIFORNIA</w:t>
      </w:r>
      <w:r>
        <w:rPr>
          <w:spacing w:val="55"/>
        </w:rPr>
        <w:t xml:space="preserve"> </w:t>
      </w:r>
      <w:bookmarkEnd w:id="19"/>
      <w:r>
        <w:rPr>
          <w:spacing w:val="20"/>
        </w:rPr>
        <w:t>CHAPTER-ONLY</w:t>
      </w:r>
    </w:p>
    <w:p w14:paraId="6D79871B" w14:textId="77777777" w:rsidR="00610436" w:rsidRDefault="00A329CC">
      <w:pPr>
        <w:pStyle w:val="BodyText"/>
        <w:spacing w:before="41" w:line="271" w:lineRule="auto"/>
        <w:ind w:left="144" w:right="1550"/>
      </w:pPr>
      <w:r>
        <w:rPr>
          <w:w w:val="105"/>
        </w:rPr>
        <w:t>Any person whose work or interest is in furthering the purpose of the Chapter may join the California Chapter without joining the American Planning Association. These members, shall be classified as “Chapter-Only members,” shall pay Chapter-Only member dues as set by the Board, may hold any Chapter or Section office except Chapter President, President-Elect, Vice President for Conferences, and Vice President for Professional Development, and may vote in Chapter and Section elections. Chapter-Only members will receive all Chapter and Section publications and communications, shall be granted member access to the Chapter website, and shall receive all other services provided by the Chapter. However, Chapter-Only members will not be eligible to be members of AICP, as prescribed by APA and AICP Bylaws.</w:t>
      </w:r>
    </w:p>
    <w:p w14:paraId="6A41057A" w14:textId="77777777" w:rsidR="00610436" w:rsidRDefault="00610436">
      <w:pPr>
        <w:pStyle w:val="BodyText"/>
        <w:ind w:left="0"/>
        <w:rPr>
          <w:sz w:val="26"/>
        </w:rPr>
      </w:pPr>
    </w:p>
    <w:p w14:paraId="5B7BFE19" w14:textId="25A2293A" w:rsidR="00610436" w:rsidRDefault="00344A8E">
      <w:pPr>
        <w:pStyle w:val="Heading1"/>
        <w:tabs>
          <w:tab w:val="left" w:pos="2304"/>
        </w:tabs>
        <w:spacing w:before="197"/>
      </w:pPr>
      <w:r>
        <w:rPr>
          <w:noProof/>
        </w:rPr>
        <mc:AlternateContent>
          <mc:Choice Requires="wps">
            <w:drawing>
              <wp:anchor distT="0" distB="0" distL="0" distR="0" simplePos="0" relativeHeight="1120" behindDoc="0" locked="0" layoutInCell="1" allowOverlap="1" wp14:anchorId="549D9637" wp14:editId="5A3B07AC">
                <wp:simplePos x="0" y="0"/>
                <wp:positionH relativeFrom="page">
                  <wp:posOffset>1127760</wp:posOffset>
                </wp:positionH>
                <wp:positionV relativeFrom="paragraph">
                  <wp:posOffset>440055</wp:posOffset>
                </wp:positionV>
                <wp:extent cx="5523230" cy="0"/>
                <wp:effectExtent l="13335" t="6985" r="6985" b="1206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6BFB" id="Line 1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65pt" to="523.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bA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" strokecolor="#595959" strokeweight=".48pt">
                <w10:wrap type="topAndBottom" anchorx="page"/>
              </v:line>
            </w:pict>
          </mc:Fallback>
        </mc:AlternateContent>
      </w:r>
      <w:bookmarkStart w:id="20" w:name="_TOC_250077"/>
      <w:r w:rsidR="00A329CC">
        <w:rPr>
          <w:spacing w:val="23"/>
        </w:rPr>
        <w:t>Article</w:t>
      </w:r>
      <w:r w:rsidR="00A329CC">
        <w:rPr>
          <w:spacing w:val="62"/>
        </w:rPr>
        <w:t xml:space="preserve"> </w:t>
      </w:r>
      <w:r w:rsidR="00A329CC">
        <w:rPr>
          <w:spacing w:val="13"/>
        </w:rPr>
        <w:t>4.</w:t>
      </w:r>
      <w:r w:rsidR="00A329CC">
        <w:rPr>
          <w:spacing w:val="13"/>
        </w:rPr>
        <w:tab/>
      </w:r>
      <w:r w:rsidR="00A329CC">
        <w:rPr>
          <w:spacing w:val="25"/>
        </w:rPr>
        <w:t xml:space="preserve">CHAPTER </w:t>
      </w:r>
      <w:r w:rsidR="00A329CC">
        <w:rPr>
          <w:spacing w:val="23"/>
        </w:rPr>
        <w:t xml:space="preserve">BOARD </w:t>
      </w:r>
      <w:r w:rsidR="00A329CC">
        <w:rPr>
          <w:spacing w:val="15"/>
        </w:rPr>
        <w:t>OF</w:t>
      </w:r>
      <w:r w:rsidR="00A329CC">
        <w:rPr>
          <w:spacing w:val="65"/>
        </w:rPr>
        <w:t xml:space="preserve"> </w:t>
      </w:r>
      <w:bookmarkEnd w:id="20"/>
      <w:r w:rsidR="00A329CC">
        <w:rPr>
          <w:spacing w:val="28"/>
        </w:rPr>
        <w:t>DIRECTORS</w:t>
      </w:r>
    </w:p>
    <w:p w14:paraId="3ECFEAAF" w14:textId="77777777" w:rsidR="00610436" w:rsidRDefault="00610436">
      <w:pPr>
        <w:pStyle w:val="BodyText"/>
        <w:ind w:left="0"/>
        <w:rPr>
          <w:rFonts w:ascii="Calibri Light"/>
          <w:sz w:val="20"/>
        </w:rPr>
      </w:pPr>
    </w:p>
    <w:p w14:paraId="496B211A" w14:textId="77777777" w:rsidR="00610436" w:rsidRDefault="00610436">
      <w:pPr>
        <w:pStyle w:val="BodyText"/>
        <w:spacing w:before="4"/>
        <w:ind w:left="0"/>
        <w:rPr>
          <w:rFonts w:ascii="Calibri Light"/>
          <w:sz w:val="16"/>
        </w:rPr>
      </w:pPr>
    </w:p>
    <w:p w14:paraId="2DE1C102" w14:textId="77777777" w:rsidR="00610436" w:rsidRDefault="00A329CC">
      <w:pPr>
        <w:pStyle w:val="Heading2"/>
        <w:numPr>
          <w:ilvl w:val="1"/>
          <w:numId w:val="18"/>
        </w:numPr>
        <w:tabs>
          <w:tab w:val="left" w:pos="721"/>
        </w:tabs>
      </w:pPr>
      <w:bookmarkStart w:id="21" w:name="_TOC_250076"/>
      <w:r>
        <w:rPr>
          <w:spacing w:val="18"/>
        </w:rPr>
        <w:t xml:space="preserve">MEMBERS </w:t>
      </w:r>
      <w:r>
        <w:rPr>
          <w:spacing w:val="10"/>
        </w:rPr>
        <w:t xml:space="preserve">OF </w:t>
      </w:r>
      <w:r>
        <w:rPr>
          <w:spacing w:val="15"/>
        </w:rPr>
        <w:t xml:space="preserve">THE </w:t>
      </w:r>
      <w:r>
        <w:rPr>
          <w:spacing w:val="18"/>
        </w:rPr>
        <w:t xml:space="preserve">CHAPTER </w:t>
      </w:r>
      <w:r>
        <w:rPr>
          <w:spacing w:val="17"/>
        </w:rPr>
        <w:t xml:space="preserve">BOARD </w:t>
      </w:r>
      <w:r>
        <w:rPr>
          <w:spacing w:val="10"/>
        </w:rPr>
        <w:t>OF</w:t>
      </w:r>
      <w:r>
        <w:rPr>
          <w:spacing w:val="15"/>
        </w:rPr>
        <w:t xml:space="preserve"> </w:t>
      </w:r>
      <w:bookmarkEnd w:id="21"/>
      <w:r>
        <w:rPr>
          <w:spacing w:val="21"/>
        </w:rPr>
        <w:t>DIRECTORS</w:t>
      </w:r>
    </w:p>
    <w:p w14:paraId="48B6260B" w14:textId="77777777" w:rsidR="00610436" w:rsidRDefault="00A329CC">
      <w:pPr>
        <w:pStyle w:val="BodyText"/>
        <w:spacing w:before="41" w:line="271" w:lineRule="auto"/>
        <w:ind w:left="144" w:right="1623"/>
      </w:pPr>
      <w:r>
        <w:rPr>
          <w:w w:val="105"/>
        </w:rPr>
        <w:t>The voting members of the Chapter Board of Directors shall include all elected and appointed Chapter Officers, and all Section Directors. The non-voting members of the Board of Directors shall include the appointed Chapter Advisors, the PEN President, the California Planning Roundtable President and the APA Region VI elected representatives. No individual may hold more than one position on the Chapter Board of Directors at the same time. Members of the Board of Directors and all Chapter Advisors shall be volunteers who serve without financial remuneration.</w:t>
      </w:r>
    </w:p>
    <w:p w14:paraId="0EDE564E" w14:textId="77777777" w:rsidR="00610436" w:rsidRDefault="00610436">
      <w:pPr>
        <w:pStyle w:val="BodyText"/>
        <w:ind w:left="0"/>
        <w:rPr>
          <w:sz w:val="26"/>
        </w:rPr>
      </w:pPr>
    </w:p>
    <w:p w14:paraId="02A1ADCE" w14:textId="77777777" w:rsidR="00610436" w:rsidRDefault="00A329CC">
      <w:pPr>
        <w:pStyle w:val="Heading2"/>
        <w:numPr>
          <w:ilvl w:val="1"/>
          <w:numId w:val="18"/>
        </w:numPr>
        <w:tabs>
          <w:tab w:val="left" w:pos="721"/>
        </w:tabs>
        <w:spacing w:before="190"/>
      </w:pPr>
      <w:bookmarkStart w:id="22" w:name="_TOC_250075"/>
      <w:r>
        <w:rPr>
          <w:spacing w:val="18"/>
        </w:rPr>
        <w:t xml:space="preserve">CHAPTER </w:t>
      </w:r>
      <w:r>
        <w:rPr>
          <w:spacing w:val="20"/>
        </w:rPr>
        <w:t>EXECUTIVE</w:t>
      </w:r>
      <w:r>
        <w:rPr>
          <w:spacing w:val="37"/>
        </w:rPr>
        <w:t xml:space="preserve"> </w:t>
      </w:r>
      <w:bookmarkEnd w:id="22"/>
      <w:r>
        <w:rPr>
          <w:spacing w:val="20"/>
        </w:rPr>
        <w:t>COMMITTEE</w:t>
      </w:r>
    </w:p>
    <w:p w14:paraId="0F95658C" w14:textId="77777777" w:rsidR="00610436" w:rsidRDefault="00A329CC">
      <w:pPr>
        <w:pStyle w:val="BodyText"/>
        <w:spacing w:before="42" w:line="268" w:lineRule="auto"/>
        <w:ind w:left="144" w:right="1599"/>
      </w:pPr>
      <w:r>
        <w:rPr>
          <w:w w:val="105"/>
        </w:rPr>
        <w:t>The Chapter Executive Committee, or Executive Board, shall consist of the President, Past- President/President-Elect, all elected and appointed Chapter Officers, and two Section Directors appointed by the President.</w:t>
      </w:r>
    </w:p>
    <w:p w14:paraId="716557B1" w14:textId="77777777" w:rsidR="00610436" w:rsidRDefault="00610436">
      <w:pPr>
        <w:spacing w:line="268" w:lineRule="auto"/>
        <w:sectPr w:rsidR="00610436">
          <w:pgSz w:w="12240" w:h="15840"/>
          <w:pgMar w:top="1100" w:right="200" w:bottom="1500" w:left="1660" w:header="0" w:footer="1246" w:gutter="0"/>
          <w:cols w:space="720"/>
        </w:sectPr>
      </w:pPr>
    </w:p>
    <w:p w14:paraId="57E21C1B" w14:textId="77777777" w:rsidR="00610436" w:rsidRDefault="00A329CC">
      <w:pPr>
        <w:pStyle w:val="Heading2"/>
        <w:numPr>
          <w:ilvl w:val="1"/>
          <w:numId w:val="18"/>
        </w:numPr>
        <w:tabs>
          <w:tab w:val="left" w:pos="721"/>
        </w:tabs>
        <w:spacing w:before="13"/>
      </w:pPr>
      <w:bookmarkStart w:id="23" w:name="_TOC_250074"/>
      <w:r>
        <w:rPr>
          <w:spacing w:val="18"/>
        </w:rPr>
        <w:lastRenderedPageBreak/>
        <w:t>ELECTED CHAPTER</w:t>
      </w:r>
      <w:r>
        <w:rPr>
          <w:spacing w:val="37"/>
        </w:rPr>
        <w:t xml:space="preserve"> </w:t>
      </w:r>
      <w:bookmarkEnd w:id="23"/>
      <w:r>
        <w:rPr>
          <w:spacing w:val="20"/>
        </w:rPr>
        <w:t>OFFICERS</w:t>
      </w:r>
    </w:p>
    <w:p w14:paraId="185D2CED" w14:textId="4E2B9EDD" w:rsidR="00610436" w:rsidRDefault="00A329CC">
      <w:pPr>
        <w:pStyle w:val="BodyText"/>
        <w:spacing w:before="42" w:line="271" w:lineRule="auto"/>
        <w:ind w:left="144" w:right="1623"/>
      </w:pPr>
      <w:r>
        <w:rPr>
          <w:w w:val="105"/>
        </w:rPr>
        <w:t xml:space="preserve">The elected officers of the Board of Directors shall be a President, President-Elect/Past President, Vice President for Policy and Legislation, Vice President for Public Information, Vice President for Professional Development, Vice President for Administration, Vice President for Conferences, Vice President for Marketing and Membership, </w:t>
      </w:r>
      <w:ins w:id="24" w:author="Miroo Desai" w:date="2018-09-08T10:55:00Z">
        <w:r w:rsidR="00A667D3">
          <w:rPr>
            <w:w w:val="105"/>
          </w:rPr>
          <w:t xml:space="preserve">Vice President for Diversity and Equity, </w:t>
        </w:r>
      </w:ins>
      <w:r>
        <w:rPr>
          <w:w w:val="105"/>
        </w:rPr>
        <w:t>California Planning Foundation President and a Commission and Board Representative.</w:t>
      </w:r>
    </w:p>
    <w:p w14:paraId="49912FE7" w14:textId="77777777" w:rsidR="00610436" w:rsidRDefault="00A329CC">
      <w:pPr>
        <w:pStyle w:val="BodyText"/>
        <w:spacing w:before="159" w:line="271" w:lineRule="auto"/>
        <w:ind w:left="144" w:right="1769"/>
      </w:pPr>
      <w:r>
        <w:rPr>
          <w:w w:val="105"/>
        </w:rPr>
        <w:t>Elected officers shall be members in good standing of APA. Membership in AICP is desirable. Chapter-Only members may hold any Chapter elected office except Chapter President, President-Elect, and Vice President for Professional Development. Additional qualifications for specific elected officers are as follows:</w:t>
      </w:r>
    </w:p>
    <w:p w14:paraId="61E78669" w14:textId="77777777" w:rsidR="00610436" w:rsidRDefault="00A329CC">
      <w:pPr>
        <w:pStyle w:val="ListParagraph"/>
        <w:numPr>
          <w:ilvl w:val="2"/>
          <w:numId w:val="18"/>
        </w:numPr>
        <w:tabs>
          <w:tab w:val="left" w:pos="865"/>
        </w:tabs>
        <w:spacing w:before="162" w:line="268" w:lineRule="auto"/>
        <w:ind w:right="1677"/>
        <w:rPr>
          <w:sz w:val="21"/>
        </w:rPr>
      </w:pPr>
      <w:r>
        <w:rPr>
          <w:w w:val="105"/>
          <w:sz w:val="21"/>
        </w:rPr>
        <w:t>The</w:t>
      </w:r>
      <w:r>
        <w:rPr>
          <w:spacing w:val="-4"/>
          <w:w w:val="105"/>
          <w:sz w:val="21"/>
        </w:rPr>
        <w:t xml:space="preserve"> </w:t>
      </w:r>
      <w:r>
        <w:rPr>
          <w:w w:val="105"/>
          <w:sz w:val="21"/>
        </w:rPr>
        <w:t>Vice</w:t>
      </w:r>
      <w:r>
        <w:rPr>
          <w:spacing w:val="-4"/>
          <w:w w:val="105"/>
          <w:sz w:val="21"/>
        </w:rPr>
        <w:t xml:space="preserve"> </w:t>
      </w:r>
      <w:r>
        <w:rPr>
          <w:w w:val="105"/>
          <w:sz w:val="21"/>
        </w:rPr>
        <w:t>President</w:t>
      </w:r>
      <w:r>
        <w:rPr>
          <w:spacing w:val="-5"/>
          <w:w w:val="105"/>
          <w:sz w:val="21"/>
        </w:rPr>
        <w:t xml:space="preserve"> </w:t>
      </w:r>
      <w:r>
        <w:rPr>
          <w:w w:val="105"/>
          <w:sz w:val="21"/>
        </w:rPr>
        <w:t>for</w:t>
      </w:r>
      <w:r>
        <w:rPr>
          <w:spacing w:val="-5"/>
          <w:w w:val="105"/>
          <w:sz w:val="21"/>
        </w:rPr>
        <w:t xml:space="preserve"> </w:t>
      </w:r>
      <w:r>
        <w:rPr>
          <w:w w:val="105"/>
          <w:sz w:val="21"/>
        </w:rPr>
        <w:t>Professional</w:t>
      </w:r>
      <w:r>
        <w:rPr>
          <w:spacing w:val="-5"/>
          <w:w w:val="105"/>
          <w:sz w:val="21"/>
        </w:rPr>
        <w:t xml:space="preserve"> </w:t>
      </w:r>
      <w:r>
        <w:rPr>
          <w:w w:val="105"/>
          <w:sz w:val="21"/>
        </w:rPr>
        <w:t>Development</w:t>
      </w:r>
      <w:r>
        <w:rPr>
          <w:spacing w:val="-5"/>
          <w:w w:val="105"/>
          <w:sz w:val="21"/>
        </w:rPr>
        <w:t xml:space="preserve"> </w:t>
      </w:r>
      <w:r>
        <w:rPr>
          <w:w w:val="105"/>
          <w:sz w:val="21"/>
        </w:rPr>
        <w:t>shall</w:t>
      </w:r>
      <w:r>
        <w:rPr>
          <w:spacing w:val="-5"/>
          <w:w w:val="105"/>
          <w:sz w:val="21"/>
        </w:rPr>
        <w:t xml:space="preserve"> </w:t>
      </w:r>
      <w:r>
        <w:rPr>
          <w:w w:val="105"/>
          <w:sz w:val="21"/>
        </w:rPr>
        <w:t>be</w:t>
      </w:r>
      <w:r>
        <w:rPr>
          <w:spacing w:val="-4"/>
          <w:w w:val="105"/>
          <w:sz w:val="21"/>
        </w:rPr>
        <w:t xml:space="preserve"> </w:t>
      </w:r>
      <w:r>
        <w:rPr>
          <w:w w:val="105"/>
          <w:sz w:val="21"/>
        </w:rPr>
        <w:t>a</w:t>
      </w:r>
      <w:r>
        <w:rPr>
          <w:spacing w:val="-4"/>
          <w:w w:val="105"/>
          <w:sz w:val="21"/>
        </w:rPr>
        <w:t xml:space="preserve"> </w:t>
      </w:r>
      <w:r>
        <w:rPr>
          <w:w w:val="105"/>
          <w:sz w:val="21"/>
        </w:rPr>
        <w:t>member</w:t>
      </w:r>
      <w:r>
        <w:rPr>
          <w:spacing w:val="-5"/>
          <w:w w:val="105"/>
          <w:sz w:val="21"/>
        </w:rPr>
        <w:t xml:space="preserve"> </w:t>
      </w:r>
      <w:r>
        <w:rPr>
          <w:w w:val="105"/>
          <w:sz w:val="21"/>
        </w:rPr>
        <w:t>in</w:t>
      </w:r>
      <w:r>
        <w:rPr>
          <w:spacing w:val="-4"/>
          <w:w w:val="105"/>
          <w:sz w:val="21"/>
        </w:rPr>
        <w:t xml:space="preserve"> </w:t>
      </w:r>
      <w:r>
        <w:rPr>
          <w:w w:val="105"/>
          <w:sz w:val="21"/>
        </w:rPr>
        <w:t>good</w:t>
      </w:r>
      <w:r>
        <w:rPr>
          <w:spacing w:val="-4"/>
          <w:w w:val="105"/>
          <w:sz w:val="21"/>
        </w:rPr>
        <w:t xml:space="preserve"> </w:t>
      </w:r>
      <w:r>
        <w:rPr>
          <w:w w:val="105"/>
          <w:sz w:val="21"/>
        </w:rPr>
        <w:t>standing</w:t>
      </w:r>
      <w:r>
        <w:rPr>
          <w:spacing w:val="-4"/>
          <w:w w:val="105"/>
          <w:sz w:val="21"/>
        </w:rPr>
        <w:t xml:space="preserve"> </w:t>
      </w:r>
      <w:r>
        <w:rPr>
          <w:w w:val="105"/>
          <w:sz w:val="21"/>
        </w:rPr>
        <w:t>of APA and AICP; experience as a Section Professional Development Officer or otherwise working with AICP Certification Maintenance programs is desirable.</w:t>
      </w:r>
    </w:p>
    <w:p w14:paraId="0A1C4DA7" w14:textId="77777777" w:rsidR="00610436" w:rsidRDefault="00A329CC">
      <w:pPr>
        <w:pStyle w:val="ListParagraph"/>
        <w:numPr>
          <w:ilvl w:val="2"/>
          <w:numId w:val="18"/>
        </w:numPr>
        <w:tabs>
          <w:tab w:val="left" w:pos="865"/>
        </w:tabs>
        <w:spacing w:before="7" w:line="271" w:lineRule="auto"/>
        <w:ind w:right="1651"/>
        <w:rPr>
          <w:sz w:val="21"/>
        </w:rPr>
      </w:pPr>
      <w:r>
        <w:rPr>
          <w:w w:val="105"/>
          <w:sz w:val="21"/>
        </w:rPr>
        <w:t>The</w:t>
      </w:r>
      <w:r>
        <w:rPr>
          <w:spacing w:val="-3"/>
          <w:w w:val="105"/>
          <w:sz w:val="21"/>
        </w:rPr>
        <w:t xml:space="preserve"> </w:t>
      </w:r>
      <w:r>
        <w:rPr>
          <w:w w:val="105"/>
          <w:sz w:val="21"/>
        </w:rPr>
        <w:t>Vice</w:t>
      </w:r>
      <w:r>
        <w:rPr>
          <w:spacing w:val="-3"/>
          <w:w w:val="105"/>
          <w:sz w:val="21"/>
        </w:rPr>
        <w:t xml:space="preserve"> </w:t>
      </w:r>
      <w:r>
        <w:rPr>
          <w:w w:val="105"/>
          <w:sz w:val="21"/>
        </w:rPr>
        <w:t>President</w:t>
      </w:r>
      <w:r>
        <w:rPr>
          <w:spacing w:val="-4"/>
          <w:w w:val="105"/>
          <w:sz w:val="21"/>
        </w:rPr>
        <w:t xml:space="preserve"> </w:t>
      </w:r>
      <w:r>
        <w:rPr>
          <w:w w:val="105"/>
          <w:sz w:val="21"/>
        </w:rPr>
        <w:t>for</w:t>
      </w:r>
      <w:r>
        <w:rPr>
          <w:spacing w:val="-4"/>
          <w:w w:val="105"/>
          <w:sz w:val="21"/>
        </w:rPr>
        <w:t xml:space="preserve"> </w:t>
      </w:r>
      <w:r>
        <w:rPr>
          <w:w w:val="105"/>
          <w:sz w:val="21"/>
        </w:rPr>
        <w:t>Conferences</w:t>
      </w:r>
      <w:r>
        <w:rPr>
          <w:spacing w:val="-3"/>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a</w:t>
      </w:r>
      <w:r>
        <w:rPr>
          <w:spacing w:val="-3"/>
          <w:w w:val="105"/>
          <w:sz w:val="21"/>
        </w:rPr>
        <w:t xml:space="preserve"> </w:t>
      </w:r>
      <w:r>
        <w:rPr>
          <w:w w:val="105"/>
          <w:sz w:val="21"/>
        </w:rPr>
        <w:t>member</w:t>
      </w:r>
      <w:r>
        <w:rPr>
          <w:spacing w:val="-4"/>
          <w:w w:val="105"/>
          <w:sz w:val="21"/>
        </w:rPr>
        <w:t xml:space="preserve"> </w:t>
      </w:r>
      <w:r>
        <w:rPr>
          <w:w w:val="105"/>
          <w:sz w:val="21"/>
        </w:rPr>
        <w:t>in</w:t>
      </w:r>
      <w:r>
        <w:rPr>
          <w:spacing w:val="-3"/>
          <w:w w:val="105"/>
          <w:sz w:val="21"/>
        </w:rPr>
        <w:t xml:space="preserve"> </w:t>
      </w:r>
      <w:r>
        <w:rPr>
          <w:w w:val="105"/>
          <w:sz w:val="21"/>
        </w:rPr>
        <w:t>good</w:t>
      </w:r>
      <w:r>
        <w:rPr>
          <w:spacing w:val="-3"/>
          <w:w w:val="105"/>
          <w:sz w:val="21"/>
        </w:rPr>
        <w:t xml:space="preserve"> </w:t>
      </w:r>
      <w:r>
        <w:rPr>
          <w:w w:val="105"/>
          <w:sz w:val="21"/>
        </w:rPr>
        <w:t>standing</w:t>
      </w:r>
      <w:r>
        <w:rPr>
          <w:spacing w:val="-3"/>
          <w:w w:val="105"/>
          <w:sz w:val="21"/>
        </w:rPr>
        <w:t xml:space="preserve"> </w:t>
      </w:r>
      <w:r>
        <w:rPr>
          <w:w w:val="105"/>
          <w:sz w:val="21"/>
        </w:rPr>
        <w:t>of</w:t>
      </w:r>
      <w:r>
        <w:rPr>
          <w:spacing w:val="-4"/>
          <w:w w:val="105"/>
          <w:sz w:val="21"/>
        </w:rPr>
        <w:t xml:space="preserve"> </w:t>
      </w:r>
      <w:r>
        <w:rPr>
          <w:w w:val="105"/>
          <w:sz w:val="21"/>
        </w:rPr>
        <w:t>APA</w:t>
      </w:r>
      <w:r>
        <w:rPr>
          <w:spacing w:val="-3"/>
          <w:w w:val="105"/>
          <w:sz w:val="21"/>
        </w:rPr>
        <w:t xml:space="preserve"> </w:t>
      </w:r>
      <w:r>
        <w:rPr>
          <w:w w:val="105"/>
          <w:sz w:val="21"/>
        </w:rPr>
        <w:t>and</w:t>
      </w:r>
      <w:r>
        <w:rPr>
          <w:spacing w:val="-3"/>
          <w:w w:val="105"/>
          <w:sz w:val="21"/>
        </w:rPr>
        <w:t xml:space="preserve"> </w:t>
      </w:r>
      <w:r>
        <w:rPr>
          <w:w w:val="105"/>
          <w:sz w:val="21"/>
        </w:rPr>
        <w:t>shall have experience as a Conference Programs Chair or co-chair, or other responsible Conference Host Committee</w:t>
      </w:r>
      <w:r>
        <w:rPr>
          <w:spacing w:val="2"/>
          <w:w w:val="105"/>
          <w:sz w:val="21"/>
        </w:rPr>
        <w:t xml:space="preserve"> </w:t>
      </w:r>
      <w:r>
        <w:rPr>
          <w:w w:val="105"/>
          <w:sz w:val="21"/>
        </w:rPr>
        <w:t>position.</w:t>
      </w:r>
    </w:p>
    <w:p w14:paraId="7ADBBB88" w14:textId="1436C527" w:rsidR="00610436" w:rsidRPr="00A667D3" w:rsidRDefault="00A329CC">
      <w:pPr>
        <w:pStyle w:val="ListParagraph"/>
        <w:numPr>
          <w:ilvl w:val="2"/>
          <w:numId w:val="18"/>
        </w:numPr>
        <w:tabs>
          <w:tab w:val="left" w:pos="864"/>
          <w:tab w:val="left" w:pos="865"/>
        </w:tabs>
        <w:spacing w:before="0" w:line="268" w:lineRule="auto"/>
        <w:ind w:right="1878"/>
        <w:rPr>
          <w:ins w:id="25" w:author="Miroo Desai" w:date="2018-09-08T10:57:00Z"/>
          <w:sz w:val="21"/>
          <w:rPrChange w:id="26" w:author="Miroo Desai" w:date="2018-09-08T10:57:00Z">
            <w:rPr>
              <w:ins w:id="27" w:author="Miroo Desai" w:date="2018-09-08T10:57:00Z"/>
              <w:w w:val="105"/>
              <w:sz w:val="21"/>
            </w:rPr>
          </w:rPrChange>
        </w:rPr>
      </w:pPr>
      <w:r>
        <w:rPr>
          <w:w w:val="105"/>
          <w:sz w:val="21"/>
        </w:rPr>
        <w:t>The</w:t>
      </w:r>
      <w:r>
        <w:rPr>
          <w:spacing w:val="-3"/>
          <w:w w:val="105"/>
          <w:sz w:val="21"/>
        </w:rPr>
        <w:t xml:space="preserve"> </w:t>
      </w:r>
      <w:r>
        <w:rPr>
          <w:w w:val="105"/>
          <w:sz w:val="21"/>
        </w:rPr>
        <w:t>Commission</w:t>
      </w:r>
      <w:r>
        <w:rPr>
          <w:spacing w:val="-3"/>
          <w:w w:val="105"/>
          <w:sz w:val="21"/>
        </w:rPr>
        <w:t xml:space="preserve"> </w:t>
      </w:r>
      <w:r>
        <w:rPr>
          <w:w w:val="105"/>
          <w:sz w:val="21"/>
        </w:rPr>
        <w:t>and</w:t>
      </w:r>
      <w:r>
        <w:rPr>
          <w:spacing w:val="-3"/>
          <w:w w:val="105"/>
          <w:sz w:val="21"/>
        </w:rPr>
        <w:t xml:space="preserve"> </w:t>
      </w:r>
      <w:r>
        <w:rPr>
          <w:w w:val="105"/>
          <w:sz w:val="21"/>
        </w:rPr>
        <w:t>Board</w:t>
      </w:r>
      <w:r>
        <w:rPr>
          <w:spacing w:val="-3"/>
          <w:w w:val="105"/>
          <w:sz w:val="21"/>
        </w:rPr>
        <w:t xml:space="preserve"> </w:t>
      </w:r>
      <w:r>
        <w:rPr>
          <w:w w:val="105"/>
          <w:sz w:val="21"/>
        </w:rPr>
        <w:t>Representative</w:t>
      </w:r>
      <w:r>
        <w:rPr>
          <w:spacing w:val="-3"/>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a</w:t>
      </w:r>
      <w:r>
        <w:rPr>
          <w:spacing w:val="-3"/>
          <w:w w:val="105"/>
          <w:sz w:val="21"/>
        </w:rPr>
        <w:t xml:space="preserve"> </w:t>
      </w:r>
      <w:r>
        <w:rPr>
          <w:w w:val="105"/>
          <w:sz w:val="21"/>
        </w:rPr>
        <w:t>member</w:t>
      </w:r>
      <w:r>
        <w:rPr>
          <w:spacing w:val="-4"/>
          <w:w w:val="105"/>
          <w:sz w:val="21"/>
        </w:rPr>
        <w:t xml:space="preserve"> </w:t>
      </w:r>
      <w:r>
        <w:rPr>
          <w:w w:val="105"/>
          <w:sz w:val="21"/>
        </w:rPr>
        <w:t>of</w:t>
      </w:r>
      <w:r>
        <w:rPr>
          <w:spacing w:val="-4"/>
          <w:w w:val="105"/>
          <w:sz w:val="21"/>
        </w:rPr>
        <w:t xml:space="preserve"> </w:t>
      </w:r>
      <w:r>
        <w:rPr>
          <w:w w:val="105"/>
          <w:sz w:val="21"/>
        </w:rPr>
        <w:t>a</w:t>
      </w:r>
      <w:r>
        <w:rPr>
          <w:spacing w:val="-3"/>
          <w:w w:val="105"/>
          <w:sz w:val="21"/>
        </w:rPr>
        <w:t xml:space="preserve"> </w:t>
      </w:r>
      <w:r>
        <w:rPr>
          <w:w w:val="105"/>
          <w:sz w:val="21"/>
        </w:rPr>
        <w:t>planning</w:t>
      </w:r>
      <w:r>
        <w:rPr>
          <w:spacing w:val="-4"/>
          <w:w w:val="105"/>
          <w:sz w:val="21"/>
        </w:rPr>
        <w:t xml:space="preserve"> </w:t>
      </w:r>
      <w:r>
        <w:rPr>
          <w:w w:val="105"/>
          <w:sz w:val="21"/>
        </w:rPr>
        <w:t>or</w:t>
      </w:r>
      <w:r>
        <w:rPr>
          <w:spacing w:val="-4"/>
          <w:w w:val="105"/>
          <w:sz w:val="21"/>
        </w:rPr>
        <w:t xml:space="preserve"> </w:t>
      </w:r>
      <w:r>
        <w:rPr>
          <w:w w:val="105"/>
          <w:sz w:val="21"/>
        </w:rPr>
        <w:t>zoning board for a public agency in California when</w:t>
      </w:r>
      <w:r>
        <w:rPr>
          <w:spacing w:val="6"/>
          <w:w w:val="105"/>
          <w:sz w:val="21"/>
        </w:rPr>
        <w:t xml:space="preserve"> </w:t>
      </w:r>
      <w:r>
        <w:rPr>
          <w:w w:val="105"/>
          <w:sz w:val="21"/>
        </w:rPr>
        <w:t>elected.</w:t>
      </w:r>
    </w:p>
    <w:p w14:paraId="1436172D" w14:textId="0BB6EB6A" w:rsidR="00A667D3" w:rsidRDefault="00A667D3">
      <w:pPr>
        <w:pStyle w:val="ListParagraph"/>
        <w:numPr>
          <w:ilvl w:val="2"/>
          <w:numId w:val="18"/>
        </w:numPr>
        <w:tabs>
          <w:tab w:val="left" w:pos="864"/>
          <w:tab w:val="left" w:pos="865"/>
        </w:tabs>
        <w:spacing w:before="0" w:line="268" w:lineRule="auto"/>
        <w:ind w:right="1878"/>
        <w:rPr>
          <w:sz w:val="21"/>
        </w:rPr>
      </w:pPr>
      <w:ins w:id="28" w:author="Miroo Desai" w:date="2018-09-08T10:57:00Z">
        <w:r>
          <w:rPr>
            <w:w w:val="105"/>
            <w:sz w:val="21"/>
          </w:rPr>
          <w:t xml:space="preserve">The Vice President for Diversity and Equity shall be a member in good standing of APA; </w:t>
        </w:r>
      </w:ins>
      <w:ins w:id="29" w:author="Miroo Desai" w:date="2018-09-08T11:00:00Z">
        <w:r>
          <w:rPr>
            <w:w w:val="105"/>
            <w:sz w:val="21"/>
          </w:rPr>
          <w:t xml:space="preserve">and </w:t>
        </w:r>
      </w:ins>
      <w:ins w:id="30" w:author="Miroo Desai" w:date="2018-09-08T10:57:00Z">
        <w:r>
          <w:rPr>
            <w:w w:val="105"/>
            <w:sz w:val="21"/>
          </w:rPr>
          <w:t xml:space="preserve">experience as a Section Diversity/Inclusionary officer or otherwise demonstrated experience working on diversity related issues. </w:t>
        </w:r>
      </w:ins>
    </w:p>
    <w:p w14:paraId="5AB655A1" w14:textId="77777777" w:rsidR="00610436" w:rsidRDefault="00610436">
      <w:pPr>
        <w:pStyle w:val="BodyText"/>
        <w:ind w:left="0"/>
        <w:rPr>
          <w:sz w:val="26"/>
        </w:rPr>
      </w:pPr>
    </w:p>
    <w:p w14:paraId="1FFFD9D5" w14:textId="77777777" w:rsidR="00610436" w:rsidRDefault="00A329CC">
      <w:pPr>
        <w:pStyle w:val="Heading2"/>
        <w:numPr>
          <w:ilvl w:val="1"/>
          <w:numId w:val="18"/>
        </w:numPr>
        <w:tabs>
          <w:tab w:val="left" w:pos="721"/>
        </w:tabs>
        <w:spacing w:before="194"/>
      </w:pPr>
      <w:bookmarkStart w:id="31" w:name="_TOC_250073"/>
      <w:r>
        <w:rPr>
          <w:spacing w:val="20"/>
        </w:rPr>
        <w:t xml:space="preserve">APPOINTED </w:t>
      </w:r>
      <w:r>
        <w:rPr>
          <w:spacing w:val="18"/>
        </w:rPr>
        <w:t>CHAPTER</w:t>
      </w:r>
      <w:r>
        <w:rPr>
          <w:spacing w:val="37"/>
        </w:rPr>
        <w:t xml:space="preserve"> </w:t>
      </w:r>
      <w:bookmarkEnd w:id="31"/>
      <w:r>
        <w:rPr>
          <w:spacing w:val="20"/>
        </w:rPr>
        <w:t>OFFICERS</w:t>
      </w:r>
    </w:p>
    <w:p w14:paraId="355479C6" w14:textId="77777777" w:rsidR="00610436" w:rsidRDefault="00A329CC">
      <w:pPr>
        <w:pStyle w:val="BodyText"/>
        <w:spacing w:before="41" w:line="271" w:lineRule="auto"/>
        <w:ind w:left="144" w:right="1550"/>
      </w:pPr>
      <w:r>
        <w:rPr>
          <w:w w:val="105"/>
        </w:rPr>
        <w:t>The Student Representative shall be an appointed officer of the Board of Directors, appointed in September by the Executive Committee from a selection of California Planning Foundation student scholarship winners of the accredited planning programs or from non-accredited planning programs as identified and recommended by the respective Section(s). By January of each year, Sections shall provide CPF with the names of non-accredited planning programs to be considered for the for the CPF student scholarship program from which the Student Representative is chosen.</w:t>
      </w:r>
    </w:p>
    <w:p w14:paraId="04D08005" w14:textId="77777777" w:rsidR="00610436" w:rsidRDefault="00610436">
      <w:pPr>
        <w:pStyle w:val="BodyText"/>
        <w:ind w:left="0"/>
        <w:rPr>
          <w:sz w:val="26"/>
        </w:rPr>
      </w:pPr>
    </w:p>
    <w:p w14:paraId="4DCBE02F" w14:textId="77777777" w:rsidR="00610436" w:rsidRDefault="00A329CC">
      <w:pPr>
        <w:pStyle w:val="Heading2"/>
        <w:numPr>
          <w:ilvl w:val="1"/>
          <w:numId w:val="18"/>
        </w:numPr>
        <w:tabs>
          <w:tab w:val="left" w:pos="721"/>
        </w:tabs>
        <w:spacing w:before="190"/>
      </w:pPr>
      <w:bookmarkStart w:id="32" w:name="_TOC_250072"/>
      <w:r>
        <w:rPr>
          <w:spacing w:val="20"/>
        </w:rPr>
        <w:t xml:space="preserve">APPOINTED </w:t>
      </w:r>
      <w:r>
        <w:rPr>
          <w:spacing w:val="18"/>
        </w:rPr>
        <w:t>CHAPTER</w:t>
      </w:r>
      <w:r>
        <w:rPr>
          <w:spacing w:val="37"/>
        </w:rPr>
        <w:t xml:space="preserve"> </w:t>
      </w:r>
      <w:bookmarkEnd w:id="32"/>
      <w:r>
        <w:rPr>
          <w:spacing w:val="18"/>
        </w:rPr>
        <w:t>ADVISORS</w:t>
      </w:r>
    </w:p>
    <w:p w14:paraId="216456E6" w14:textId="77777777" w:rsidR="00610436" w:rsidRDefault="00A329CC">
      <w:pPr>
        <w:pStyle w:val="BodyText"/>
        <w:spacing w:before="42" w:line="268" w:lineRule="auto"/>
        <w:ind w:left="144" w:right="1681"/>
        <w:jc w:val="both"/>
      </w:pPr>
      <w:r>
        <w:rPr>
          <w:w w:val="105"/>
        </w:rPr>
        <w:t>The</w:t>
      </w:r>
      <w:r>
        <w:rPr>
          <w:spacing w:val="-4"/>
          <w:w w:val="105"/>
        </w:rPr>
        <w:t xml:space="preserve"> </w:t>
      </w:r>
      <w:r>
        <w:rPr>
          <w:w w:val="105"/>
        </w:rPr>
        <w:t>appointed</w:t>
      </w:r>
      <w:r>
        <w:rPr>
          <w:spacing w:val="-4"/>
          <w:w w:val="105"/>
        </w:rPr>
        <w:t xml:space="preserve"> </w:t>
      </w:r>
      <w:r>
        <w:rPr>
          <w:w w:val="105"/>
        </w:rPr>
        <w:t>advisors</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Chapter</w:t>
      </w:r>
      <w:r>
        <w:rPr>
          <w:spacing w:val="-5"/>
          <w:w w:val="105"/>
        </w:rPr>
        <w:t xml:space="preserve"> </w:t>
      </w:r>
      <w:r>
        <w:rPr>
          <w:w w:val="105"/>
        </w:rPr>
        <w:t>shall</w:t>
      </w:r>
      <w:r>
        <w:rPr>
          <w:spacing w:val="-5"/>
          <w:w w:val="105"/>
        </w:rPr>
        <w:t xml:space="preserve"> </w:t>
      </w:r>
      <w:r>
        <w:rPr>
          <w:w w:val="105"/>
        </w:rPr>
        <w:t>include</w:t>
      </w:r>
      <w:r>
        <w:rPr>
          <w:spacing w:val="-5"/>
          <w:w w:val="105"/>
        </w:rPr>
        <w:t xml:space="preserve"> </w:t>
      </w:r>
      <w:r>
        <w:rPr>
          <w:w w:val="105"/>
        </w:rPr>
        <w:t>the</w:t>
      </w:r>
      <w:r>
        <w:rPr>
          <w:spacing w:val="-4"/>
          <w:w w:val="105"/>
        </w:rPr>
        <w:t xml:space="preserve"> </w:t>
      </w:r>
      <w:r>
        <w:rPr>
          <w:w w:val="105"/>
        </w:rPr>
        <w:t>following</w:t>
      </w:r>
      <w:r>
        <w:rPr>
          <w:spacing w:val="-4"/>
          <w:w w:val="105"/>
        </w:rPr>
        <w:t xml:space="preserve"> </w:t>
      </w:r>
      <w:r>
        <w:rPr>
          <w:w w:val="105"/>
        </w:rPr>
        <w:t>positions</w:t>
      </w:r>
      <w:r>
        <w:rPr>
          <w:spacing w:val="-5"/>
          <w:w w:val="105"/>
        </w:rPr>
        <w:t xml:space="preserve"> </w:t>
      </w:r>
      <w:r>
        <w:rPr>
          <w:w w:val="105"/>
        </w:rPr>
        <w:t>that</w:t>
      </w:r>
      <w:r>
        <w:rPr>
          <w:spacing w:val="-5"/>
          <w:w w:val="105"/>
        </w:rPr>
        <w:t xml:space="preserve"> </w:t>
      </w:r>
      <w:r>
        <w:rPr>
          <w:w w:val="105"/>
        </w:rPr>
        <w:t>may</w:t>
      </w:r>
      <w:r>
        <w:rPr>
          <w:spacing w:val="-4"/>
          <w:w w:val="105"/>
        </w:rPr>
        <w:t xml:space="preserve"> </w:t>
      </w:r>
      <w:r>
        <w:rPr>
          <w:w w:val="105"/>
        </w:rPr>
        <w:t>be</w:t>
      </w:r>
      <w:r>
        <w:rPr>
          <w:spacing w:val="-4"/>
          <w:w w:val="105"/>
        </w:rPr>
        <w:t xml:space="preserve"> </w:t>
      </w:r>
      <w:r>
        <w:rPr>
          <w:w w:val="105"/>
        </w:rPr>
        <w:t>filled</w:t>
      </w:r>
      <w:r>
        <w:rPr>
          <w:spacing w:val="-4"/>
          <w:w w:val="105"/>
        </w:rPr>
        <w:t xml:space="preserve"> </w:t>
      </w:r>
      <w:r>
        <w:rPr>
          <w:w w:val="105"/>
        </w:rPr>
        <w:t>by a</w:t>
      </w:r>
      <w:r>
        <w:rPr>
          <w:spacing w:val="-3"/>
          <w:w w:val="105"/>
        </w:rPr>
        <w:t xml:space="preserve"> </w:t>
      </w:r>
      <w:r>
        <w:rPr>
          <w:w w:val="105"/>
        </w:rPr>
        <w:t>single</w:t>
      </w:r>
      <w:r>
        <w:rPr>
          <w:spacing w:val="-3"/>
          <w:w w:val="105"/>
        </w:rPr>
        <w:t xml:space="preserve"> </w:t>
      </w:r>
      <w:r>
        <w:rPr>
          <w:w w:val="105"/>
        </w:rPr>
        <w:t>individual</w:t>
      </w:r>
      <w:r>
        <w:rPr>
          <w:spacing w:val="-4"/>
          <w:w w:val="105"/>
        </w:rPr>
        <w:t xml:space="preserve"> </w:t>
      </w:r>
      <w:r>
        <w:rPr>
          <w:w w:val="105"/>
        </w:rPr>
        <w:t>or</w:t>
      </w:r>
      <w:r>
        <w:rPr>
          <w:spacing w:val="-4"/>
          <w:w w:val="105"/>
        </w:rPr>
        <w:t xml:space="preserve"> </w:t>
      </w:r>
      <w:r>
        <w:rPr>
          <w:w w:val="105"/>
        </w:rPr>
        <w:t>may</w:t>
      </w:r>
      <w:r>
        <w:rPr>
          <w:spacing w:val="-4"/>
          <w:w w:val="105"/>
        </w:rPr>
        <w:t xml:space="preserve"> </w:t>
      </w:r>
      <w:r>
        <w:rPr>
          <w:w w:val="105"/>
        </w:rPr>
        <w:t>be</w:t>
      </w:r>
      <w:r>
        <w:rPr>
          <w:spacing w:val="-3"/>
          <w:w w:val="105"/>
        </w:rPr>
        <w:t xml:space="preserve"> </w:t>
      </w:r>
      <w:r>
        <w:rPr>
          <w:w w:val="105"/>
        </w:rPr>
        <w:t>filled</w:t>
      </w:r>
      <w:r>
        <w:rPr>
          <w:spacing w:val="-3"/>
          <w:w w:val="105"/>
        </w:rPr>
        <w:t xml:space="preserve"> </w:t>
      </w:r>
      <w:r>
        <w:rPr>
          <w:w w:val="105"/>
        </w:rPr>
        <w:t>by</w:t>
      </w:r>
      <w:r>
        <w:rPr>
          <w:spacing w:val="-4"/>
          <w:w w:val="105"/>
        </w:rPr>
        <w:t xml:space="preserve"> </w:t>
      </w:r>
      <w:r>
        <w:rPr>
          <w:w w:val="105"/>
        </w:rPr>
        <w:t>a</w:t>
      </w:r>
      <w:r>
        <w:rPr>
          <w:spacing w:val="-3"/>
          <w:w w:val="105"/>
        </w:rPr>
        <w:t xml:space="preserve"> </w:t>
      </w:r>
      <w:r>
        <w:rPr>
          <w:w w:val="105"/>
        </w:rPr>
        <w:t>“northern”</w:t>
      </w:r>
      <w:r>
        <w:rPr>
          <w:spacing w:val="-4"/>
          <w:w w:val="105"/>
        </w:rPr>
        <w:t xml:space="preserve"> </w:t>
      </w:r>
      <w:r>
        <w:rPr>
          <w:w w:val="105"/>
        </w:rPr>
        <w:t>and</w:t>
      </w:r>
      <w:r>
        <w:rPr>
          <w:spacing w:val="-3"/>
          <w:w w:val="105"/>
        </w:rPr>
        <w:t xml:space="preserve"> </w:t>
      </w:r>
      <w:r>
        <w:rPr>
          <w:w w:val="105"/>
        </w:rPr>
        <w:t>“southern”</w:t>
      </w:r>
      <w:r>
        <w:rPr>
          <w:spacing w:val="-3"/>
          <w:w w:val="105"/>
        </w:rPr>
        <w:t xml:space="preserve"> </w:t>
      </w:r>
      <w:r>
        <w:rPr>
          <w:w w:val="105"/>
        </w:rPr>
        <w:t>advisor</w:t>
      </w:r>
      <w:r>
        <w:rPr>
          <w:spacing w:val="-4"/>
          <w:w w:val="105"/>
        </w:rPr>
        <w:t xml:space="preserve"> </w:t>
      </w:r>
      <w:r>
        <w:rPr>
          <w:w w:val="105"/>
        </w:rPr>
        <w:t>upon</w:t>
      </w:r>
      <w:r>
        <w:rPr>
          <w:spacing w:val="-3"/>
          <w:w w:val="105"/>
        </w:rPr>
        <w:t xml:space="preserve"> </w:t>
      </w:r>
      <w:r>
        <w:rPr>
          <w:w w:val="105"/>
        </w:rPr>
        <w:t>approval</w:t>
      </w:r>
      <w:r>
        <w:rPr>
          <w:spacing w:val="-4"/>
          <w:w w:val="105"/>
        </w:rPr>
        <w:t xml:space="preserve"> </w:t>
      </w:r>
      <w:r>
        <w:rPr>
          <w:w w:val="105"/>
        </w:rPr>
        <w:t>of</w:t>
      </w:r>
      <w:r>
        <w:rPr>
          <w:spacing w:val="-4"/>
          <w:w w:val="105"/>
        </w:rPr>
        <w:t xml:space="preserve"> </w:t>
      </w:r>
      <w:r>
        <w:rPr>
          <w:w w:val="105"/>
        </w:rPr>
        <w:t>the Board, based on need and</w:t>
      </w:r>
      <w:r>
        <w:rPr>
          <w:spacing w:val="3"/>
          <w:w w:val="105"/>
        </w:rPr>
        <w:t xml:space="preserve"> </w:t>
      </w:r>
      <w:r>
        <w:rPr>
          <w:w w:val="105"/>
        </w:rPr>
        <w:t>workload:</w:t>
      </w:r>
    </w:p>
    <w:p w14:paraId="216677A5" w14:textId="77777777" w:rsidR="00610436" w:rsidRDefault="00A329CC">
      <w:pPr>
        <w:pStyle w:val="ListParagraph"/>
        <w:numPr>
          <w:ilvl w:val="2"/>
          <w:numId w:val="18"/>
        </w:numPr>
        <w:tabs>
          <w:tab w:val="left" w:pos="865"/>
        </w:tabs>
        <w:spacing w:before="166"/>
        <w:rPr>
          <w:sz w:val="21"/>
        </w:rPr>
      </w:pPr>
      <w:r>
        <w:rPr>
          <w:w w:val="105"/>
          <w:sz w:val="21"/>
        </w:rPr>
        <w:t>AICP Exam</w:t>
      </w:r>
      <w:r>
        <w:rPr>
          <w:spacing w:val="3"/>
          <w:w w:val="105"/>
          <w:sz w:val="21"/>
        </w:rPr>
        <w:t xml:space="preserve"> </w:t>
      </w:r>
      <w:r>
        <w:rPr>
          <w:w w:val="105"/>
          <w:sz w:val="21"/>
        </w:rPr>
        <w:t>Coordinator</w:t>
      </w:r>
    </w:p>
    <w:p w14:paraId="7308B05B" w14:textId="77777777" w:rsidR="00610436" w:rsidRDefault="00A329CC">
      <w:pPr>
        <w:pStyle w:val="ListParagraph"/>
        <w:numPr>
          <w:ilvl w:val="2"/>
          <w:numId w:val="18"/>
        </w:numPr>
        <w:tabs>
          <w:tab w:val="left" w:pos="865"/>
        </w:tabs>
        <w:spacing w:before="31"/>
        <w:rPr>
          <w:sz w:val="21"/>
        </w:rPr>
      </w:pPr>
      <w:r>
        <w:rPr>
          <w:w w:val="105"/>
          <w:sz w:val="21"/>
        </w:rPr>
        <w:t>Chapter Awards Coordinator</w:t>
      </w:r>
    </w:p>
    <w:p w14:paraId="2F6294D6" w14:textId="77777777" w:rsidR="00610436" w:rsidRDefault="00A329CC">
      <w:pPr>
        <w:pStyle w:val="ListParagraph"/>
        <w:numPr>
          <w:ilvl w:val="2"/>
          <w:numId w:val="18"/>
        </w:numPr>
        <w:tabs>
          <w:tab w:val="left" w:pos="864"/>
          <w:tab w:val="left" w:pos="865"/>
        </w:tabs>
        <w:spacing w:before="37"/>
        <w:rPr>
          <w:sz w:val="21"/>
        </w:rPr>
      </w:pPr>
      <w:r>
        <w:rPr>
          <w:w w:val="105"/>
          <w:sz w:val="21"/>
        </w:rPr>
        <w:t>Cal Planner Assistant Editor</w:t>
      </w:r>
    </w:p>
    <w:p w14:paraId="73F4A04B" w14:textId="77777777" w:rsidR="00610436" w:rsidRDefault="00A329CC">
      <w:pPr>
        <w:pStyle w:val="ListParagraph"/>
        <w:numPr>
          <w:ilvl w:val="2"/>
          <w:numId w:val="18"/>
        </w:numPr>
        <w:tabs>
          <w:tab w:val="left" w:pos="865"/>
        </w:tabs>
        <w:spacing w:before="31"/>
        <w:rPr>
          <w:sz w:val="21"/>
        </w:rPr>
      </w:pPr>
      <w:r>
        <w:rPr>
          <w:w w:val="105"/>
          <w:sz w:val="21"/>
        </w:rPr>
        <w:t>Conference Sponsor Coordinator</w:t>
      </w:r>
    </w:p>
    <w:p w14:paraId="0AB65330" w14:textId="77777777" w:rsidR="00610436" w:rsidRDefault="00A329CC">
      <w:pPr>
        <w:pStyle w:val="ListParagraph"/>
        <w:numPr>
          <w:ilvl w:val="2"/>
          <w:numId w:val="18"/>
        </w:numPr>
        <w:tabs>
          <w:tab w:val="left" w:pos="865"/>
        </w:tabs>
        <w:spacing w:before="37"/>
        <w:rPr>
          <w:sz w:val="21"/>
        </w:rPr>
      </w:pPr>
      <w:r>
        <w:rPr>
          <w:w w:val="105"/>
          <w:sz w:val="21"/>
        </w:rPr>
        <w:t>FAICP Coordinator</w:t>
      </w:r>
    </w:p>
    <w:p w14:paraId="0FA20852" w14:textId="77777777" w:rsidR="00610436" w:rsidRDefault="00A329CC">
      <w:pPr>
        <w:pStyle w:val="ListParagraph"/>
        <w:numPr>
          <w:ilvl w:val="2"/>
          <w:numId w:val="18"/>
        </w:numPr>
        <w:tabs>
          <w:tab w:val="left" w:pos="864"/>
          <w:tab w:val="left" w:pos="865"/>
        </w:tabs>
        <w:spacing w:before="32"/>
        <w:rPr>
          <w:sz w:val="21"/>
        </w:rPr>
      </w:pPr>
      <w:r>
        <w:rPr>
          <w:w w:val="105"/>
          <w:sz w:val="21"/>
        </w:rPr>
        <w:t>Chapter Historian</w:t>
      </w:r>
    </w:p>
    <w:p w14:paraId="5625E7E3" w14:textId="77777777" w:rsidR="00610436" w:rsidRPr="00A329CC" w:rsidRDefault="00A329CC">
      <w:pPr>
        <w:pStyle w:val="ListParagraph"/>
        <w:numPr>
          <w:ilvl w:val="2"/>
          <w:numId w:val="18"/>
        </w:numPr>
        <w:tabs>
          <w:tab w:val="left" w:pos="864"/>
          <w:tab w:val="left" w:pos="865"/>
        </w:tabs>
        <w:spacing w:before="31"/>
        <w:rPr>
          <w:strike/>
          <w:sz w:val="21"/>
          <w:rPrChange w:id="33" w:author="Miroo Desai" w:date="2018-09-04T10:29:00Z">
            <w:rPr>
              <w:sz w:val="21"/>
            </w:rPr>
          </w:rPrChange>
        </w:rPr>
      </w:pPr>
      <w:r w:rsidRPr="00A329CC">
        <w:rPr>
          <w:strike/>
          <w:w w:val="105"/>
          <w:sz w:val="21"/>
          <w:rPrChange w:id="34" w:author="Miroo Desai" w:date="2018-09-04T10:29:00Z">
            <w:rPr>
              <w:w w:val="105"/>
              <w:sz w:val="21"/>
            </w:rPr>
          </w:rPrChange>
        </w:rPr>
        <w:lastRenderedPageBreak/>
        <w:t>Membership Inclusion</w:t>
      </w:r>
      <w:r w:rsidRPr="00A329CC">
        <w:rPr>
          <w:strike/>
          <w:spacing w:val="1"/>
          <w:w w:val="105"/>
          <w:sz w:val="21"/>
          <w:rPrChange w:id="35" w:author="Miroo Desai" w:date="2018-09-04T10:29:00Z">
            <w:rPr>
              <w:spacing w:val="1"/>
              <w:w w:val="105"/>
              <w:sz w:val="21"/>
            </w:rPr>
          </w:rPrChange>
        </w:rPr>
        <w:t xml:space="preserve"> </w:t>
      </w:r>
      <w:r w:rsidRPr="00A329CC">
        <w:rPr>
          <w:strike/>
          <w:w w:val="105"/>
          <w:sz w:val="21"/>
          <w:rPrChange w:id="36" w:author="Miroo Desai" w:date="2018-09-04T10:29:00Z">
            <w:rPr>
              <w:w w:val="105"/>
              <w:sz w:val="21"/>
            </w:rPr>
          </w:rPrChange>
        </w:rPr>
        <w:t>Coordinator</w:t>
      </w:r>
    </w:p>
    <w:p w14:paraId="073DCEDA" w14:textId="77777777" w:rsidR="00610436" w:rsidRDefault="00A329CC">
      <w:pPr>
        <w:pStyle w:val="ListParagraph"/>
        <w:numPr>
          <w:ilvl w:val="2"/>
          <w:numId w:val="18"/>
        </w:numPr>
        <w:tabs>
          <w:tab w:val="left" w:pos="865"/>
        </w:tabs>
        <w:spacing w:before="37"/>
        <w:rPr>
          <w:sz w:val="21"/>
        </w:rPr>
      </w:pPr>
      <w:r>
        <w:rPr>
          <w:w w:val="105"/>
          <w:sz w:val="21"/>
        </w:rPr>
        <w:t>National Policy and Legislation</w:t>
      </w:r>
      <w:r>
        <w:rPr>
          <w:spacing w:val="2"/>
          <w:w w:val="105"/>
          <w:sz w:val="21"/>
        </w:rPr>
        <w:t xml:space="preserve"> </w:t>
      </w:r>
      <w:r>
        <w:rPr>
          <w:w w:val="105"/>
          <w:sz w:val="21"/>
        </w:rPr>
        <w:t>Representative</w:t>
      </w:r>
    </w:p>
    <w:p w14:paraId="69353D6F" w14:textId="77777777" w:rsidR="00610436" w:rsidRDefault="00A329CC">
      <w:pPr>
        <w:pStyle w:val="ListParagraph"/>
        <w:numPr>
          <w:ilvl w:val="2"/>
          <w:numId w:val="18"/>
        </w:numPr>
        <w:tabs>
          <w:tab w:val="left" w:pos="864"/>
          <w:tab w:val="left" w:pos="865"/>
        </w:tabs>
        <w:spacing w:before="31"/>
        <w:rPr>
          <w:sz w:val="21"/>
        </w:rPr>
      </w:pPr>
      <w:r>
        <w:rPr>
          <w:w w:val="105"/>
          <w:sz w:val="21"/>
        </w:rPr>
        <w:t>Statewide Program</w:t>
      </w:r>
      <w:r>
        <w:rPr>
          <w:spacing w:val="2"/>
          <w:w w:val="105"/>
          <w:sz w:val="21"/>
        </w:rPr>
        <w:t xml:space="preserve"> </w:t>
      </w:r>
      <w:r>
        <w:rPr>
          <w:w w:val="105"/>
          <w:sz w:val="21"/>
        </w:rPr>
        <w:t>Coordinator</w:t>
      </w:r>
    </w:p>
    <w:p w14:paraId="3A82CD07" w14:textId="77777777" w:rsidR="00610436" w:rsidRDefault="00610436">
      <w:pPr>
        <w:rPr>
          <w:sz w:val="21"/>
        </w:rPr>
        <w:sectPr w:rsidR="00610436">
          <w:pgSz w:w="12240" w:h="15840"/>
          <w:pgMar w:top="1160" w:right="200" w:bottom="1500" w:left="1660" w:header="0" w:footer="1246" w:gutter="0"/>
          <w:cols w:space="720"/>
        </w:sectPr>
      </w:pPr>
    </w:p>
    <w:p w14:paraId="47004921" w14:textId="77777777" w:rsidR="00610436" w:rsidRDefault="00A329CC">
      <w:pPr>
        <w:pStyle w:val="ListParagraph"/>
        <w:numPr>
          <w:ilvl w:val="2"/>
          <w:numId w:val="18"/>
        </w:numPr>
        <w:tabs>
          <w:tab w:val="left" w:pos="864"/>
          <w:tab w:val="left" w:pos="865"/>
        </w:tabs>
        <w:spacing w:before="87"/>
        <w:rPr>
          <w:sz w:val="21"/>
        </w:rPr>
      </w:pPr>
      <w:r>
        <w:rPr>
          <w:w w:val="105"/>
          <w:sz w:val="21"/>
        </w:rPr>
        <w:lastRenderedPageBreak/>
        <w:t>Technology Coordinator</w:t>
      </w:r>
    </w:p>
    <w:p w14:paraId="71024AAE" w14:textId="77777777" w:rsidR="00610436" w:rsidRDefault="00A329CC">
      <w:pPr>
        <w:pStyle w:val="ListParagraph"/>
        <w:numPr>
          <w:ilvl w:val="2"/>
          <w:numId w:val="18"/>
        </w:numPr>
        <w:tabs>
          <w:tab w:val="left" w:pos="864"/>
          <w:tab w:val="left" w:pos="865"/>
        </w:tabs>
        <w:spacing w:before="32"/>
        <w:rPr>
          <w:sz w:val="21"/>
        </w:rPr>
      </w:pPr>
      <w:r>
        <w:rPr>
          <w:w w:val="105"/>
          <w:sz w:val="21"/>
        </w:rPr>
        <w:t>University Liaison</w:t>
      </w:r>
    </w:p>
    <w:p w14:paraId="7FF7F14A" w14:textId="77777777" w:rsidR="00610436" w:rsidRDefault="00A329CC">
      <w:pPr>
        <w:pStyle w:val="ListParagraph"/>
        <w:numPr>
          <w:ilvl w:val="2"/>
          <w:numId w:val="18"/>
        </w:numPr>
        <w:tabs>
          <w:tab w:val="left" w:pos="864"/>
          <w:tab w:val="left" w:pos="865"/>
        </w:tabs>
        <w:spacing w:before="31"/>
        <w:rPr>
          <w:sz w:val="21"/>
        </w:rPr>
      </w:pPr>
      <w:r>
        <w:rPr>
          <w:w w:val="105"/>
          <w:sz w:val="21"/>
        </w:rPr>
        <w:t>Young Planners Group</w:t>
      </w:r>
      <w:r>
        <w:rPr>
          <w:spacing w:val="2"/>
          <w:w w:val="105"/>
          <w:sz w:val="21"/>
        </w:rPr>
        <w:t xml:space="preserve"> </w:t>
      </w:r>
      <w:r>
        <w:rPr>
          <w:w w:val="105"/>
          <w:sz w:val="21"/>
        </w:rPr>
        <w:t>Coordinator</w:t>
      </w:r>
    </w:p>
    <w:p w14:paraId="65F09C4A" w14:textId="77777777" w:rsidR="00610436" w:rsidRDefault="00A329CC">
      <w:pPr>
        <w:pStyle w:val="ListParagraph"/>
        <w:numPr>
          <w:ilvl w:val="2"/>
          <w:numId w:val="18"/>
        </w:numPr>
        <w:tabs>
          <w:tab w:val="left" w:pos="865"/>
        </w:tabs>
        <w:spacing w:before="37"/>
        <w:rPr>
          <w:sz w:val="21"/>
        </w:rPr>
      </w:pPr>
      <w:r>
        <w:rPr>
          <w:w w:val="105"/>
          <w:sz w:val="21"/>
        </w:rPr>
        <w:t>Conference Programs Coordinator</w:t>
      </w:r>
    </w:p>
    <w:p w14:paraId="5AA8BF30" w14:textId="77777777" w:rsidR="00610436" w:rsidRDefault="00A329CC">
      <w:pPr>
        <w:pStyle w:val="BodyText"/>
        <w:spacing w:before="195" w:line="268" w:lineRule="auto"/>
        <w:ind w:left="144" w:right="1623"/>
      </w:pPr>
      <w:r>
        <w:rPr>
          <w:w w:val="105"/>
        </w:rPr>
        <w:t>All Chapter Advisors shall be appointed by the President and the Chapter Officer to which they report, with the concurrence of the Board of Directors, and shall be non-voting members of the Board of Directors.</w:t>
      </w:r>
    </w:p>
    <w:p w14:paraId="16BB7B64" w14:textId="77777777" w:rsidR="00610436" w:rsidRDefault="00A329CC">
      <w:pPr>
        <w:pStyle w:val="BodyText"/>
        <w:spacing w:before="165" w:line="271" w:lineRule="auto"/>
        <w:ind w:left="144" w:right="1623"/>
      </w:pPr>
      <w:r>
        <w:rPr>
          <w:w w:val="105"/>
        </w:rPr>
        <w:t>All appointed advisors shall be members in good standing of APA or the Chapter pursuant to Section 3.4. The AICP Exam Coordinator, the Statewide Program Coordinator, and the FAICP Coordinator shall be members in good standing of APA and AICP. Status as a Fellow of AICP is highly desirable for the FAICP Coordinator. The Conference Program Coordinator shall be a member in good standing of APA and membership in AICP is highly desirable.</w:t>
      </w:r>
    </w:p>
    <w:p w14:paraId="317974D6" w14:textId="77777777" w:rsidR="00610436" w:rsidRDefault="00610436">
      <w:pPr>
        <w:pStyle w:val="BodyText"/>
        <w:ind w:left="0"/>
        <w:rPr>
          <w:sz w:val="26"/>
        </w:rPr>
      </w:pPr>
    </w:p>
    <w:p w14:paraId="1B83F07D" w14:textId="77777777" w:rsidR="00610436" w:rsidRDefault="00A329CC">
      <w:pPr>
        <w:pStyle w:val="Heading2"/>
        <w:numPr>
          <w:ilvl w:val="1"/>
          <w:numId w:val="18"/>
        </w:numPr>
        <w:tabs>
          <w:tab w:val="left" w:pos="721"/>
        </w:tabs>
        <w:spacing w:before="189" w:line="259" w:lineRule="auto"/>
        <w:ind w:right="1876"/>
      </w:pPr>
      <w:bookmarkStart w:id="37" w:name="_TOC_250071"/>
      <w:r>
        <w:rPr>
          <w:spacing w:val="18"/>
        </w:rPr>
        <w:t xml:space="preserve">DIVISION </w:t>
      </w:r>
      <w:r>
        <w:rPr>
          <w:spacing w:val="10"/>
        </w:rPr>
        <w:t xml:space="preserve">OF </w:t>
      </w:r>
      <w:r>
        <w:rPr>
          <w:spacing w:val="20"/>
        </w:rPr>
        <w:t xml:space="preserve">FUNCTIONS </w:t>
      </w:r>
      <w:r>
        <w:rPr>
          <w:spacing w:val="18"/>
        </w:rPr>
        <w:t xml:space="preserve">BETWEEN </w:t>
      </w:r>
      <w:r>
        <w:rPr>
          <w:spacing w:val="20"/>
        </w:rPr>
        <w:t xml:space="preserve">EXECUTIVE COMMITTEE </w:t>
      </w:r>
      <w:r>
        <w:rPr>
          <w:spacing w:val="15"/>
        </w:rPr>
        <w:t xml:space="preserve">AND </w:t>
      </w:r>
      <w:r>
        <w:rPr>
          <w:spacing w:val="17"/>
        </w:rPr>
        <w:t xml:space="preserve">BOARD </w:t>
      </w:r>
      <w:r>
        <w:rPr>
          <w:spacing w:val="10"/>
        </w:rPr>
        <w:t>OF</w:t>
      </w:r>
      <w:r>
        <w:rPr>
          <w:spacing w:val="51"/>
        </w:rPr>
        <w:t xml:space="preserve"> </w:t>
      </w:r>
      <w:bookmarkEnd w:id="37"/>
      <w:r>
        <w:rPr>
          <w:spacing w:val="21"/>
        </w:rPr>
        <w:t>DIRECTORS</w:t>
      </w:r>
    </w:p>
    <w:p w14:paraId="2FADAE79" w14:textId="77777777" w:rsidR="00610436" w:rsidRDefault="00A329CC">
      <w:pPr>
        <w:pStyle w:val="BodyText"/>
        <w:spacing w:before="15" w:line="271" w:lineRule="auto"/>
        <w:ind w:left="144" w:right="1550"/>
      </w:pPr>
      <w:r>
        <w:rPr>
          <w:w w:val="105"/>
        </w:rPr>
        <w:t>Actions taken by the Executive Committee shall be restricted to the administration, preparation, initiation, review and operating functions of the Board, and routine Chapter and conference matters that require action prior to the next scheduled full Board meeting. Actions by the Executive Committee shall only be taken without objection from any Executive Committee member. All decisions and actions regarding major issues, policy positions, program and contractor/staff evaluations, budget, and election matters shall be reserved to the Board of Directors. The specific division of functions and meeting frequency of the Executive Committee shall be established by Board policy.</w:t>
      </w:r>
    </w:p>
    <w:p w14:paraId="350B213D" w14:textId="77777777" w:rsidR="00610436" w:rsidRDefault="00610436">
      <w:pPr>
        <w:pStyle w:val="BodyText"/>
        <w:ind w:left="0"/>
        <w:rPr>
          <w:sz w:val="26"/>
        </w:rPr>
      </w:pPr>
    </w:p>
    <w:p w14:paraId="0706ED5E" w14:textId="77777777" w:rsidR="00610436" w:rsidRDefault="00A329CC">
      <w:pPr>
        <w:pStyle w:val="Heading2"/>
        <w:numPr>
          <w:ilvl w:val="1"/>
          <w:numId w:val="18"/>
        </w:numPr>
        <w:tabs>
          <w:tab w:val="left" w:pos="721"/>
        </w:tabs>
        <w:spacing w:before="188"/>
      </w:pPr>
      <w:bookmarkStart w:id="38" w:name="_TOC_250070"/>
      <w:r>
        <w:rPr>
          <w:spacing w:val="18"/>
        </w:rPr>
        <w:t>CHAPTER</w:t>
      </w:r>
      <w:r>
        <w:rPr>
          <w:spacing w:val="28"/>
        </w:rPr>
        <w:t xml:space="preserve"> </w:t>
      </w:r>
      <w:bookmarkEnd w:id="38"/>
      <w:r>
        <w:rPr>
          <w:spacing w:val="20"/>
        </w:rPr>
        <w:t>COMMITTEES</w:t>
      </w:r>
    </w:p>
    <w:p w14:paraId="2FCCD836" w14:textId="77777777" w:rsidR="00610436" w:rsidRDefault="00A329CC">
      <w:pPr>
        <w:pStyle w:val="BodyText"/>
        <w:spacing w:before="41" w:line="271" w:lineRule="auto"/>
        <w:ind w:left="144" w:right="1623"/>
      </w:pPr>
      <w:r>
        <w:rPr>
          <w:w w:val="105"/>
        </w:rPr>
        <w:t>Chapter Committees may be established to pursue the duties assigned by the President, respective Vice President or the Chapter Board of Directors. Members of the Committees shall serve at the pleasure of the President.</w:t>
      </w:r>
    </w:p>
    <w:p w14:paraId="608F57C5" w14:textId="77777777" w:rsidR="00610436" w:rsidRDefault="00610436">
      <w:pPr>
        <w:pStyle w:val="BodyText"/>
        <w:ind w:left="0"/>
        <w:rPr>
          <w:sz w:val="26"/>
        </w:rPr>
      </w:pPr>
    </w:p>
    <w:p w14:paraId="76271DB2" w14:textId="77777777" w:rsidR="00610436" w:rsidRDefault="00A329CC">
      <w:pPr>
        <w:pStyle w:val="Heading2"/>
        <w:numPr>
          <w:ilvl w:val="1"/>
          <w:numId w:val="18"/>
        </w:numPr>
        <w:tabs>
          <w:tab w:val="left" w:pos="721"/>
        </w:tabs>
        <w:spacing w:before="192"/>
      </w:pPr>
      <w:bookmarkStart w:id="39" w:name="_TOC_250069"/>
      <w:bookmarkEnd w:id="39"/>
      <w:r>
        <w:rPr>
          <w:spacing w:val="20"/>
        </w:rPr>
        <w:t>PRESIDENT-ELECT</w:t>
      </w:r>
    </w:p>
    <w:p w14:paraId="55AB1C8A" w14:textId="77777777" w:rsidR="00610436" w:rsidRDefault="00A329CC">
      <w:pPr>
        <w:pStyle w:val="BodyText"/>
        <w:spacing w:before="37" w:line="271" w:lineRule="auto"/>
        <w:ind w:left="144" w:right="1813"/>
      </w:pPr>
      <w:r>
        <w:rPr>
          <w:w w:val="105"/>
        </w:rPr>
        <w:t>The President-Elect shall be a voting member of the Board of Directors during his or her term. The President-Elect shall become the President automatically following a one-year term as President-Elect.</w:t>
      </w:r>
    </w:p>
    <w:p w14:paraId="2072C31C" w14:textId="77777777" w:rsidR="00610436" w:rsidRDefault="00610436">
      <w:pPr>
        <w:pStyle w:val="BodyText"/>
        <w:ind w:left="0"/>
        <w:rPr>
          <w:sz w:val="26"/>
        </w:rPr>
      </w:pPr>
    </w:p>
    <w:p w14:paraId="6DB3CF01" w14:textId="77777777" w:rsidR="00610436" w:rsidRDefault="00A329CC">
      <w:pPr>
        <w:pStyle w:val="Heading2"/>
        <w:numPr>
          <w:ilvl w:val="1"/>
          <w:numId w:val="18"/>
        </w:numPr>
        <w:tabs>
          <w:tab w:val="left" w:pos="721"/>
        </w:tabs>
        <w:spacing w:before="192"/>
      </w:pPr>
      <w:bookmarkStart w:id="40" w:name="_TOC_250068"/>
      <w:r>
        <w:rPr>
          <w:spacing w:val="16"/>
        </w:rPr>
        <w:t>PAST</w:t>
      </w:r>
      <w:r>
        <w:rPr>
          <w:spacing w:val="27"/>
        </w:rPr>
        <w:t xml:space="preserve"> </w:t>
      </w:r>
      <w:bookmarkEnd w:id="40"/>
      <w:r>
        <w:rPr>
          <w:spacing w:val="20"/>
        </w:rPr>
        <w:t>PRESIDENT</w:t>
      </w:r>
    </w:p>
    <w:p w14:paraId="26193E4B" w14:textId="77777777" w:rsidR="00610436" w:rsidRDefault="00A329CC">
      <w:pPr>
        <w:pStyle w:val="BodyText"/>
        <w:spacing w:before="41" w:line="268" w:lineRule="auto"/>
        <w:ind w:left="144" w:right="1623"/>
      </w:pPr>
      <w:r>
        <w:rPr>
          <w:w w:val="105"/>
        </w:rPr>
        <w:t>The Past President shall be a voting member of the Board of Directors for one year immediately following his or her term as President.</w:t>
      </w:r>
    </w:p>
    <w:p w14:paraId="31779080" w14:textId="77777777" w:rsidR="00610436" w:rsidRDefault="00610436">
      <w:pPr>
        <w:spacing w:line="268" w:lineRule="auto"/>
        <w:sectPr w:rsidR="00610436">
          <w:pgSz w:w="12240" w:h="15840"/>
          <w:pgMar w:top="1100" w:right="200" w:bottom="1500" w:left="1660" w:header="0" w:footer="1246" w:gutter="0"/>
          <w:cols w:space="720"/>
        </w:sectPr>
      </w:pPr>
    </w:p>
    <w:p w14:paraId="52EF3C64" w14:textId="77777777" w:rsidR="00610436" w:rsidRDefault="00A329CC">
      <w:pPr>
        <w:pStyle w:val="Heading2"/>
        <w:numPr>
          <w:ilvl w:val="1"/>
          <w:numId w:val="18"/>
        </w:numPr>
        <w:tabs>
          <w:tab w:val="left" w:pos="865"/>
        </w:tabs>
        <w:spacing w:before="13"/>
        <w:ind w:left="864" w:hanging="720"/>
      </w:pPr>
      <w:bookmarkStart w:id="41" w:name="_TOC_250067"/>
      <w:r>
        <w:rPr>
          <w:spacing w:val="16"/>
        </w:rPr>
        <w:lastRenderedPageBreak/>
        <w:t xml:space="preserve">TERM </w:t>
      </w:r>
      <w:r>
        <w:rPr>
          <w:spacing w:val="10"/>
        </w:rPr>
        <w:t>OF</w:t>
      </w:r>
      <w:r>
        <w:rPr>
          <w:spacing w:val="38"/>
        </w:rPr>
        <w:t xml:space="preserve"> </w:t>
      </w:r>
      <w:bookmarkEnd w:id="41"/>
      <w:r>
        <w:rPr>
          <w:spacing w:val="18"/>
        </w:rPr>
        <w:t>OFFICE</w:t>
      </w:r>
    </w:p>
    <w:p w14:paraId="3EECA384" w14:textId="77777777" w:rsidR="00610436" w:rsidRDefault="00A329CC">
      <w:pPr>
        <w:pStyle w:val="BodyText"/>
        <w:spacing w:before="42" w:line="271" w:lineRule="auto"/>
        <w:ind w:left="144" w:right="1623"/>
      </w:pPr>
      <w:r>
        <w:rPr>
          <w:w w:val="105"/>
        </w:rPr>
        <w:t>The term of all elected officers shall be two years except for President-Elect and Past-President, whose terms shall be for one year. All elected officers shall take office on January 1 of the year following their election. The Student Representative shall serve a one year term and shall take office at the Fall Board meeting.</w:t>
      </w:r>
    </w:p>
    <w:p w14:paraId="1749DAF8" w14:textId="31B9342A" w:rsidR="00610436" w:rsidRDefault="00A329CC">
      <w:pPr>
        <w:pStyle w:val="BodyText"/>
        <w:spacing w:before="156" w:line="273" w:lineRule="auto"/>
        <w:ind w:left="144" w:right="1550"/>
      </w:pPr>
      <w:r>
        <w:rPr>
          <w:w w:val="105"/>
        </w:rPr>
        <w:t>The Vice President for Policy and Legislation, the Vice President for Professional Development, the Vice President for Conferences, and the Commission and Board Representative shall be elected in even years. The President-Elect, and Vice Presidents for Public Information, Marketing and Membership,</w:t>
      </w:r>
      <w:del w:id="42" w:author="Miroo Desai" w:date="2018-09-08T11:02:00Z">
        <w:r w:rsidDel="00A667D3">
          <w:rPr>
            <w:w w:val="105"/>
          </w:rPr>
          <w:delText xml:space="preserve"> and </w:delText>
        </w:r>
      </w:del>
      <w:ins w:id="43" w:author="Miroo Desai" w:date="2018-09-11T10:18:00Z">
        <w:r w:rsidR="00767F8F">
          <w:rPr>
            <w:w w:val="105"/>
          </w:rPr>
          <w:t xml:space="preserve"> </w:t>
        </w:r>
      </w:ins>
      <w:r>
        <w:rPr>
          <w:w w:val="105"/>
        </w:rPr>
        <w:t>Administration</w:t>
      </w:r>
      <w:ins w:id="44" w:author="Miroo Desai" w:date="2018-09-08T11:02:00Z">
        <w:r w:rsidR="00A667D3">
          <w:rPr>
            <w:w w:val="105"/>
          </w:rPr>
          <w:t>, and Diversity and Equity</w:t>
        </w:r>
      </w:ins>
      <w:r>
        <w:rPr>
          <w:w w:val="105"/>
        </w:rPr>
        <w:t xml:space="preserve"> shall be elected in odd years.</w:t>
      </w:r>
    </w:p>
    <w:p w14:paraId="076211AC" w14:textId="77777777" w:rsidR="00610436" w:rsidRDefault="00A329CC">
      <w:pPr>
        <w:pStyle w:val="BodyText"/>
        <w:spacing w:before="151" w:line="273" w:lineRule="auto"/>
        <w:ind w:left="144" w:right="1623"/>
      </w:pPr>
      <w:r>
        <w:rPr>
          <w:w w:val="105"/>
        </w:rPr>
        <w:t>The term of all appointed advisors shall be one year. All appointed advisors shall take office on January 1 or at the first board meeting after their appointment.</w:t>
      </w:r>
    </w:p>
    <w:p w14:paraId="584CA217" w14:textId="77777777" w:rsidR="00610436" w:rsidRDefault="00A329CC">
      <w:pPr>
        <w:pStyle w:val="BodyText"/>
        <w:spacing w:before="155" w:line="271" w:lineRule="auto"/>
        <w:ind w:left="144" w:right="1623"/>
      </w:pPr>
      <w:r>
        <w:rPr>
          <w:w w:val="105"/>
        </w:rPr>
        <w:t>The terms of all elected officers are subject to change if the process in Section 5.28, Non- Performance of Officers, is invoked and a successor is elected or appointed prior to end of the fixed term. All appointed Chapter officers and advisors shall serve at the pleasure of the Board.</w:t>
      </w:r>
    </w:p>
    <w:p w14:paraId="0EF32573" w14:textId="77777777" w:rsidR="00610436" w:rsidRDefault="00610436">
      <w:pPr>
        <w:pStyle w:val="BodyText"/>
        <w:ind w:left="0"/>
        <w:rPr>
          <w:sz w:val="26"/>
        </w:rPr>
      </w:pPr>
    </w:p>
    <w:p w14:paraId="20F05F22" w14:textId="77777777" w:rsidR="00610436" w:rsidRDefault="00A329CC">
      <w:pPr>
        <w:pStyle w:val="Heading2"/>
        <w:numPr>
          <w:ilvl w:val="1"/>
          <w:numId w:val="18"/>
        </w:numPr>
        <w:tabs>
          <w:tab w:val="left" w:pos="865"/>
        </w:tabs>
        <w:spacing w:before="192"/>
        <w:ind w:left="864" w:hanging="720"/>
      </w:pPr>
      <w:bookmarkStart w:id="45" w:name="_TOC_250066"/>
      <w:bookmarkEnd w:id="45"/>
      <w:r>
        <w:rPr>
          <w:spacing w:val="20"/>
        </w:rPr>
        <w:t>VACANCIES</w:t>
      </w:r>
    </w:p>
    <w:p w14:paraId="407E513A" w14:textId="77777777" w:rsidR="00610436" w:rsidRDefault="00A329CC">
      <w:pPr>
        <w:pStyle w:val="BodyText"/>
        <w:spacing w:before="41" w:line="268" w:lineRule="auto"/>
        <w:ind w:left="144" w:right="1623"/>
      </w:pPr>
      <w:r>
        <w:rPr>
          <w:w w:val="105"/>
        </w:rPr>
        <w:t>The Chapter Board of Directors may fill any vacancies in office occurring during a term through interim appointment by 2/3 vote of the Board, or by special election of the membership.</w:t>
      </w:r>
    </w:p>
    <w:p w14:paraId="48FEE88C" w14:textId="77777777" w:rsidR="00610436" w:rsidRDefault="00A329CC">
      <w:pPr>
        <w:pStyle w:val="BodyText"/>
        <w:spacing w:before="2"/>
        <w:ind w:left="144"/>
      </w:pPr>
      <w:r>
        <w:rPr>
          <w:w w:val="105"/>
        </w:rPr>
        <w:t>Appointed Chapter advisors shall serve the unexpired term of their predecessor in office.</w:t>
      </w:r>
    </w:p>
    <w:p w14:paraId="762C31D3" w14:textId="77777777" w:rsidR="00610436" w:rsidRDefault="00610436">
      <w:pPr>
        <w:pStyle w:val="BodyText"/>
        <w:ind w:left="0"/>
        <w:rPr>
          <w:sz w:val="26"/>
        </w:rPr>
      </w:pPr>
    </w:p>
    <w:p w14:paraId="18806C3B" w14:textId="77777777" w:rsidR="00610436" w:rsidRDefault="00610436">
      <w:pPr>
        <w:pStyle w:val="BodyText"/>
        <w:spacing w:before="2"/>
        <w:ind w:left="0"/>
        <w:rPr>
          <w:sz w:val="19"/>
        </w:rPr>
      </w:pPr>
    </w:p>
    <w:p w14:paraId="11C4E196" w14:textId="446AB50E" w:rsidR="00610436" w:rsidRDefault="00344A8E">
      <w:pPr>
        <w:pStyle w:val="Heading1"/>
        <w:tabs>
          <w:tab w:val="left" w:pos="2304"/>
        </w:tabs>
      </w:pPr>
      <w:r>
        <w:rPr>
          <w:noProof/>
        </w:rPr>
        <mc:AlternateContent>
          <mc:Choice Requires="wps">
            <w:drawing>
              <wp:anchor distT="0" distB="0" distL="0" distR="0" simplePos="0" relativeHeight="1144" behindDoc="0" locked="0" layoutInCell="1" allowOverlap="1" wp14:anchorId="3C98B1B1" wp14:editId="6D5080D1">
                <wp:simplePos x="0" y="0"/>
                <wp:positionH relativeFrom="page">
                  <wp:posOffset>1127760</wp:posOffset>
                </wp:positionH>
                <wp:positionV relativeFrom="paragraph">
                  <wp:posOffset>314960</wp:posOffset>
                </wp:positionV>
                <wp:extent cx="5523230" cy="0"/>
                <wp:effectExtent l="13335" t="9525" r="6985" b="952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09B9"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4.8pt" to="523.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yt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" strokecolor="#595959" strokeweight=".48pt">
                <w10:wrap type="topAndBottom" anchorx="page"/>
              </v:line>
            </w:pict>
          </mc:Fallback>
        </mc:AlternateContent>
      </w:r>
      <w:bookmarkStart w:id="46" w:name="_TOC_250065"/>
      <w:r w:rsidR="00A329CC">
        <w:rPr>
          <w:spacing w:val="23"/>
        </w:rPr>
        <w:t>Article</w:t>
      </w:r>
      <w:r w:rsidR="00A329CC">
        <w:rPr>
          <w:spacing w:val="62"/>
        </w:rPr>
        <w:t xml:space="preserve"> </w:t>
      </w:r>
      <w:r w:rsidR="00A329CC">
        <w:rPr>
          <w:spacing w:val="13"/>
        </w:rPr>
        <w:t>5.</w:t>
      </w:r>
      <w:r w:rsidR="00A329CC">
        <w:rPr>
          <w:spacing w:val="13"/>
        </w:rPr>
        <w:tab/>
      </w:r>
      <w:bookmarkEnd w:id="46"/>
      <w:r w:rsidR="00A329CC">
        <w:rPr>
          <w:spacing w:val="28"/>
        </w:rPr>
        <w:t>DUTIES</w:t>
      </w:r>
    </w:p>
    <w:p w14:paraId="490EFC47" w14:textId="77777777" w:rsidR="00610436" w:rsidRDefault="00610436">
      <w:pPr>
        <w:pStyle w:val="BodyText"/>
        <w:ind w:left="0"/>
        <w:rPr>
          <w:rFonts w:ascii="Calibri Light"/>
          <w:sz w:val="20"/>
        </w:rPr>
      </w:pPr>
    </w:p>
    <w:p w14:paraId="5EF0FFE4" w14:textId="77777777" w:rsidR="00610436" w:rsidRDefault="00610436">
      <w:pPr>
        <w:pStyle w:val="BodyText"/>
        <w:spacing w:before="4"/>
        <w:ind w:left="0"/>
        <w:rPr>
          <w:rFonts w:ascii="Calibri Light"/>
          <w:sz w:val="16"/>
        </w:rPr>
      </w:pPr>
    </w:p>
    <w:p w14:paraId="5E95AE56" w14:textId="77777777" w:rsidR="00610436" w:rsidRDefault="00A329CC">
      <w:pPr>
        <w:pStyle w:val="Heading2"/>
        <w:numPr>
          <w:ilvl w:val="1"/>
          <w:numId w:val="17"/>
        </w:numPr>
        <w:tabs>
          <w:tab w:val="left" w:pos="721"/>
        </w:tabs>
      </w:pPr>
      <w:bookmarkStart w:id="47" w:name="_TOC_250064"/>
      <w:r>
        <w:rPr>
          <w:spacing w:val="18"/>
        </w:rPr>
        <w:t xml:space="preserve">DUTIES </w:t>
      </w:r>
      <w:r>
        <w:rPr>
          <w:spacing w:val="10"/>
        </w:rPr>
        <w:t xml:space="preserve">OF </w:t>
      </w:r>
      <w:r>
        <w:rPr>
          <w:spacing w:val="15"/>
        </w:rPr>
        <w:t xml:space="preserve">THE </w:t>
      </w:r>
      <w:r>
        <w:rPr>
          <w:spacing w:val="17"/>
        </w:rPr>
        <w:t xml:space="preserve">BOARD </w:t>
      </w:r>
      <w:r>
        <w:rPr>
          <w:spacing w:val="10"/>
        </w:rPr>
        <w:t>OF</w:t>
      </w:r>
      <w:r>
        <w:rPr>
          <w:spacing w:val="76"/>
        </w:rPr>
        <w:t xml:space="preserve"> </w:t>
      </w:r>
      <w:bookmarkEnd w:id="47"/>
      <w:r>
        <w:rPr>
          <w:spacing w:val="21"/>
        </w:rPr>
        <w:t>DIRECTORS</w:t>
      </w:r>
    </w:p>
    <w:p w14:paraId="2F4DF149" w14:textId="77777777" w:rsidR="00610436" w:rsidRDefault="00A329CC">
      <w:pPr>
        <w:pStyle w:val="BodyText"/>
        <w:spacing w:before="37"/>
        <w:ind w:left="144"/>
      </w:pPr>
      <w:r>
        <w:rPr>
          <w:w w:val="105"/>
        </w:rPr>
        <w:t>The duties of the Board of Directors shall be to:</w:t>
      </w:r>
    </w:p>
    <w:p w14:paraId="5C2E4167" w14:textId="77777777" w:rsidR="00610436" w:rsidRDefault="00A329CC">
      <w:pPr>
        <w:pStyle w:val="ListParagraph"/>
        <w:numPr>
          <w:ilvl w:val="2"/>
          <w:numId w:val="17"/>
        </w:numPr>
        <w:tabs>
          <w:tab w:val="left" w:pos="865"/>
        </w:tabs>
        <w:spacing w:before="195" w:line="268" w:lineRule="auto"/>
        <w:ind w:right="1650"/>
        <w:rPr>
          <w:sz w:val="21"/>
        </w:rPr>
      </w:pPr>
      <w:r>
        <w:rPr>
          <w:w w:val="105"/>
          <w:sz w:val="21"/>
        </w:rPr>
        <w:t>establish</w:t>
      </w:r>
      <w:r>
        <w:rPr>
          <w:spacing w:val="-5"/>
          <w:w w:val="105"/>
          <w:sz w:val="21"/>
        </w:rPr>
        <w:t xml:space="preserve"> </w:t>
      </w:r>
      <w:r>
        <w:rPr>
          <w:w w:val="105"/>
          <w:sz w:val="21"/>
        </w:rPr>
        <w:t>policies,</w:t>
      </w:r>
      <w:r>
        <w:rPr>
          <w:spacing w:val="-6"/>
          <w:w w:val="105"/>
          <w:sz w:val="21"/>
        </w:rPr>
        <w:t xml:space="preserve"> </w:t>
      </w:r>
      <w:r>
        <w:rPr>
          <w:w w:val="105"/>
          <w:sz w:val="21"/>
        </w:rPr>
        <w:t>formulate</w:t>
      </w:r>
      <w:r>
        <w:rPr>
          <w:spacing w:val="-5"/>
          <w:w w:val="105"/>
          <w:sz w:val="21"/>
        </w:rPr>
        <w:t xml:space="preserve"> </w:t>
      </w:r>
      <w:r>
        <w:rPr>
          <w:w w:val="105"/>
          <w:sz w:val="21"/>
        </w:rPr>
        <w:t>programs</w:t>
      </w:r>
      <w:r>
        <w:rPr>
          <w:spacing w:val="-6"/>
          <w:w w:val="105"/>
          <w:sz w:val="21"/>
        </w:rPr>
        <w:t xml:space="preserve"> </w:t>
      </w:r>
      <w:r>
        <w:rPr>
          <w:w w:val="105"/>
          <w:sz w:val="21"/>
        </w:rPr>
        <w:t>and</w:t>
      </w:r>
      <w:r>
        <w:rPr>
          <w:spacing w:val="-5"/>
          <w:w w:val="105"/>
          <w:sz w:val="21"/>
        </w:rPr>
        <w:t xml:space="preserve"> </w:t>
      </w:r>
      <w:r>
        <w:rPr>
          <w:w w:val="105"/>
          <w:sz w:val="21"/>
        </w:rPr>
        <w:t>provide</w:t>
      </w:r>
      <w:r>
        <w:rPr>
          <w:spacing w:val="-5"/>
          <w:w w:val="105"/>
          <w:sz w:val="21"/>
        </w:rPr>
        <w:t xml:space="preserve"> </w:t>
      </w:r>
      <w:r>
        <w:rPr>
          <w:w w:val="105"/>
          <w:sz w:val="21"/>
        </w:rPr>
        <w:t>guidance</w:t>
      </w:r>
      <w:r>
        <w:rPr>
          <w:spacing w:val="-5"/>
          <w:w w:val="105"/>
          <w:sz w:val="21"/>
        </w:rPr>
        <w:t xml:space="preserve"> </w:t>
      </w:r>
      <w:r>
        <w:rPr>
          <w:w w:val="105"/>
          <w:sz w:val="21"/>
        </w:rPr>
        <w:t>in</w:t>
      </w:r>
      <w:r>
        <w:rPr>
          <w:spacing w:val="-5"/>
          <w:w w:val="105"/>
          <w:sz w:val="21"/>
        </w:rPr>
        <w:t xml:space="preserve"> </w:t>
      </w:r>
      <w:r>
        <w:rPr>
          <w:w w:val="105"/>
          <w:sz w:val="21"/>
        </w:rPr>
        <w:t>carrying</w:t>
      </w:r>
      <w:r>
        <w:rPr>
          <w:spacing w:val="-5"/>
          <w:w w:val="105"/>
          <w:sz w:val="21"/>
        </w:rPr>
        <w:t xml:space="preserve"> </w:t>
      </w:r>
      <w:r>
        <w:rPr>
          <w:w w:val="105"/>
          <w:sz w:val="21"/>
        </w:rPr>
        <w:t>out</w:t>
      </w:r>
      <w:r>
        <w:rPr>
          <w:spacing w:val="-6"/>
          <w:w w:val="105"/>
          <w:sz w:val="21"/>
        </w:rPr>
        <w:t xml:space="preserve"> </w:t>
      </w:r>
      <w:r>
        <w:rPr>
          <w:w w:val="105"/>
          <w:sz w:val="21"/>
        </w:rPr>
        <w:t>the</w:t>
      </w:r>
      <w:r>
        <w:rPr>
          <w:spacing w:val="-5"/>
          <w:w w:val="105"/>
          <w:sz w:val="21"/>
        </w:rPr>
        <w:t xml:space="preserve"> </w:t>
      </w:r>
      <w:r>
        <w:rPr>
          <w:w w:val="105"/>
          <w:sz w:val="21"/>
        </w:rPr>
        <w:t>purpose of the</w:t>
      </w:r>
      <w:r>
        <w:rPr>
          <w:spacing w:val="1"/>
          <w:w w:val="105"/>
          <w:sz w:val="21"/>
        </w:rPr>
        <w:t xml:space="preserve"> </w:t>
      </w:r>
      <w:r>
        <w:rPr>
          <w:w w:val="105"/>
          <w:sz w:val="21"/>
        </w:rPr>
        <w:t>Chapter;</w:t>
      </w:r>
    </w:p>
    <w:p w14:paraId="758FFBFC" w14:textId="77777777" w:rsidR="00610436" w:rsidRDefault="00A329CC">
      <w:pPr>
        <w:pStyle w:val="ListParagraph"/>
        <w:numPr>
          <w:ilvl w:val="2"/>
          <w:numId w:val="17"/>
        </w:numPr>
        <w:tabs>
          <w:tab w:val="left" w:pos="865"/>
        </w:tabs>
        <w:spacing w:before="6"/>
        <w:rPr>
          <w:sz w:val="21"/>
        </w:rPr>
      </w:pPr>
      <w:r>
        <w:rPr>
          <w:w w:val="105"/>
          <w:sz w:val="21"/>
        </w:rPr>
        <w:t>adopt an annual Chapter budget, and determine the allocation of funds to the</w:t>
      </w:r>
      <w:r>
        <w:rPr>
          <w:spacing w:val="-2"/>
          <w:w w:val="105"/>
          <w:sz w:val="21"/>
        </w:rPr>
        <w:t xml:space="preserve"> </w:t>
      </w:r>
      <w:r>
        <w:rPr>
          <w:w w:val="105"/>
          <w:sz w:val="21"/>
        </w:rPr>
        <w:t>Sections;</w:t>
      </w:r>
    </w:p>
    <w:p w14:paraId="2FC2DE25" w14:textId="77777777" w:rsidR="00610436" w:rsidRDefault="00A329CC">
      <w:pPr>
        <w:pStyle w:val="ListParagraph"/>
        <w:numPr>
          <w:ilvl w:val="2"/>
          <w:numId w:val="17"/>
        </w:numPr>
        <w:tabs>
          <w:tab w:val="left" w:pos="864"/>
          <w:tab w:val="left" w:pos="865"/>
        </w:tabs>
        <w:spacing w:before="32"/>
        <w:rPr>
          <w:sz w:val="21"/>
        </w:rPr>
      </w:pPr>
      <w:r>
        <w:rPr>
          <w:w w:val="105"/>
          <w:sz w:val="21"/>
        </w:rPr>
        <w:t>approve contracts and grants, and authorize their execution or</w:t>
      </w:r>
      <w:r>
        <w:rPr>
          <w:spacing w:val="2"/>
          <w:w w:val="105"/>
          <w:sz w:val="21"/>
        </w:rPr>
        <w:t xml:space="preserve"> </w:t>
      </w:r>
      <w:r>
        <w:rPr>
          <w:w w:val="105"/>
          <w:sz w:val="21"/>
        </w:rPr>
        <w:t>acceptance;</w:t>
      </w:r>
    </w:p>
    <w:p w14:paraId="61D104FC" w14:textId="77777777" w:rsidR="00610436" w:rsidRDefault="00A329CC">
      <w:pPr>
        <w:pStyle w:val="ListParagraph"/>
        <w:numPr>
          <w:ilvl w:val="2"/>
          <w:numId w:val="17"/>
        </w:numPr>
        <w:tabs>
          <w:tab w:val="left" w:pos="865"/>
        </w:tabs>
        <w:spacing w:before="36" w:line="268" w:lineRule="auto"/>
        <w:ind w:right="1720"/>
        <w:rPr>
          <w:sz w:val="21"/>
        </w:rPr>
      </w:pPr>
      <w:r>
        <w:rPr>
          <w:w w:val="105"/>
          <w:sz w:val="21"/>
        </w:rPr>
        <w:t>appoint or hire an Executive Director and other such staff or consultants as deemed necessary</w:t>
      </w:r>
      <w:r>
        <w:rPr>
          <w:spacing w:val="-4"/>
          <w:w w:val="105"/>
          <w:sz w:val="21"/>
        </w:rPr>
        <w:t xml:space="preserve"> </w:t>
      </w:r>
      <w:r>
        <w:rPr>
          <w:w w:val="105"/>
          <w:sz w:val="21"/>
        </w:rPr>
        <w:t>to</w:t>
      </w:r>
      <w:r>
        <w:rPr>
          <w:spacing w:val="-4"/>
          <w:w w:val="105"/>
          <w:sz w:val="21"/>
        </w:rPr>
        <w:t xml:space="preserve"> </w:t>
      </w:r>
      <w:r>
        <w:rPr>
          <w:w w:val="105"/>
          <w:sz w:val="21"/>
        </w:rPr>
        <w:t>assist</w:t>
      </w:r>
      <w:r>
        <w:rPr>
          <w:spacing w:val="-5"/>
          <w:w w:val="105"/>
          <w:sz w:val="21"/>
        </w:rPr>
        <w:t xml:space="preserve"> </w:t>
      </w:r>
      <w:r>
        <w:rPr>
          <w:w w:val="105"/>
          <w:sz w:val="21"/>
        </w:rPr>
        <w:t>in</w:t>
      </w:r>
      <w:r>
        <w:rPr>
          <w:spacing w:val="-4"/>
          <w:w w:val="105"/>
          <w:sz w:val="21"/>
        </w:rPr>
        <w:t xml:space="preserve"> </w:t>
      </w:r>
      <w:r>
        <w:rPr>
          <w:w w:val="105"/>
          <w:sz w:val="21"/>
        </w:rPr>
        <w:t>carrying</w:t>
      </w:r>
      <w:r>
        <w:rPr>
          <w:spacing w:val="-5"/>
          <w:w w:val="105"/>
          <w:sz w:val="21"/>
        </w:rPr>
        <w:t xml:space="preserve"> </w:t>
      </w:r>
      <w:r>
        <w:rPr>
          <w:w w:val="105"/>
          <w:sz w:val="21"/>
        </w:rPr>
        <w:t>out</w:t>
      </w:r>
      <w:r>
        <w:rPr>
          <w:spacing w:val="-5"/>
          <w:w w:val="105"/>
          <w:sz w:val="21"/>
        </w:rPr>
        <w:t xml:space="preserve"> </w:t>
      </w:r>
      <w:r>
        <w:rPr>
          <w:w w:val="105"/>
          <w:sz w:val="21"/>
        </w:rPr>
        <w:t>the</w:t>
      </w:r>
      <w:r>
        <w:rPr>
          <w:spacing w:val="-4"/>
          <w:w w:val="105"/>
          <w:sz w:val="21"/>
        </w:rPr>
        <w:t xml:space="preserve"> </w:t>
      </w:r>
      <w:r>
        <w:rPr>
          <w:w w:val="105"/>
          <w:sz w:val="21"/>
        </w:rPr>
        <w:t>affairs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Chapter</w:t>
      </w:r>
      <w:r>
        <w:rPr>
          <w:spacing w:val="-5"/>
          <w:w w:val="105"/>
          <w:sz w:val="21"/>
        </w:rPr>
        <w:t xml:space="preserve"> </w:t>
      </w:r>
      <w:r>
        <w:rPr>
          <w:w w:val="105"/>
          <w:sz w:val="21"/>
        </w:rPr>
        <w:t>and</w:t>
      </w:r>
      <w:r>
        <w:rPr>
          <w:spacing w:val="-4"/>
          <w:w w:val="105"/>
          <w:sz w:val="21"/>
        </w:rPr>
        <w:t xml:space="preserve"> </w:t>
      </w:r>
      <w:r>
        <w:rPr>
          <w:w w:val="105"/>
          <w:sz w:val="21"/>
        </w:rPr>
        <w:t>perform</w:t>
      </w:r>
      <w:r>
        <w:rPr>
          <w:spacing w:val="-3"/>
          <w:w w:val="105"/>
          <w:sz w:val="21"/>
        </w:rPr>
        <w:t xml:space="preserve"> </w:t>
      </w:r>
      <w:r>
        <w:rPr>
          <w:w w:val="105"/>
          <w:sz w:val="21"/>
        </w:rPr>
        <w:t>evaluations</w:t>
      </w:r>
      <w:r>
        <w:rPr>
          <w:spacing w:val="-4"/>
          <w:w w:val="105"/>
          <w:sz w:val="21"/>
        </w:rPr>
        <w:t xml:space="preserve"> </w:t>
      </w:r>
      <w:r>
        <w:rPr>
          <w:w w:val="105"/>
          <w:sz w:val="21"/>
        </w:rPr>
        <w:t>as appropriate;</w:t>
      </w:r>
    </w:p>
    <w:p w14:paraId="2AB925B1" w14:textId="77777777" w:rsidR="00610436" w:rsidRDefault="00A329CC">
      <w:pPr>
        <w:pStyle w:val="ListParagraph"/>
        <w:numPr>
          <w:ilvl w:val="2"/>
          <w:numId w:val="17"/>
        </w:numPr>
        <w:tabs>
          <w:tab w:val="left" w:pos="865"/>
        </w:tabs>
        <w:spacing w:before="8"/>
        <w:rPr>
          <w:sz w:val="21"/>
        </w:rPr>
      </w:pPr>
      <w:r>
        <w:rPr>
          <w:w w:val="105"/>
          <w:sz w:val="21"/>
        </w:rPr>
        <w:t>establish procedures for processing applications for Chapter Only membership;</w:t>
      </w:r>
    </w:p>
    <w:p w14:paraId="1BE7D198" w14:textId="77777777" w:rsidR="00610436" w:rsidRDefault="00A329CC">
      <w:pPr>
        <w:pStyle w:val="ListParagraph"/>
        <w:numPr>
          <w:ilvl w:val="2"/>
          <w:numId w:val="17"/>
        </w:numPr>
        <w:tabs>
          <w:tab w:val="left" w:pos="864"/>
          <w:tab w:val="left" w:pos="865"/>
        </w:tabs>
        <w:spacing w:before="31" w:line="268" w:lineRule="auto"/>
        <w:ind w:right="1688"/>
        <w:rPr>
          <w:sz w:val="21"/>
        </w:rPr>
      </w:pPr>
      <w:r>
        <w:rPr>
          <w:w w:val="105"/>
          <w:sz w:val="21"/>
        </w:rPr>
        <w:t>receive</w:t>
      </w:r>
      <w:r>
        <w:rPr>
          <w:spacing w:val="-4"/>
          <w:w w:val="105"/>
          <w:sz w:val="21"/>
        </w:rPr>
        <w:t xml:space="preserve"> </w:t>
      </w:r>
      <w:r>
        <w:rPr>
          <w:w w:val="105"/>
          <w:sz w:val="21"/>
        </w:rPr>
        <w:t>and</w:t>
      </w:r>
      <w:r>
        <w:rPr>
          <w:spacing w:val="-4"/>
          <w:w w:val="105"/>
          <w:sz w:val="21"/>
        </w:rPr>
        <w:t xml:space="preserve"> </w:t>
      </w:r>
      <w:r>
        <w:rPr>
          <w:w w:val="105"/>
          <w:sz w:val="21"/>
        </w:rPr>
        <w:t>consider</w:t>
      </w:r>
      <w:r>
        <w:rPr>
          <w:spacing w:val="-5"/>
          <w:w w:val="105"/>
          <w:sz w:val="21"/>
        </w:rPr>
        <w:t xml:space="preserve"> </w:t>
      </w:r>
      <w:r>
        <w:rPr>
          <w:w w:val="105"/>
          <w:sz w:val="21"/>
        </w:rPr>
        <w:t>resolutions,</w:t>
      </w:r>
      <w:r>
        <w:rPr>
          <w:spacing w:val="-5"/>
          <w:w w:val="105"/>
          <w:sz w:val="21"/>
        </w:rPr>
        <w:t xml:space="preserve"> </w:t>
      </w:r>
      <w:r>
        <w:rPr>
          <w:w w:val="105"/>
          <w:sz w:val="21"/>
        </w:rPr>
        <w:t>petitions</w:t>
      </w:r>
      <w:r>
        <w:rPr>
          <w:spacing w:val="-5"/>
          <w:w w:val="105"/>
          <w:sz w:val="21"/>
        </w:rPr>
        <w:t xml:space="preserve"> </w:t>
      </w:r>
      <w:r>
        <w:rPr>
          <w:w w:val="105"/>
          <w:sz w:val="21"/>
        </w:rPr>
        <w:t>and</w:t>
      </w:r>
      <w:r>
        <w:rPr>
          <w:spacing w:val="-4"/>
          <w:w w:val="105"/>
          <w:sz w:val="21"/>
        </w:rPr>
        <w:t xml:space="preserve"> </w:t>
      </w:r>
      <w:r>
        <w:rPr>
          <w:w w:val="105"/>
          <w:sz w:val="21"/>
        </w:rPr>
        <w:t>recommendations</w:t>
      </w:r>
      <w:r>
        <w:rPr>
          <w:spacing w:val="-5"/>
          <w:w w:val="105"/>
          <w:sz w:val="21"/>
        </w:rPr>
        <w:t xml:space="preserve"> </w:t>
      </w:r>
      <w:r>
        <w:rPr>
          <w:w w:val="105"/>
          <w:sz w:val="21"/>
        </w:rPr>
        <w:t>from</w:t>
      </w:r>
      <w:r>
        <w:rPr>
          <w:spacing w:val="-3"/>
          <w:w w:val="105"/>
          <w:sz w:val="21"/>
        </w:rPr>
        <w:t xml:space="preserve"> </w:t>
      </w:r>
      <w:r>
        <w:rPr>
          <w:w w:val="105"/>
          <w:sz w:val="21"/>
        </w:rPr>
        <w:t>the</w:t>
      </w:r>
      <w:r>
        <w:rPr>
          <w:spacing w:val="-4"/>
          <w:w w:val="105"/>
          <w:sz w:val="21"/>
        </w:rPr>
        <w:t xml:space="preserve"> </w:t>
      </w:r>
      <w:r>
        <w:rPr>
          <w:w w:val="105"/>
          <w:sz w:val="21"/>
        </w:rPr>
        <w:t>members</w:t>
      </w:r>
      <w:r>
        <w:rPr>
          <w:spacing w:val="-5"/>
          <w:w w:val="105"/>
          <w:sz w:val="21"/>
        </w:rPr>
        <w:t xml:space="preserve"> </w:t>
      </w:r>
      <w:r>
        <w:rPr>
          <w:w w:val="105"/>
          <w:sz w:val="21"/>
        </w:rPr>
        <w:t>of the Chapter;</w:t>
      </w:r>
    </w:p>
    <w:p w14:paraId="276062FA" w14:textId="77777777" w:rsidR="00610436" w:rsidRDefault="00A329CC">
      <w:pPr>
        <w:pStyle w:val="ListParagraph"/>
        <w:numPr>
          <w:ilvl w:val="2"/>
          <w:numId w:val="17"/>
        </w:numPr>
        <w:tabs>
          <w:tab w:val="left" w:pos="864"/>
          <w:tab w:val="left" w:pos="865"/>
        </w:tabs>
        <w:spacing w:before="7" w:line="271" w:lineRule="auto"/>
        <w:ind w:right="1930"/>
        <w:rPr>
          <w:sz w:val="21"/>
        </w:rPr>
      </w:pPr>
      <w:r>
        <w:rPr>
          <w:w w:val="105"/>
          <w:sz w:val="21"/>
        </w:rPr>
        <w:t>consider</w:t>
      </w:r>
      <w:r>
        <w:rPr>
          <w:spacing w:val="-5"/>
          <w:w w:val="105"/>
          <w:sz w:val="21"/>
        </w:rPr>
        <w:t xml:space="preserve"> </w:t>
      </w:r>
      <w:r>
        <w:rPr>
          <w:w w:val="105"/>
          <w:sz w:val="21"/>
        </w:rPr>
        <w:t>and</w:t>
      </w:r>
      <w:r>
        <w:rPr>
          <w:spacing w:val="-4"/>
          <w:w w:val="105"/>
          <w:sz w:val="21"/>
        </w:rPr>
        <w:t xml:space="preserve"> </w:t>
      </w:r>
      <w:r>
        <w:rPr>
          <w:w w:val="105"/>
          <w:sz w:val="21"/>
        </w:rPr>
        <w:t>decide</w:t>
      </w:r>
      <w:r>
        <w:rPr>
          <w:spacing w:val="-4"/>
          <w:w w:val="105"/>
          <w:sz w:val="21"/>
        </w:rPr>
        <w:t xml:space="preserve"> </w:t>
      </w:r>
      <w:r>
        <w:rPr>
          <w:w w:val="105"/>
          <w:sz w:val="21"/>
        </w:rPr>
        <w:t>on</w:t>
      </w:r>
      <w:r>
        <w:rPr>
          <w:spacing w:val="-4"/>
          <w:w w:val="105"/>
          <w:sz w:val="21"/>
        </w:rPr>
        <w:t xml:space="preserve"> </w:t>
      </w:r>
      <w:r>
        <w:rPr>
          <w:w w:val="105"/>
          <w:sz w:val="21"/>
        </w:rPr>
        <w:t>certain</w:t>
      </w:r>
      <w:r>
        <w:rPr>
          <w:spacing w:val="-4"/>
          <w:w w:val="105"/>
          <w:sz w:val="21"/>
        </w:rPr>
        <w:t xml:space="preserve"> </w:t>
      </w:r>
      <w:r>
        <w:rPr>
          <w:w w:val="105"/>
          <w:sz w:val="21"/>
        </w:rPr>
        <w:t>matters</w:t>
      </w:r>
      <w:r>
        <w:rPr>
          <w:spacing w:val="-5"/>
          <w:w w:val="105"/>
          <w:sz w:val="21"/>
        </w:rPr>
        <w:t xml:space="preserve"> </w:t>
      </w:r>
      <w:r>
        <w:rPr>
          <w:w w:val="105"/>
          <w:sz w:val="21"/>
        </w:rPr>
        <w:t>pertaining</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annual</w:t>
      </w:r>
      <w:r>
        <w:rPr>
          <w:spacing w:val="-5"/>
          <w:w w:val="105"/>
          <w:sz w:val="21"/>
        </w:rPr>
        <w:t xml:space="preserve"> </w:t>
      </w:r>
      <w:r>
        <w:rPr>
          <w:w w:val="105"/>
          <w:sz w:val="21"/>
        </w:rPr>
        <w:t>Chapter</w:t>
      </w:r>
      <w:r>
        <w:rPr>
          <w:spacing w:val="-5"/>
          <w:w w:val="105"/>
          <w:sz w:val="21"/>
        </w:rPr>
        <w:t xml:space="preserve"> </w:t>
      </w:r>
      <w:r>
        <w:rPr>
          <w:w w:val="105"/>
          <w:sz w:val="21"/>
        </w:rPr>
        <w:t>conference, including but not limited to approval of the conference budget, as provided in the Conference Handbook;</w:t>
      </w:r>
    </w:p>
    <w:p w14:paraId="37C1D17C" w14:textId="77777777" w:rsidR="00610436" w:rsidRDefault="00A329CC">
      <w:pPr>
        <w:pStyle w:val="ListParagraph"/>
        <w:numPr>
          <w:ilvl w:val="2"/>
          <w:numId w:val="17"/>
        </w:numPr>
        <w:tabs>
          <w:tab w:val="left" w:pos="865"/>
        </w:tabs>
        <w:spacing w:before="0" w:line="268" w:lineRule="auto"/>
        <w:ind w:right="1747"/>
        <w:rPr>
          <w:sz w:val="21"/>
        </w:rPr>
      </w:pPr>
      <w:r>
        <w:rPr>
          <w:w w:val="105"/>
          <w:sz w:val="21"/>
        </w:rPr>
        <w:t>authorize</w:t>
      </w:r>
      <w:r>
        <w:rPr>
          <w:spacing w:val="-4"/>
          <w:w w:val="105"/>
          <w:sz w:val="21"/>
        </w:rPr>
        <w:t xml:space="preserve"> </w:t>
      </w:r>
      <w:r>
        <w:rPr>
          <w:w w:val="105"/>
          <w:sz w:val="21"/>
        </w:rPr>
        <w:t>the</w:t>
      </w:r>
      <w:r>
        <w:rPr>
          <w:spacing w:val="-4"/>
          <w:w w:val="105"/>
          <w:sz w:val="21"/>
        </w:rPr>
        <w:t xml:space="preserve"> </w:t>
      </w:r>
      <w:r>
        <w:rPr>
          <w:w w:val="105"/>
          <w:sz w:val="21"/>
        </w:rPr>
        <w:t>formation</w:t>
      </w:r>
      <w:r>
        <w:rPr>
          <w:spacing w:val="-4"/>
          <w:w w:val="105"/>
          <w:sz w:val="21"/>
        </w:rPr>
        <w:t xml:space="preserve"> </w:t>
      </w:r>
      <w:r>
        <w:rPr>
          <w:w w:val="105"/>
          <w:sz w:val="21"/>
        </w:rPr>
        <w:t>of</w:t>
      </w:r>
      <w:r>
        <w:rPr>
          <w:spacing w:val="-5"/>
          <w:w w:val="105"/>
          <w:sz w:val="21"/>
        </w:rPr>
        <w:t xml:space="preserve"> </w:t>
      </w:r>
      <w:r>
        <w:rPr>
          <w:w w:val="105"/>
          <w:sz w:val="21"/>
        </w:rPr>
        <w:t>new</w:t>
      </w:r>
      <w:r>
        <w:rPr>
          <w:spacing w:val="-3"/>
          <w:w w:val="105"/>
          <w:sz w:val="21"/>
        </w:rPr>
        <w:t xml:space="preserve"> </w:t>
      </w:r>
      <w:r>
        <w:rPr>
          <w:w w:val="105"/>
          <w:sz w:val="21"/>
        </w:rPr>
        <w:t>Sections</w:t>
      </w:r>
      <w:r>
        <w:rPr>
          <w:spacing w:val="-5"/>
          <w:w w:val="105"/>
          <w:sz w:val="21"/>
        </w:rPr>
        <w:t xml:space="preserve"> </w:t>
      </w:r>
      <w:r>
        <w:rPr>
          <w:w w:val="105"/>
          <w:sz w:val="21"/>
        </w:rPr>
        <w:t>or</w:t>
      </w:r>
      <w:r>
        <w:rPr>
          <w:spacing w:val="-5"/>
          <w:w w:val="105"/>
          <w:sz w:val="21"/>
        </w:rPr>
        <w:t xml:space="preserve"> </w:t>
      </w:r>
      <w:r>
        <w:rPr>
          <w:w w:val="105"/>
          <w:sz w:val="21"/>
        </w:rPr>
        <w:t>statewide</w:t>
      </w:r>
      <w:r>
        <w:rPr>
          <w:spacing w:val="-4"/>
          <w:w w:val="105"/>
          <w:sz w:val="21"/>
        </w:rPr>
        <w:t xml:space="preserve"> </w:t>
      </w:r>
      <w:r>
        <w:rPr>
          <w:w w:val="105"/>
          <w:sz w:val="21"/>
        </w:rPr>
        <w:t>departments</w:t>
      </w:r>
      <w:r>
        <w:rPr>
          <w:spacing w:val="-5"/>
          <w:w w:val="105"/>
          <w:sz w:val="21"/>
        </w:rPr>
        <w:t xml:space="preserve"> </w:t>
      </w:r>
      <w:r>
        <w:rPr>
          <w:w w:val="105"/>
          <w:sz w:val="21"/>
        </w:rPr>
        <w:t>within</w:t>
      </w:r>
      <w:r>
        <w:rPr>
          <w:spacing w:val="-4"/>
          <w:w w:val="105"/>
          <w:sz w:val="21"/>
        </w:rPr>
        <w:t xml:space="preserve"> </w:t>
      </w:r>
      <w:r>
        <w:rPr>
          <w:w w:val="105"/>
          <w:sz w:val="21"/>
        </w:rPr>
        <w:t>the</w:t>
      </w:r>
      <w:r>
        <w:rPr>
          <w:spacing w:val="-4"/>
          <w:w w:val="105"/>
          <w:sz w:val="21"/>
        </w:rPr>
        <w:t xml:space="preserve"> </w:t>
      </w:r>
      <w:r>
        <w:rPr>
          <w:w w:val="105"/>
          <w:sz w:val="21"/>
        </w:rPr>
        <w:t>Chapter; and</w:t>
      </w:r>
    </w:p>
    <w:p w14:paraId="218E5286" w14:textId="77777777" w:rsidR="00610436" w:rsidRDefault="00610436">
      <w:pPr>
        <w:spacing w:line="268" w:lineRule="auto"/>
        <w:rPr>
          <w:sz w:val="21"/>
        </w:rPr>
        <w:sectPr w:rsidR="00610436">
          <w:pgSz w:w="12240" w:h="15840"/>
          <w:pgMar w:top="1160" w:right="200" w:bottom="1500" w:left="1660" w:header="0" w:footer="1246" w:gutter="0"/>
          <w:cols w:space="720"/>
        </w:sectPr>
      </w:pPr>
    </w:p>
    <w:p w14:paraId="6C00954D" w14:textId="77777777" w:rsidR="00610436" w:rsidRDefault="00A329CC">
      <w:pPr>
        <w:pStyle w:val="ListParagraph"/>
        <w:numPr>
          <w:ilvl w:val="2"/>
          <w:numId w:val="17"/>
        </w:numPr>
        <w:tabs>
          <w:tab w:val="left" w:pos="864"/>
          <w:tab w:val="left" w:pos="865"/>
        </w:tabs>
        <w:spacing w:before="87"/>
        <w:rPr>
          <w:sz w:val="21"/>
        </w:rPr>
      </w:pPr>
      <w:r>
        <w:rPr>
          <w:w w:val="105"/>
          <w:sz w:val="21"/>
        </w:rPr>
        <w:lastRenderedPageBreak/>
        <w:t>perform any other duties required by the APA or Chapter</w:t>
      </w:r>
      <w:r>
        <w:rPr>
          <w:spacing w:val="5"/>
          <w:w w:val="105"/>
          <w:sz w:val="21"/>
        </w:rPr>
        <w:t xml:space="preserve"> </w:t>
      </w:r>
      <w:r>
        <w:rPr>
          <w:w w:val="105"/>
          <w:sz w:val="21"/>
        </w:rPr>
        <w:t>Bylaws.</w:t>
      </w:r>
    </w:p>
    <w:p w14:paraId="6D6C94C5" w14:textId="77777777" w:rsidR="00610436" w:rsidRDefault="00610436">
      <w:pPr>
        <w:pStyle w:val="BodyText"/>
        <w:ind w:left="0"/>
        <w:rPr>
          <w:sz w:val="26"/>
        </w:rPr>
      </w:pPr>
    </w:p>
    <w:p w14:paraId="799435AF" w14:textId="77777777" w:rsidR="00610436" w:rsidRDefault="00A329CC">
      <w:pPr>
        <w:pStyle w:val="Heading2"/>
        <w:numPr>
          <w:ilvl w:val="1"/>
          <w:numId w:val="17"/>
        </w:numPr>
        <w:tabs>
          <w:tab w:val="left" w:pos="721"/>
        </w:tabs>
        <w:spacing w:before="219"/>
        <w:jc w:val="both"/>
      </w:pPr>
      <w:bookmarkStart w:id="48" w:name="_TOC_250063"/>
      <w:r>
        <w:rPr>
          <w:spacing w:val="18"/>
        </w:rPr>
        <w:t xml:space="preserve">DUTIES </w:t>
      </w:r>
      <w:r>
        <w:rPr>
          <w:spacing w:val="10"/>
        </w:rPr>
        <w:t xml:space="preserve">OF </w:t>
      </w:r>
      <w:r>
        <w:rPr>
          <w:spacing w:val="15"/>
        </w:rPr>
        <w:t>THE</w:t>
      </w:r>
      <w:r>
        <w:rPr>
          <w:spacing w:val="53"/>
        </w:rPr>
        <w:t xml:space="preserve"> </w:t>
      </w:r>
      <w:bookmarkEnd w:id="48"/>
      <w:r>
        <w:rPr>
          <w:spacing w:val="20"/>
        </w:rPr>
        <w:t>PRESIDENT</w:t>
      </w:r>
    </w:p>
    <w:p w14:paraId="45DC7EF9" w14:textId="77777777" w:rsidR="00610436" w:rsidRDefault="00A329CC">
      <w:pPr>
        <w:pStyle w:val="BodyText"/>
        <w:spacing w:before="41"/>
        <w:ind w:left="144"/>
        <w:jc w:val="both"/>
      </w:pPr>
      <w:r>
        <w:rPr>
          <w:w w:val="105"/>
        </w:rPr>
        <w:t>The duties of the President shall be to:</w:t>
      </w:r>
    </w:p>
    <w:p w14:paraId="36FFEECC" w14:textId="77777777" w:rsidR="00610436" w:rsidRDefault="00A329CC">
      <w:pPr>
        <w:pStyle w:val="ListParagraph"/>
        <w:numPr>
          <w:ilvl w:val="2"/>
          <w:numId w:val="17"/>
        </w:numPr>
        <w:tabs>
          <w:tab w:val="left" w:pos="865"/>
        </w:tabs>
        <w:spacing w:before="195"/>
        <w:rPr>
          <w:sz w:val="21"/>
        </w:rPr>
      </w:pPr>
      <w:r>
        <w:rPr>
          <w:w w:val="105"/>
          <w:sz w:val="21"/>
        </w:rPr>
        <w:t>preside at Board of Directors and Executive Committee</w:t>
      </w:r>
      <w:r>
        <w:rPr>
          <w:spacing w:val="5"/>
          <w:w w:val="105"/>
          <w:sz w:val="21"/>
        </w:rPr>
        <w:t xml:space="preserve"> </w:t>
      </w:r>
      <w:r>
        <w:rPr>
          <w:w w:val="105"/>
          <w:sz w:val="21"/>
        </w:rPr>
        <w:t>meetings;</w:t>
      </w:r>
    </w:p>
    <w:p w14:paraId="1378E7DF" w14:textId="77777777" w:rsidR="00610436" w:rsidRDefault="00A329CC">
      <w:pPr>
        <w:pStyle w:val="ListParagraph"/>
        <w:numPr>
          <w:ilvl w:val="2"/>
          <w:numId w:val="17"/>
        </w:numPr>
        <w:tabs>
          <w:tab w:val="left" w:pos="865"/>
        </w:tabs>
        <w:spacing w:before="32"/>
        <w:rPr>
          <w:sz w:val="21"/>
        </w:rPr>
      </w:pPr>
      <w:r>
        <w:rPr>
          <w:w w:val="105"/>
          <w:sz w:val="21"/>
        </w:rPr>
        <w:t>nominate and appoint, with consent of the Board of Directors, all Chapter</w:t>
      </w:r>
      <w:r>
        <w:rPr>
          <w:spacing w:val="-3"/>
          <w:w w:val="105"/>
          <w:sz w:val="21"/>
        </w:rPr>
        <w:t xml:space="preserve"> </w:t>
      </w:r>
      <w:r>
        <w:rPr>
          <w:w w:val="105"/>
          <w:sz w:val="21"/>
        </w:rPr>
        <w:t>Committees;</w:t>
      </w:r>
    </w:p>
    <w:p w14:paraId="20640EBC" w14:textId="77777777" w:rsidR="00610436" w:rsidRDefault="00A329CC">
      <w:pPr>
        <w:pStyle w:val="ListParagraph"/>
        <w:numPr>
          <w:ilvl w:val="2"/>
          <w:numId w:val="17"/>
        </w:numPr>
        <w:tabs>
          <w:tab w:val="left" w:pos="864"/>
          <w:tab w:val="left" w:pos="865"/>
        </w:tabs>
        <w:spacing w:before="36"/>
        <w:rPr>
          <w:sz w:val="21"/>
        </w:rPr>
      </w:pPr>
      <w:r>
        <w:rPr>
          <w:w w:val="105"/>
          <w:sz w:val="21"/>
        </w:rPr>
        <w:t>represent the Chapter at official</w:t>
      </w:r>
      <w:r>
        <w:rPr>
          <w:spacing w:val="1"/>
          <w:w w:val="105"/>
          <w:sz w:val="21"/>
        </w:rPr>
        <w:t xml:space="preserve"> </w:t>
      </w:r>
      <w:r>
        <w:rPr>
          <w:w w:val="105"/>
          <w:sz w:val="21"/>
        </w:rPr>
        <w:t>functions;</w:t>
      </w:r>
    </w:p>
    <w:p w14:paraId="39960908" w14:textId="77777777" w:rsidR="00610436" w:rsidRDefault="00A329CC">
      <w:pPr>
        <w:pStyle w:val="ListParagraph"/>
        <w:numPr>
          <w:ilvl w:val="2"/>
          <w:numId w:val="17"/>
        </w:numPr>
        <w:tabs>
          <w:tab w:val="left" w:pos="865"/>
        </w:tabs>
        <w:spacing w:before="32" w:line="268" w:lineRule="auto"/>
        <w:ind w:right="1686"/>
        <w:rPr>
          <w:sz w:val="21"/>
        </w:rPr>
      </w:pPr>
      <w:r>
        <w:rPr>
          <w:w w:val="105"/>
          <w:sz w:val="21"/>
        </w:rPr>
        <w:t>act</w:t>
      </w:r>
      <w:r>
        <w:rPr>
          <w:spacing w:val="-5"/>
          <w:w w:val="105"/>
          <w:sz w:val="21"/>
        </w:rPr>
        <w:t xml:space="preserve"> </w:t>
      </w:r>
      <w:r>
        <w:rPr>
          <w:w w:val="105"/>
          <w:sz w:val="21"/>
        </w:rPr>
        <w:t>as</w:t>
      </w:r>
      <w:r>
        <w:rPr>
          <w:spacing w:val="-5"/>
          <w:w w:val="105"/>
          <w:sz w:val="21"/>
        </w:rPr>
        <w:t xml:space="preserve"> </w:t>
      </w:r>
      <w:r>
        <w:rPr>
          <w:w w:val="105"/>
          <w:sz w:val="21"/>
        </w:rPr>
        <w:t>spokesperson</w:t>
      </w:r>
      <w:r>
        <w:rPr>
          <w:spacing w:val="-4"/>
          <w:w w:val="105"/>
          <w:sz w:val="21"/>
        </w:rPr>
        <w:t xml:space="preserve"> </w:t>
      </w:r>
      <w:r>
        <w:rPr>
          <w:w w:val="105"/>
          <w:sz w:val="21"/>
        </w:rPr>
        <w:t>(along</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Executive</w:t>
      </w:r>
      <w:r>
        <w:rPr>
          <w:spacing w:val="-4"/>
          <w:w w:val="105"/>
          <w:sz w:val="21"/>
        </w:rPr>
        <w:t xml:space="preserve"> </w:t>
      </w:r>
      <w:r>
        <w:rPr>
          <w:w w:val="105"/>
          <w:sz w:val="21"/>
        </w:rPr>
        <w:t>Director</w:t>
      </w:r>
      <w:r>
        <w:rPr>
          <w:spacing w:val="-5"/>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Vice</w:t>
      </w:r>
      <w:r>
        <w:rPr>
          <w:spacing w:val="-4"/>
          <w:w w:val="105"/>
          <w:sz w:val="21"/>
        </w:rPr>
        <w:t xml:space="preserve"> </w:t>
      </w:r>
      <w:r>
        <w:rPr>
          <w:w w:val="105"/>
          <w:sz w:val="21"/>
        </w:rPr>
        <w:t>President</w:t>
      </w:r>
      <w:r>
        <w:rPr>
          <w:spacing w:val="-5"/>
          <w:w w:val="105"/>
          <w:sz w:val="21"/>
        </w:rPr>
        <w:t xml:space="preserve"> </w:t>
      </w:r>
      <w:r>
        <w:rPr>
          <w:w w:val="105"/>
          <w:sz w:val="21"/>
        </w:rPr>
        <w:t>for</w:t>
      </w:r>
      <w:r>
        <w:rPr>
          <w:spacing w:val="-5"/>
          <w:w w:val="105"/>
          <w:sz w:val="21"/>
        </w:rPr>
        <w:t xml:space="preserve"> </w:t>
      </w:r>
      <w:r>
        <w:rPr>
          <w:w w:val="105"/>
          <w:sz w:val="21"/>
        </w:rPr>
        <w:t>Policy and Legislation) when the media contacts the organization for</w:t>
      </w:r>
      <w:r>
        <w:rPr>
          <w:spacing w:val="-3"/>
          <w:w w:val="105"/>
          <w:sz w:val="21"/>
        </w:rPr>
        <w:t xml:space="preserve"> </w:t>
      </w:r>
      <w:r>
        <w:rPr>
          <w:w w:val="105"/>
          <w:sz w:val="21"/>
        </w:rPr>
        <w:t>comment;</w:t>
      </w:r>
    </w:p>
    <w:p w14:paraId="4BE53D5D" w14:textId="77777777" w:rsidR="00610436" w:rsidRDefault="00A329CC">
      <w:pPr>
        <w:pStyle w:val="ListParagraph"/>
        <w:numPr>
          <w:ilvl w:val="2"/>
          <w:numId w:val="17"/>
        </w:numPr>
        <w:tabs>
          <w:tab w:val="left" w:pos="865"/>
        </w:tabs>
        <w:spacing w:before="7"/>
        <w:rPr>
          <w:sz w:val="21"/>
        </w:rPr>
      </w:pPr>
      <w:r>
        <w:rPr>
          <w:w w:val="105"/>
          <w:sz w:val="21"/>
        </w:rPr>
        <w:t>serve on the APA Chapter Presidents Council and other APA and/or AICP committees;</w:t>
      </w:r>
    </w:p>
    <w:p w14:paraId="3470013C" w14:textId="77777777" w:rsidR="00610436" w:rsidRDefault="00A329CC">
      <w:pPr>
        <w:pStyle w:val="ListParagraph"/>
        <w:numPr>
          <w:ilvl w:val="2"/>
          <w:numId w:val="17"/>
        </w:numPr>
        <w:tabs>
          <w:tab w:val="left" w:pos="864"/>
          <w:tab w:val="left" w:pos="865"/>
        </w:tabs>
        <w:spacing w:before="31" w:line="273" w:lineRule="auto"/>
        <w:ind w:right="2323"/>
        <w:rPr>
          <w:sz w:val="21"/>
        </w:rPr>
      </w:pPr>
      <w:r>
        <w:rPr>
          <w:w w:val="105"/>
          <w:sz w:val="21"/>
        </w:rPr>
        <w:t>carry</w:t>
      </w:r>
      <w:r>
        <w:rPr>
          <w:spacing w:val="-4"/>
          <w:w w:val="105"/>
          <w:sz w:val="21"/>
        </w:rPr>
        <w:t xml:space="preserve"> </w:t>
      </w:r>
      <w:r>
        <w:rPr>
          <w:w w:val="105"/>
          <w:sz w:val="21"/>
        </w:rPr>
        <w:t>out</w:t>
      </w:r>
      <w:r>
        <w:rPr>
          <w:spacing w:val="-5"/>
          <w:w w:val="105"/>
          <w:sz w:val="21"/>
        </w:rPr>
        <w:t xml:space="preserve"> </w:t>
      </w:r>
      <w:r>
        <w:rPr>
          <w:w w:val="105"/>
          <w:sz w:val="21"/>
        </w:rPr>
        <w:t>the</w:t>
      </w:r>
      <w:r>
        <w:rPr>
          <w:spacing w:val="-4"/>
          <w:w w:val="105"/>
          <w:sz w:val="21"/>
        </w:rPr>
        <w:t xml:space="preserve"> </w:t>
      </w:r>
      <w:r>
        <w:rPr>
          <w:w w:val="105"/>
          <w:sz w:val="21"/>
        </w:rPr>
        <w:t>policies</w:t>
      </w:r>
      <w:r>
        <w:rPr>
          <w:spacing w:val="-5"/>
          <w:w w:val="105"/>
          <w:sz w:val="21"/>
        </w:rPr>
        <w:t xml:space="preserve"> </w:t>
      </w:r>
      <w:r>
        <w:rPr>
          <w:w w:val="105"/>
          <w:sz w:val="21"/>
        </w:rPr>
        <w:t>and</w:t>
      </w:r>
      <w:r>
        <w:rPr>
          <w:spacing w:val="-4"/>
          <w:w w:val="105"/>
          <w:sz w:val="21"/>
        </w:rPr>
        <w:t xml:space="preserve"> </w:t>
      </w:r>
      <w:r>
        <w:rPr>
          <w:w w:val="105"/>
          <w:sz w:val="21"/>
        </w:rPr>
        <w:t>programs</w:t>
      </w:r>
      <w:r>
        <w:rPr>
          <w:spacing w:val="-5"/>
          <w:w w:val="105"/>
          <w:sz w:val="21"/>
        </w:rPr>
        <w:t xml:space="preserve"> </w:t>
      </w:r>
      <w:r>
        <w:rPr>
          <w:w w:val="105"/>
          <w:sz w:val="21"/>
        </w:rPr>
        <w:t>established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of</w:t>
      </w:r>
      <w:r>
        <w:rPr>
          <w:spacing w:val="-5"/>
          <w:w w:val="105"/>
          <w:sz w:val="21"/>
        </w:rPr>
        <w:t xml:space="preserve"> </w:t>
      </w:r>
      <w:r>
        <w:rPr>
          <w:w w:val="105"/>
          <w:sz w:val="21"/>
        </w:rPr>
        <w:t>Directors</w:t>
      </w:r>
      <w:r>
        <w:rPr>
          <w:spacing w:val="-5"/>
          <w:w w:val="105"/>
          <w:sz w:val="21"/>
        </w:rPr>
        <w:t xml:space="preserve"> </w:t>
      </w:r>
      <w:r>
        <w:rPr>
          <w:w w:val="105"/>
          <w:sz w:val="21"/>
        </w:rPr>
        <w:t>and</w:t>
      </w:r>
      <w:r>
        <w:rPr>
          <w:spacing w:val="-4"/>
          <w:w w:val="105"/>
          <w:sz w:val="21"/>
        </w:rPr>
        <w:t xml:space="preserve"> </w:t>
      </w:r>
      <w:r>
        <w:rPr>
          <w:w w:val="105"/>
          <w:sz w:val="21"/>
        </w:rPr>
        <w:t>be responsible for the management of the affairs of the Chapter;</w:t>
      </w:r>
    </w:p>
    <w:p w14:paraId="47EC3C94" w14:textId="77777777" w:rsidR="00610436" w:rsidRDefault="00A329CC">
      <w:pPr>
        <w:pStyle w:val="ListParagraph"/>
        <w:numPr>
          <w:ilvl w:val="2"/>
          <w:numId w:val="17"/>
        </w:numPr>
        <w:tabs>
          <w:tab w:val="left" w:pos="864"/>
          <w:tab w:val="left" w:pos="865"/>
        </w:tabs>
        <w:spacing w:before="0" w:line="268" w:lineRule="auto"/>
        <w:ind w:right="2506"/>
        <w:rPr>
          <w:sz w:val="21"/>
        </w:rPr>
      </w:pPr>
      <w:r>
        <w:rPr>
          <w:w w:val="105"/>
          <w:sz w:val="21"/>
        </w:rPr>
        <w:t>chair</w:t>
      </w:r>
      <w:r>
        <w:rPr>
          <w:spacing w:val="-5"/>
          <w:w w:val="105"/>
          <w:sz w:val="21"/>
        </w:rPr>
        <w:t xml:space="preserve"> </w:t>
      </w:r>
      <w:r>
        <w:rPr>
          <w:w w:val="105"/>
          <w:sz w:val="21"/>
        </w:rPr>
        <w:t>the</w:t>
      </w:r>
      <w:r>
        <w:rPr>
          <w:spacing w:val="-4"/>
          <w:w w:val="105"/>
          <w:sz w:val="21"/>
        </w:rPr>
        <w:t xml:space="preserve"> </w:t>
      </w:r>
      <w:r>
        <w:rPr>
          <w:w w:val="105"/>
          <w:sz w:val="21"/>
        </w:rPr>
        <w:t>Strategic</w:t>
      </w:r>
      <w:r>
        <w:rPr>
          <w:spacing w:val="-4"/>
          <w:w w:val="105"/>
          <w:sz w:val="21"/>
        </w:rPr>
        <w:t xml:space="preserve"> </w:t>
      </w:r>
      <w:r>
        <w:rPr>
          <w:w w:val="105"/>
          <w:sz w:val="21"/>
        </w:rPr>
        <w:t>Plan</w:t>
      </w:r>
      <w:r>
        <w:rPr>
          <w:spacing w:val="-4"/>
          <w:w w:val="105"/>
          <w:sz w:val="21"/>
        </w:rPr>
        <w:t xml:space="preserve"> </w:t>
      </w:r>
      <w:r>
        <w:rPr>
          <w:w w:val="105"/>
          <w:sz w:val="21"/>
        </w:rPr>
        <w:t>Committee</w:t>
      </w:r>
      <w:r>
        <w:rPr>
          <w:spacing w:val="-4"/>
          <w:w w:val="105"/>
          <w:sz w:val="21"/>
        </w:rPr>
        <w:t xml:space="preserve"> </w:t>
      </w:r>
      <w:r>
        <w:rPr>
          <w:w w:val="105"/>
          <w:sz w:val="21"/>
        </w:rPr>
        <w:t>and</w:t>
      </w:r>
      <w:r>
        <w:rPr>
          <w:spacing w:val="-4"/>
          <w:w w:val="105"/>
          <w:sz w:val="21"/>
        </w:rPr>
        <w:t xml:space="preserve"> </w:t>
      </w:r>
      <w:r>
        <w:rPr>
          <w:w w:val="105"/>
          <w:sz w:val="21"/>
        </w:rPr>
        <w:t>ensure</w:t>
      </w:r>
      <w:r>
        <w:rPr>
          <w:spacing w:val="-4"/>
          <w:w w:val="105"/>
          <w:sz w:val="21"/>
        </w:rPr>
        <w:t xml:space="preserve"> </w:t>
      </w:r>
      <w:r>
        <w:rPr>
          <w:w w:val="105"/>
          <w:sz w:val="21"/>
        </w:rPr>
        <w:t>the</w:t>
      </w:r>
      <w:r>
        <w:rPr>
          <w:spacing w:val="-4"/>
          <w:w w:val="105"/>
          <w:sz w:val="21"/>
        </w:rPr>
        <w:t xml:space="preserve"> </w:t>
      </w:r>
      <w:r>
        <w:rPr>
          <w:w w:val="105"/>
          <w:sz w:val="21"/>
        </w:rPr>
        <w:t>Strategic</w:t>
      </w:r>
      <w:r>
        <w:rPr>
          <w:spacing w:val="-4"/>
          <w:w w:val="105"/>
          <w:sz w:val="21"/>
        </w:rPr>
        <w:t xml:space="preserve"> </w:t>
      </w:r>
      <w:r>
        <w:rPr>
          <w:w w:val="105"/>
          <w:sz w:val="21"/>
        </w:rPr>
        <w:t>Plan</w:t>
      </w:r>
      <w:r>
        <w:rPr>
          <w:spacing w:val="-4"/>
          <w:w w:val="105"/>
          <w:sz w:val="21"/>
        </w:rPr>
        <w:t xml:space="preserve"> </w:t>
      </w:r>
      <w:r>
        <w:rPr>
          <w:w w:val="105"/>
          <w:sz w:val="21"/>
        </w:rPr>
        <w:t>is</w:t>
      </w:r>
      <w:r>
        <w:rPr>
          <w:spacing w:val="-5"/>
          <w:w w:val="105"/>
          <w:sz w:val="21"/>
        </w:rPr>
        <w:t xml:space="preserve"> </w:t>
      </w:r>
      <w:r>
        <w:rPr>
          <w:w w:val="105"/>
          <w:sz w:val="21"/>
        </w:rPr>
        <w:t>updated</w:t>
      </w:r>
      <w:r>
        <w:rPr>
          <w:spacing w:val="-4"/>
          <w:w w:val="105"/>
          <w:sz w:val="21"/>
        </w:rPr>
        <w:t xml:space="preserve"> </w:t>
      </w:r>
      <w:r>
        <w:rPr>
          <w:w w:val="105"/>
          <w:sz w:val="21"/>
        </w:rPr>
        <w:t>as necessary;</w:t>
      </w:r>
    </w:p>
    <w:p w14:paraId="4CDCD52D" w14:textId="77777777" w:rsidR="00610436" w:rsidRDefault="00A329CC">
      <w:pPr>
        <w:pStyle w:val="ListParagraph"/>
        <w:numPr>
          <w:ilvl w:val="2"/>
          <w:numId w:val="17"/>
        </w:numPr>
        <w:tabs>
          <w:tab w:val="left" w:pos="865"/>
        </w:tabs>
        <w:spacing w:before="3"/>
        <w:rPr>
          <w:sz w:val="21"/>
        </w:rPr>
      </w:pPr>
      <w:r>
        <w:rPr>
          <w:w w:val="105"/>
          <w:sz w:val="21"/>
        </w:rPr>
        <w:t>troubleshoot both among the various portfolios and between</w:t>
      </w:r>
      <w:r>
        <w:rPr>
          <w:spacing w:val="2"/>
          <w:w w:val="105"/>
          <w:sz w:val="21"/>
        </w:rPr>
        <w:t xml:space="preserve"> </w:t>
      </w:r>
      <w:r>
        <w:rPr>
          <w:w w:val="105"/>
          <w:sz w:val="21"/>
        </w:rPr>
        <w:t>Sections;</w:t>
      </w:r>
    </w:p>
    <w:p w14:paraId="4EEB1044" w14:textId="77777777" w:rsidR="00610436" w:rsidRDefault="00A329CC">
      <w:pPr>
        <w:pStyle w:val="ListParagraph"/>
        <w:numPr>
          <w:ilvl w:val="2"/>
          <w:numId w:val="17"/>
        </w:numPr>
        <w:tabs>
          <w:tab w:val="left" w:pos="864"/>
          <w:tab w:val="left" w:pos="865"/>
        </w:tabs>
        <w:spacing w:before="32"/>
        <w:rPr>
          <w:sz w:val="21"/>
        </w:rPr>
      </w:pPr>
      <w:r>
        <w:rPr>
          <w:w w:val="105"/>
          <w:sz w:val="21"/>
        </w:rPr>
        <w:t>attend Section and Chapter events in different parts of the State as scheduling</w:t>
      </w:r>
      <w:r>
        <w:rPr>
          <w:spacing w:val="-3"/>
          <w:w w:val="105"/>
          <w:sz w:val="21"/>
        </w:rPr>
        <w:t xml:space="preserve"> </w:t>
      </w:r>
      <w:r>
        <w:rPr>
          <w:w w:val="105"/>
          <w:sz w:val="21"/>
        </w:rPr>
        <w:t>allows;</w:t>
      </w:r>
    </w:p>
    <w:p w14:paraId="2ADBD047" w14:textId="77777777" w:rsidR="00610436" w:rsidRDefault="00A329CC">
      <w:pPr>
        <w:pStyle w:val="ListParagraph"/>
        <w:numPr>
          <w:ilvl w:val="2"/>
          <w:numId w:val="17"/>
        </w:numPr>
        <w:tabs>
          <w:tab w:val="left" w:pos="864"/>
          <w:tab w:val="left" w:pos="865"/>
        </w:tabs>
        <w:spacing w:before="36" w:line="271" w:lineRule="auto"/>
        <w:ind w:right="1847"/>
        <w:rPr>
          <w:sz w:val="21"/>
        </w:rPr>
      </w:pPr>
      <w:r>
        <w:rPr>
          <w:w w:val="105"/>
          <w:sz w:val="21"/>
        </w:rPr>
        <w:t>coordinate</w:t>
      </w:r>
      <w:r>
        <w:rPr>
          <w:spacing w:val="-6"/>
          <w:w w:val="105"/>
          <w:sz w:val="21"/>
        </w:rPr>
        <w:t xml:space="preserve"> </w:t>
      </w:r>
      <w:r>
        <w:rPr>
          <w:w w:val="105"/>
          <w:sz w:val="21"/>
        </w:rPr>
        <w:t>Board-related</w:t>
      </w:r>
      <w:r>
        <w:rPr>
          <w:spacing w:val="-6"/>
          <w:w w:val="105"/>
          <w:sz w:val="21"/>
        </w:rPr>
        <w:t xml:space="preserve"> </w:t>
      </w:r>
      <w:r>
        <w:rPr>
          <w:w w:val="105"/>
          <w:sz w:val="21"/>
        </w:rPr>
        <w:t>conference</w:t>
      </w:r>
      <w:r>
        <w:rPr>
          <w:spacing w:val="-6"/>
          <w:w w:val="105"/>
          <w:sz w:val="21"/>
        </w:rPr>
        <w:t xml:space="preserve"> </w:t>
      </w:r>
      <w:r>
        <w:rPr>
          <w:w w:val="105"/>
          <w:sz w:val="21"/>
        </w:rPr>
        <w:t>activities,</w:t>
      </w:r>
      <w:r>
        <w:rPr>
          <w:spacing w:val="-7"/>
          <w:w w:val="105"/>
          <w:sz w:val="21"/>
        </w:rPr>
        <w:t xml:space="preserve"> </w:t>
      </w:r>
      <w:r>
        <w:rPr>
          <w:w w:val="105"/>
          <w:sz w:val="21"/>
        </w:rPr>
        <w:t>including</w:t>
      </w:r>
      <w:r>
        <w:rPr>
          <w:spacing w:val="-6"/>
          <w:w w:val="105"/>
          <w:sz w:val="21"/>
        </w:rPr>
        <w:t xml:space="preserve"> </w:t>
      </w:r>
      <w:r>
        <w:rPr>
          <w:w w:val="105"/>
          <w:sz w:val="21"/>
        </w:rPr>
        <w:t>general</w:t>
      </w:r>
      <w:r>
        <w:rPr>
          <w:spacing w:val="-7"/>
          <w:w w:val="105"/>
          <w:sz w:val="21"/>
        </w:rPr>
        <w:t xml:space="preserve"> </w:t>
      </w:r>
      <w:r>
        <w:rPr>
          <w:w w:val="105"/>
          <w:sz w:val="21"/>
        </w:rPr>
        <w:t>troubleshooting</w:t>
      </w:r>
      <w:r>
        <w:rPr>
          <w:spacing w:val="-6"/>
          <w:w w:val="105"/>
          <w:sz w:val="21"/>
        </w:rPr>
        <w:t xml:space="preserve"> </w:t>
      </w:r>
      <w:r>
        <w:rPr>
          <w:w w:val="105"/>
          <w:sz w:val="21"/>
        </w:rPr>
        <w:t>and assigning leadership events; prepare opening/closing remarks as requested by the conference committee; assist with arrangements for special guests invited by the Chapter such as the APA President and or other APA staff and elected leadership who are invited by the</w:t>
      </w:r>
      <w:r>
        <w:rPr>
          <w:spacing w:val="3"/>
          <w:w w:val="105"/>
          <w:sz w:val="21"/>
        </w:rPr>
        <w:t xml:space="preserve"> </w:t>
      </w:r>
      <w:r>
        <w:rPr>
          <w:w w:val="105"/>
          <w:sz w:val="21"/>
        </w:rPr>
        <w:t>Chapter;</w:t>
      </w:r>
    </w:p>
    <w:p w14:paraId="4DD209E3" w14:textId="77777777" w:rsidR="00610436" w:rsidRDefault="00A329CC">
      <w:pPr>
        <w:pStyle w:val="ListParagraph"/>
        <w:numPr>
          <w:ilvl w:val="2"/>
          <w:numId w:val="17"/>
        </w:numPr>
        <w:tabs>
          <w:tab w:val="left" w:pos="864"/>
          <w:tab w:val="left" w:pos="865"/>
        </w:tabs>
        <w:spacing w:before="0" w:line="253" w:lineRule="exact"/>
        <w:rPr>
          <w:sz w:val="21"/>
        </w:rPr>
      </w:pPr>
      <w:r>
        <w:rPr>
          <w:w w:val="105"/>
          <w:sz w:val="21"/>
        </w:rPr>
        <w:t>oversee relationships between Chapter staff, contractors, and portfolio officers;</w:t>
      </w:r>
    </w:p>
    <w:p w14:paraId="0DD217FE" w14:textId="77777777" w:rsidR="00610436" w:rsidRDefault="00A329CC">
      <w:pPr>
        <w:pStyle w:val="ListParagraph"/>
        <w:numPr>
          <w:ilvl w:val="2"/>
          <w:numId w:val="17"/>
        </w:numPr>
        <w:tabs>
          <w:tab w:val="left" w:pos="864"/>
          <w:tab w:val="left" w:pos="865"/>
        </w:tabs>
        <w:spacing w:before="37" w:line="268" w:lineRule="auto"/>
        <w:ind w:right="1939"/>
        <w:rPr>
          <w:sz w:val="21"/>
        </w:rPr>
      </w:pPr>
      <w:r>
        <w:rPr>
          <w:w w:val="105"/>
          <w:sz w:val="21"/>
        </w:rPr>
        <w:t>accept</w:t>
      </w:r>
      <w:r>
        <w:rPr>
          <w:spacing w:val="-6"/>
          <w:w w:val="105"/>
          <w:sz w:val="21"/>
        </w:rPr>
        <w:t xml:space="preserve"> </w:t>
      </w:r>
      <w:r>
        <w:rPr>
          <w:w w:val="105"/>
          <w:sz w:val="21"/>
        </w:rPr>
        <w:t>grants</w:t>
      </w:r>
      <w:r>
        <w:rPr>
          <w:spacing w:val="-6"/>
          <w:w w:val="105"/>
          <w:sz w:val="21"/>
        </w:rPr>
        <w:t xml:space="preserve"> </w:t>
      </w:r>
      <w:r>
        <w:rPr>
          <w:w w:val="105"/>
          <w:sz w:val="21"/>
        </w:rPr>
        <w:t>and</w:t>
      </w:r>
      <w:r>
        <w:rPr>
          <w:spacing w:val="-5"/>
          <w:w w:val="105"/>
          <w:sz w:val="21"/>
        </w:rPr>
        <w:t xml:space="preserve"> </w:t>
      </w:r>
      <w:r>
        <w:rPr>
          <w:w w:val="105"/>
          <w:sz w:val="21"/>
        </w:rPr>
        <w:t>execute</w:t>
      </w:r>
      <w:r>
        <w:rPr>
          <w:spacing w:val="-5"/>
          <w:w w:val="105"/>
          <w:sz w:val="21"/>
        </w:rPr>
        <w:t xml:space="preserve"> </w:t>
      </w:r>
      <w:r>
        <w:rPr>
          <w:w w:val="105"/>
          <w:sz w:val="21"/>
        </w:rPr>
        <w:t>contracts</w:t>
      </w:r>
      <w:r>
        <w:rPr>
          <w:spacing w:val="-6"/>
          <w:w w:val="105"/>
          <w:sz w:val="21"/>
        </w:rPr>
        <w:t xml:space="preserve"> </w:t>
      </w:r>
      <w:r>
        <w:rPr>
          <w:w w:val="105"/>
          <w:sz w:val="21"/>
        </w:rPr>
        <w:t>and</w:t>
      </w:r>
      <w:r>
        <w:rPr>
          <w:spacing w:val="-5"/>
          <w:w w:val="105"/>
          <w:sz w:val="21"/>
        </w:rPr>
        <w:t xml:space="preserve"> </w:t>
      </w:r>
      <w:r>
        <w:rPr>
          <w:w w:val="105"/>
          <w:sz w:val="21"/>
        </w:rPr>
        <w:t>agreements</w:t>
      </w:r>
      <w:r>
        <w:rPr>
          <w:spacing w:val="-6"/>
          <w:w w:val="105"/>
          <w:sz w:val="21"/>
        </w:rPr>
        <w:t xml:space="preserve"> </w:t>
      </w:r>
      <w:r>
        <w:rPr>
          <w:w w:val="105"/>
          <w:sz w:val="21"/>
        </w:rPr>
        <w:t>when</w:t>
      </w:r>
      <w:r>
        <w:rPr>
          <w:spacing w:val="-5"/>
          <w:w w:val="105"/>
          <w:sz w:val="21"/>
        </w:rPr>
        <w:t xml:space="preserve"> </w:t>
      </w:r>
      <w:r>
        <w:rPr>
          <w:w w:val="105"/>
          <w:sz w:val="21"/>
        </w:rPr>
        <w:t>specifically</w:t>
      </w:r>
      <w:r>
        <w:rPr>
          <w:spacing w:val="-6"/>
          <w:w w:val="105"/>
          <w:sz w:val="21"/>
        </w:rPr>
        <w:t xml:space="preserve"> </w:t>
      </w:r>
      <w:r>
        <w:rPr>
          <w:w w:val="105"/>
          <w:sz w:val="21"/>
        </w:rPr>
        <w:t>authorized</w:t>
      </w:r>
      <w:r>
        <w:rPr>
          <w:spacing w:val="-5"/>
          <w:w w:val="105"/>
          <w:sz w:val="21"/>
        </w:rPr>
        <w:t xml:space="preserve"> </w:t>
      </w:r>
      <w:r>
        <w:rPr>
          <w:w w:val="105"/>
          <w:sz w:val="21"/>
        </w:rPr>
        <w:t>by the Board of Directors, all within the purposes of the Chapter;</w:t>
      </w:r>
      <w:r>
        <w:rPr>
          <w:spacing w:val="-1"/>
          <w:w w:val="105"/>
          <w:sz w:val="21"/>
        </w:rPr>
        <w:t xml:space="preserve"> </w:t>
      </w:r>
      <w:r>
        <w:rPr>
          <w:w w:val="105"/>
          <w:sz w:val="21"/>
        </w:rPr>
        <w:t>and</w:t>
      </w:r>
    </w:p>
    <w:p w14:paraId="4FEF2C89" w14:textId="77777777" w:rsidR="00610436" w:rsidRDefault="00A329CC">
      <w:pPr>
        <w:pStyle w:val="ListParagraph"/>
        <w:numPr>
          <w:ilvl w:val="2"/>
          <w:numId w:val="17"/>
        </w:numPr>
        <w:tabs>
          <w:tab w:val="left" w:pos="865"/>
        </w:tabs>
        <w:spacing w:before="6" w:line="268" w:lineRule="auto"/>
        <w:ind w:right="1599"/>
        <w:rPr>
          <w:sz w:val="21"/>
        </w:rPr>
      </w:pPr>
      <w:r>
        <w:rPr>
          <w:w w:val="105"/>
          <w:sz w:val="21"/>
        </w:rPr>
        <w:t>perform</w:t>
      </w:r>
      <w:r>
        <w:rPr>
          <w:spacing w:val="-4"/>
          <w:w w:val="105"/>
          <w:sz w:val="21"/>
        </w:rPr>
        <w:t xml:space="preserve"> </w:t>
      </w:r>
      <w:r>
        <w:rPr>
          <w:w w:val="105"/>
          <w:sz w:val="21"/>
        </w:rPr>
        <w:t>any</w:t>
      </w:r>
      <w:r>
        <w:rPr>
          <w:spacing w:val="-5"/>
          <w:w w:val="105"/>
          <w:sz w:val="21"/>
        </w:rPr>
        <w:t xml:space="preserve"> </w:t>
      </w:r>
      <w:r>
        <w:rPr>
          <w:w w:val="105"/>
          <w:sz w:val="21"/>
        </w:rPr>
        <w:t>other</w:t>
      </w:r>
      <w:r>
        <w:rPr>
          <w:spacing w:val="-5"/>
          <w:w w:val="105"/>
          <w:sz w:val="21"/>
        </w:rPr>
        <w:t xml:space="preserve"> </w:t>
      </w:r>
      <w:r>
        <w:rPr>
          <w:w w:val="105"/>
          <w:sz w:val="21"/>
        </w:rPr>
        <w:t>duties</w:t>
      </w:r>
      <w:r>
        <w:rPr>
          <w:spacing w:val="-5"/>
          <w:w w:val="105"/>
          <w:sz w:val="21"/>
        </w:rPr>
        <w:t xml:space="preserve"> </w:t>
      </w:r>
      <w:r>
        <w:rPr>
          <w:w w:val="105"/>
          <w:sz w:val="21"/>
        </w:rPr>
        <w:t>customary</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office</w:t>
      </w:r>
      <w:r>
        <w:rPr>
          <w:spacing w:val="-4"/>
          <w:w w:val="105"/>
          <w:sz w:val="21"/>
        </w:rPr>
        <w:t xml:space="preserve"> </w:t>
      </w:r>
      <w:r>
        <w:rPr>
          <w:w w:val="105"/>
          <w:sz w:val="21"/>
        </w:rPr>
        <w:t>of</w:t>
      </w:r>
      <w:r>
        <w:rPr>
          <w:spacing w:val="-5"/>
          <w:w w:val="105"/>
          <w:sz w:val="21"/>
        </w:rPr>
        <w:t xml:space="preserve"> </w:t>
      </w:r>
      <w:r>
        <w:rPr>
          <w:w w:val="105"/>
          <w:sz w:val="21"/>
        </w:rPr>
        <w:t>President,</w:t>
      </w:r>
      <w:r>
        <w:rPr>
          <w:spacing w:val="-5"/>
          <w:w w:val="105"/>
          <w:sz w:val="21"/>
        </w:rPr>
        <w:t xml:space="preserve"> </w:t>
      </w:r>
      <w:r>
        <w:rPr>
          <w:w w:val="105"/>
          <w:sz w:val="21"/>
        </w:rPr>
        <w:t>and</w:t>
      </w:r>
      <w:r>
        <w:rPr>
          <w:spacing w:val="-4"/>
          <w:w w:val="105"/>
          <w:sz w:val="21"/>
        </w:rPr>
        <w:t xml:space="preserve"> </w:t>
      </w:r>
      <w:r>
        <w:rPr>
          <w:w w:val="105"/>
          <w:sz w:val="21"/>
        </w:rPr>
        <w:t>consistent</w:t>
      </w:r>
      <w:r>
        <w:rPr>
          <w:spacing w:val="-5"/>
          <w:w w:val="105"/>
          <w:sz w:val="21"/>
        </w:rPr>
        <w:t xml:space="preserve"> </w:t>
      </w:r>
      <w:r>
        <w:rPr>
          <w:w w:val="105"/>
          <w:sz w:val="21"/>
        </w:rPr>
        <w:t>with</w:t>
      </w:r>
      <w:r>
        <w:rPr>
          <w:spacing w:val="-4"/>
          <w:w w:val="105"/>
          <w:sz w:val="21"/>
        </w:rPr>
        <w:t xml:space="preserve"> </w:t>
      </w:r>
      <w:r>
        <w:rPr>
          <w:w w:val="105"/>
          <w:sz w:val="21"/>
        </w:rPr>
        <w:t>these Bylaws.</w:t>
      </w:r>
    </w:p>
    <w:p w14:paraId="258C65A1" w14:textId="77777777" w:rsidR="00610436" w:rsidRDefault="00610436">
      <w:pPr>
        <w:pStyle w:val="BodyText"/>
        <w:ind w:left="0"/>
        <w:rPr>
          <w:sz w:val="26"/>
        </w:rPr>
      </w:pPr>
    </w:p>
    <w:p w14:paraId="16238D82" w14:textId="77777777" w:rsidR="00610436" w:rsidRDefault="00A329CC">
      <w:pPr>
        <w:pStyle w:val="Heading2"/>
        <w:numPr>
          <w:ilvl w:val="1"/>
          <w:numId w:val="17"/>
        </w:numPr>
        <w:tabs>
          <w:tab w:val="left" w:pos="721"/>
        </w:tabs>
        <w:spacing w:before="194"/>
      </w:pPr>
      <w:bookmarkStart w:id="49" w:name="_TOC_250062"/>
      <w:r>
        <w:rPr>
          <w:spacing w:val="18"/>
        </w:rPr>
        <w:t xml:space="preserve">DUTIES </w:t>
      </w:r>
      <w:r>
        <w:rPr>
          <w:spacing w:val="10"/>
        </w:rPr>
        <w:t xml:space="preserve">OF </w:t>
      </w:r>
      <w:r>
        <w:rPr>
          <w:spacing w:val="15"/>
        </w:rPr>
        <w:t xml:space="preserve">THE </w:t>
      </w:r>
      <w:r>
        <w:rPr>
          <w:spacing w:val="20"/>
        </w:rPr>
        <w:t xml:space="preserve">PRESIDENT-ELECT </w:t>
      </w:r>
      <w:r>
        <w:rPr>
          <w:spacing w:val="15"/>
        </w:rPr>
        <w:t xml:space="preserve">AND </w:t>
      </w:r>
      <w:r>
        <w:rPr>
          <w:spacing w:val="16"/>
        </w:rPr>
        <w:t>PAST</w:t>
      </w:r>
      <w:r>
        <w:rPr>
          <w:spacing w:val="88"/>
        </w:rPr>
        <w:t xml:space="preserve"> </w:t>
      </w:r>
      <w:bookmarkEnd w:id="49"/>
      <w:r>
        <w:rPr>
          <w:spacing w:val="20"/>
        </w:rPr>
        <w:t>PRESIDENT</w:t>
      </w:r>
    </w:p>
    <w:p w14:paraId="6CF87AA8" w14:textId="77777777" w:rsidR="00610436" w:rsidRDefault="00A329CC">
      <w:pPr>
        <w:pStyle w:val="BodyText"/>
        <w:spacing w:before="37" w:line="271" w:lineRule="auto"/>
        <w:ind w:left="144" w:right="1651"/>
        <w:jc w:val="both"/>
      </w:pPr>
      <w:r>
        <w:rPr>
          <w:w w:val="105"/>
        </w:rPr>
        <w:t>The</w:t>
      </w:r>
      <w:r>
        <w:rPr>
          <w:spacing w:val="-4"/>
          <w:w w:val="105"/>
        </w:rPr>
        <w:t xml:space="preserve"> </w:t>
      </w:r>
      <w:r>
        <w:rPr>
          <w:w w:val="105"/>
        </w:rPr>
        <w:t>President-Elect</w:t>
      </w:r>
      <w:r>
        <w:rPr>
          <w:spacing w:val="-5"/>
          <w:w w:val="105"/>
        </w:rPr>
        <w:t xml:space="preserve"> </w:t>
      </w:r>
      <w:r>
        <w:rPr>
          <w:w w:val="105"/>
        </w:rPr>
        <w:t>and</w:t>
      </w:r>
      <w:r>
        <w:rPr>
          <w:spacing w:val="-4"/>
          <w:w w:val="105"/>
        </w:rPr>
        <w:t xml:space="preserve"> </w:t>
      </w:r>
      <w:r>
        <w:rPr>
          <w:w w:val="105"/>
        </w:rPr>
        <w:t>Past</w:t>
      </w:r>
      <w:r>
        <w:rPr>
          <w:spacing w:val="-5"/>
          <w:w w:val="105"/>
        </w:rPr>
        <w:t xml:space="preserve"> </w:t>
      </w:r>
      <w:r>
        <w:rPr>
          <w:w w:val="105"/>
        </w:rPr>
        <w:t>President</w:t>
      </w:r>
      <w:r>
        <w:rPr>
          <w:spacing w:val="-5"/>
          <w:w w:val="105"/>
        </w:rPr>
        <w:t xml:space="preserve"> </w:t>
      </w:r>
      <w:r>
        <w:rPr>
          <w:w w:val="105"/>
        </w:rPr>
        <w:t>shall</w:t>
      </w:r>
      <w:r>
        <w:rPr>
          <w:spacing w:val="-5"/>
          <w:w w:val="105"/>
        </w:rPr>
        <w:t xml:space="preserve"> </w:t>
      </w:r>
      <w:r>
        <w:rPr>
          <w:w w:val="105"/>
        </w:rPr>
        <w:t>serve</w:t>
      </w:r>
      <w:r>
        <w:rPr>
          <w:spacing w:val="-4"/>
          <w:w w:val="105"/>
        </w:rPr>
        <w:t xml:space="preserve"> </w:t>
      </w:r>
      <w:r>
        <w:rPr>
          <w:w w:val="105"/>
        </w:rPr>
        <w:t>as</w:t>
      </w:r>
      <w:r>
        <w:rPr>
          <w:spacing w:val="-5"/>
          <w:w w:val="105"/>
        </w:rPr>
        <w:t xml:space="preserve"> </w:t>
      </w:r>
      <w:r>
        <w:rPr>
          <w:w w:val="105"/>
        </w:rPr>
        <w:t>at-large</w:t>
      </w:r>
      <w:r>
        <w:rPr>
          <w:spacing w:val="-4"/>
          <w:w w:val="105"/>
        </w:rPr>
        <w:t xml:space="preserve"> </w:t>
      </w:r>
      <w:r>
        <w:rPr>
          <w:w w:val="105"/>
        </w:rPr>
        <w:t>members</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Board</w:t>
      </w:r>
      <w:r>
        <w:rPr>
          <w:spacing w:val="-4"/>
          <w:w w:val="105"/>
        </w:rPr>
        <w:t xml:space="preserve"> </w:t>
      </w:r>
      <w:r>
        <w:rPr>
          <w:w w:val="105"/>
        </w:rPr>
        <w:t>of</w:t>
      </w:r>
      <w:r>
        <w:rPr>
          <w:spacing w:val="-5"/>
          <w:w w:val="105"/>
        </w:rPr>
        <w:t xml:space="preserve"> </w:t>
      </w:r>
      <w:r>
        <w:rPr>
          <w:w w:val="105"/>
        </w:rPr>
        <w:t>Directors and perform duties assigned by these Bylaws or by the President with the consent of the Board, including but not limited to the</w:t>
      </w:r>
      <w:r>
        <w:rPr>
          <w:spacing w:val="5"/>
          <w:w w:val="105"/>
        </w:rPr>
        <w:t xml:space="preserve"> </w:t>
      </w:r>
      <w:r>
        <w:rPr>
          <w:w w:val="105"/>
        </w:rPr>
        <w:t>following:</w:t>
      </w:r>
    </w:p>
    <w:p w14:paraId="13867559" w14:textId="77777777" w:rsidR="00610436" w:rsidRDefault="00A329CC">
      <w:pPr>
        <w:pStyle w:val="ListParagraph"/>
        <w:numPr>
          <w:ilvl w:val="2"/>
          <w:numId w:val="17"/>
        </w:numPr>
        <w:tabs>
          <w:tab w:val="left" w:pos="865"/>
        </w:tabs>
        <w:spacing w:before="163"/>
        <w:rPr>
          <w:sz w:val="21"/>
        </w:rPr>
      </w:pPr>
      <w:r>
        <w:rPr>
          <w:w w:val="105"/>
          <w:sz w:val="21"/>
        </w:rPr>
        <w:t>Preside at meetings if the President is</w:t>
      </w:r>
      <w:r>
        <w:rPr>
          <w:spacing w:val="3"/>
          <w:w w:val="105"/>
          <w:sz w:val="21"/>
        </w:rPr>
        <w:t xml:space="preserve"> </w:t>
      </w:r>
      <w:r>
        <w:rPr>
          <w:w w:val="105"/>
          <w:sz w:val="21"/>
        </w:rPr>
        <w:t>absent;</w:t>
      </w:r>
    </w:p>
    <w:p w14:paraId="2850839E" w14:textId="77777777" w:rsidR="00610436" w:rsidRDefault="00A329CC">
      <w:pPr>
        <w:pStyle w:val="ListParagraph"/>
        <w:numPr>
          <w:ilvl w:val="2"/>
          <w:numId w:val="17"/>
        </w:numPr>
        <w:tabs>
          <w:tab w:val="left" w:pos="865"/>
        </w:tabs>
        <w:spacing w:before="32" w:line="273" w:lineRule="auto"/>
        <w:ind w:right="1666"/>
        <w:rPr>
          <w:sz w:val="21"/>
        </w:rPr>
      </w:pPr>
      <w:r>
        <w:rPr>
          <w:w w:val="105"/>
          <w:sz w:val="21"/>
        </w:rPr>
        <w:t>chair</w:t>
      </w:r>
      <w:r>
        <w:rPr>
          <w:spacing w:val="-6"/>
          <w:w w:val="105"/>
          <w:sz w:val="21"/>
        </w:rPr>
        <w:t xml:space="preserve"> </w:t>
      </w:r>
      <w:r>
        <w:rPr>
          <w:w w:val="105"/>
          <w:sz w:val="21"/>
        </w:rPr>
        <w:t>task</w:t>
      </w:r>
      <w:r>
        <w:rPr>
          <w:spacing w:val="-6"/>
          <w:w w:val="105"/>
          <w:sz w:val="21"/>
        </w:rPr>
        <w:t xml:space="preserve"> </w:t>
      </w:r>
      <w:r>
        <w:rPr>
          <w:w w:val="105"/>
          <w:sz w:val="21"/>
        </w:rPr>
        <w:t>forces</w:t>
      </w:r>
      <w:r>
        <w:rPr>
          <w:spacing w:val="-6"/>
          <w:w w:val="105"/>
          <w:sz w:val="21"/>
        </w:rPr>
        <w:t xml:space="preserve"> </w:t>
      </w:r>
      <w:r>
        <w:rPr>
          <w:w w:val="105"/>
          <w:sz w:val="21"/>
        </w:rPr>
        <w:t>and</w:t>
      </w:r>
      <w:r>
        <w:rPr>
          <w:spacing w:val="-5"/>
          <w:w w:val="105"/>
          <w:sz w:val="21"/>
        </w:rPr>
        <w:t xml:space="preserve"> </w:t>
      </w:r>
      <w:r>
        <w:rPr>
          <w:w w:val="105"/>
          <w:sz w:val="21"/>
        </w:rPr>
        <w:t>subcommittees</w:t>
      </w:r>
      <w:r>
        <w:rPr>
          <w:spacing w:val="-6"/>
          <w:w w:val="105"/>
          <w:sz w:val="21"/>
        </w:rPr>
        <w:t xml:space="preserve"> </w:t>
      </w:r>
      <w:r>
        <w:rPr>
          <w:w w:val="105"/>
          <w:sz w:val="21"/>
        </w:rPr>
        <w:t>designed</w:t>
      </w:r>
      <w:r>
        <w:rPr>
          <w:spacing w:val="-5"/>
          <w:w w:val="105"/>
          <w:sz w:val="21"/>
        </w:rPr>
        <w:t xml:space="preserve"> </w:t>
      </w:r>
      <w:r>
        <w:rPr>
          <w:w w:val="105"/>
          <w:sz w:val="21"/>
        </w:rPr>
        <w:t>to</w:t>
      </w:r>
      <w:r>
        <w:rPr>
          <w:spacing w:val="-5"/>
          <w:w w:val="105"/>
          <w:sz w:val="21"/>
        </w:rPr>
        <w:t xml:space="preserve"> </w:t>
      </w:r>
      <w:r>
        <w:rPr>
          <w:w w:val="105"/>
          <w:sz w:val="21"/>
        </w:rPr>
        <w:t>deal</w:t>
      </w:r>
      <w:r>
        <w:rPr>
          <w:spacing w:val="-6"/>
          <w:w w:val="105"/>
          <w:sz w:val="21"/>
        </w:rPr>
        <w:t xml:space="preserve"> </w:t>
      </w:r>
      <w:r>
        <w:rPr>
          <w:w w:val="105"/>
          <w:sz w:val="21"/>
        </w:rPr>
        <w:t>with</w:t>
      </w:r>
      <w:r>
        <w:rPr>
          <w:spacing w:val="-5"/>
          <w:w w:val="105"/>
          <w:sz w:val="21"/>
        </w:rPr>
        <w:t xml:space="preserve"> </w:t>
      </w:r>
      <w:r>
        <w:rPr>
          <w:w w:val="105"/>
          <w:sz w:val="21"/>
        </w:rPr>
        <w:t>organizational</w:t>
      </w:r>
      <w:r>
        <w:rPr>
          <w:spacing w:val="-6"/>
          <w:w w:val="105"/>
          <w:sz w:val="21"/>
        </w:rPr>
        <w:t xml:space="preserve"> </w:t>
      </w:r>
      <w:r>
        <w:rPr>
          <w:w w:val="105"/>
          <w:sz w:val="21"/>
        </w:rPr>
        <w:t>issues</w:t>
      </w:r>
      <w:r>
        <w:rPr>
          <w:spacing w:val="-6"/>
          <w:w w:val="105"/>
          <w:sz w:val="21"/>
        </w:rPr>
        <w:t xml:space="preserve"> </w:t>
      </w:r>
      <w:r>
        <w:rPr>
          <w:w w:val="105"/>
          <w:sz w:val="21"/>
        </w:rPr>
        <w:t>such</w:t>
      </w:r>
      <w:r>
        <w:rPr>
          <w:spacing w:val="-5"/>
          <w:w w:val="105"/>
          <w:sz w:val="21"/>
        </w:rPr>
        <w:t xml:space="preserve"> </w:t>
      </w:r>
      <w:r>
        <w:rPr>
          <w:w w:val="105"/>
          <w:sz w:val="21"/>
        </w:rPr>
        <w:t>as Bylaws amendments, or internal operations;</w:t>
      </w:r>
    </w:p>
    <w:p w14:paraId="33D6054A" w14:textId="77777777" w:rsidR="00610436" w:rsidRDefault="00A329CC">
      <w:pPr>
        <w:pStyle w:val="ListParagraph"/>
        <w:numPr>
          <w:ilvl w:val="2"/>
          <w:numId w:val="17"/>
        </w:numPr>
        <w:tabs>
          <w:tab w:val="left" w:pos="864"/>
          <w:tab w:val="left" w:pos="865"/>
        </w:tabs>
        <w:spacing w:before="0" w:line="253" w:lineRule="exact"/>
        <w:rPr>
          <w:sz w:val="21"/>
        </w:rPr>
      </w:pPr>
      <w:r>
        <w:rPr>
          <w:w w:val="105"/>
          <w:sz w:val="21"/>
        </w:rPr>
        <w:t>ensure that the Bylaws are updated as</w:t>
      </w:r>
      <w:r>
        <w:rPr>
          <w:spacing w:val="-34"/>
          <w:w w:val="105"/>
          <w:sz w:val="21"/>
        </w:rPr>
        <w:t xml:space="preserve"> </w:t>
      </w:r>
      <w:r>
        <w:rPr>
          <w:w w:val="105"/>
          <w:sz w:val="21"/>
        </w:rPr>
        <w:t>necessary;</w:t>
      </w:r>
    </w:p>
    <w:p w14:paraId="3495A6E6" w14:textId="77777777" w:rsidR="00610436" w:rsidRDefault="00A329CC">
      <w:pPr>
        <w:pStyle w:val="ListParagraph"/>
        <w:numPr>
          <w:ilvl w:val="2"/>
          <w:numId w:val="17"/>
        </w:numPr>
        <w:tabs>
          <w:tab w:val="left" w:pos="865"/>
        </w:tabs>
        <w:spacing w:before="31"/>
        <w:rPr>
          <w:sz w:val="21"/>
        </w:rPr>
      </w:pPr>
      <w:r>
        <w:rPr>
          <w:w w:val="105"/>
          <w:sz w:val="21"/>
        </w:rPr>
        <w:t>act as liaison with other chapters and with specific allied</w:t>
      </w:r>
      <w:r>
        <w:rPr>
          <w:spacing w:val="3"/>
          <w:w w:val="105"/>
          <w:sz w:val="21"/>
        </w:rPr>
        <w:t xml:space="preserve"> </w:t>
      </w:r>
      <w:r>
        <w:rPr>
          <w:w w:val="105"/>
          <w:sz w:val="21"/>
        </w:rPr>
        <w:t>programs;</w:t>
      </w:r>
    </w:p>
    <w:p w14:paraId="6C30962D" w14:textId="77777777" w:rsidR="00610436" w:rsidRDefault="00A329CC">
      <w:pPr>
        <w:pStyle w:val="ListParagraph"/>
        <w:numPr>
          <w:ilvl w:val="2"/>
          <w:numId w:val="17"/>
        </w:numPr>
        <w:tabs>
          <w:tab w:val="left" w:pos="865"/>
        </w:tabs>
        <w:spacing w:before="37" w:line="268" w:lineRule="auto"/>
        <w:ind w:right="1717"/>
        <w:rPr>
          <w:sz w:val="21"/>
        </w:rPr>
      </w:pPr>
      <w:r>
        <w:rPr>
          <w:w w:val="105"/>
          <w:sz w:val="21"/>
        </w:rPr>
        <w:t>participate</w:t>
      </w:r>
      <w:r>
        <w:rPr>
          <w:spacing w:val="-4"/>
          <w:w w:val="105"/>
          <w:sz w:val="21"/>
        </w:rPr>
        <w:t xml:space="preserve"> </w:t>
      </w:r>
      <w:r>
        <w:rPr>
          <w:w w:val="105"/>
          <w:sz w:val="21"/>
        </w:rPr>
        <w:t>in</w:t>
      </w:r>
      <w:r>
        <w:rPr>
          <w:spacing w:val="-4"/>
          <w:w w:val="105"/>
          <w:sz w:val="21"/>
        </w:rPr>
        <w:t xml:space="preserve"> </w:t>
      </w:r>
      <w:r>
        <w:rPr>
          <w:w w:val="105"/>
          <w:sz w:val="21"/>
        </w:rPr>
        <w:t>advance</w:t>
      </w:r>
      <w:r>
        <w:rPr>
          <w:spacing w:val="-4"/>
          <w:w w:val="105"/>
          <w:sz w:val="21"/>
        </w:rPr>
        <w:t xml:space="preserve"> </w:t>
      </w:r>
      <w:r>
        <w:rPr>
          <w:w w:val="105"/>
          <w:sz w:val="21"/>
        </w:rPr>
        <w:t>preparations</w:t>
      </w:r>
      <w:r>
        <w:rPr>
          <w:spacing w:val="-5"/>
          <w:w w:val="105"/>
          <w:sz w:val="21"/>
        </w:rPr>
        <w:t xml:space="preserve"> </w:t>
      </w:r>
      <w:r>
        <w:rPr>
          <w:w w:val="105"/>
          <w:sz w:val="21"/>
        </w:rPr>
        <w:t>or</w:t>
      </w:r>
      <w:r>
        <w:rPr>
          <w:spacing w:val="-5"/>
          <w:w w:val="105"/>
          <w:sz w:val="21"/>
        </w:rPr>
        <w:t xml:space="preserve"> </w:t>
      </w:r>
      <w:r>
        <w:rPr>
          <w:w w:val="105"/>
          <w:sz w:val="21"/>
        </w:rPr>
        <w:t>training</w:t>
      </w:r>
      <w:r>
        <w:rPr>
          <w:spacing w:val="-5"/>
          <w:w w:val="105"/>
          <w:sz w:val="21"/>
        </w:rPr>
        <w:t xml:space="preserve"> </w:t>
      </w:r>
      <w:r>
        <w:rPr>
          <w:w w:val="105"/>
          <w:sz w:val="21"/>
        </w:rPr>
        <w:t>for</w:t>
      </w:r>
      <w:r>
        <w:rPr>
          <w:spacing w:val="-5"/>
          <w:w w:val="105"/>
          <w:sz w:val="21"/>
        </w:rPr>
        <w:t xml:space="preserve"> </w:t>
      </w:r>
      <w:r>
        <w:rPr>
          <w:w w:val="105"/>
          <w:sz w:val="21"/>
        </w:rPr>
        <w:t>duties</w:t>
      </w:r>
      <w:r>
        <w:rPr>
          <w:spacing w:val="-5"/>
          <w:w w:val="105"/>
          <w:sz w:val="21"/>
        </w:rPr>
        <w:t xml:space="preserve"> </w:t>
      </w:r>
      <w:r>
        <w:rPr>
          <w:w w:val="105"/>
          <w:sz w:val="21"/>
        </w:rPr>
        <w:t>assigned</w:t>
      </w:r>
      <w:r>
        <w:rPr>
          <w:spacing w:val="-4"/>
          <w:w w:val="105"/>
          <w:sz w:val="21"/>
        </w:rPr>
        <w:t xml:space="preserve"> </w:t>
      </w:r>
      <w:r>
        <w:rPr>
          <w:w w:val="105"/>
          <w:sz w:val="21"/>
        </w:rPr>
        <w:t>as</w:t>
      </w:r>
      <w:r>
        <w:rPr>
          <w:spacing w:val="-5"/>
          <w:w w:val="105"/>
          <w:sz w:val="21"/>
        </w:rPr>
        <w:t xml:space="preserve"> </w:t>
      </w:r>
      <w:r>
        <w:rPr>
          <w:w w:val="105"/>
          <w:sz w:val="21"/>
        </w:rPr>
        <w:t>Chapter</w:t>
      </w:r>
      <w:r>
        <w:rPr>
          <w:spacing w:val="-5"/>
          <w:w w:val="105"/>
          <w:sz w:val="21"/>
        </w:rPr>
        <w:t xml:space="preserve"> </w:t>
      </w:r>
      <w:r>
        <w:rPr>
          <w:w w:val="105"/>
          <w:sz w:val="21"/>
        </w:rPr>
        <w:t>President when requested by the</w:t>
      </w:r>
      <w:r>
        <w:rPr>
          <w:spacing w:val="5"/>
          <w:w w:val="105"/>
          <w:sz w:val="21"/>
        </w:rPr>
        <w:t xml:space="preserve"> </w:t>
      </w:r>
      <w:r>
        <w:rPr>
          <w:w w:val="105"/>
          <w:sz w:val="21"/>
        </w:rPr>
        <w:t>President;</w:t>
      </w:r>
    </w:p>
    <w:p w14:paraId="1EFE2746" w14:textId="77777777" w:rsidR="00610436" w:rsidRDefault="00A329CC">
      <w:pPr>
        <w:pStyle w:val="ListParagraph"/>
        <w:numPr>
          <w:ilvl w:val="2"/>
          <w:numId w:val="17"/>
        </w:numPr>
        <w:tabs>
          <w:tab w:val="left" w:pos="864"/>
          <w:tab w:val="left" w:pos="865"/>
        </w:tabs>
        <w:spacing w:before="6" w:line="268" w:lineRule="auto"/>
        <w:ind w:right="1745"/>
        <w:rPr>
          <w:sz w:val="21"/>
        </w:rPr>
      </w:pPr>
      <w:r>
        <w:rPr>
          <w:w w:val="105"/>
          <w:sz w:val="21"/>
        </w:rPr>
        <w:t>act</w:t>
      </w:r>
      <w:r>
        <w:rPr>
          <w:spacing w:val="-5"/>
          <w:w w:val="105"/>
          <w:sz w:val="21"/>
        </w:rPr>
        <w:t xml:space="preserve"> </w:t>
      </w:r>
      <w:r>
        <w:rPr>
          <w:w w:val="105"/>
          <w:sz w:val="21"/>
        </w:rPr>
        <w:t>as</w:t>
      </w:r>
      <w:r>
        <w:rPr>
          <w:spacing w:val="-5"/>
          <w:w w:val="105"/>
          <w:sz w:val="21"/>
        </w:rPr>
        <w:t xml:space="preserve"> </w:t>
      </w:r>
      <w:r>
        <w:rPr>
          <w:w w:val="105"/>
          <w:sz w:val="21"/>
        </w:rPr>
        <w:t>mentor</w:t>
      </w:r>
      <w:r>
        <w:rPr>
          <w:spacing w:val="-5"/>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student</w:t>
      </w:r>
      <w:r>
        <w:rPr>
          <w:spacing w:val="-5"/>
          <w:w w:val="105"/>
          <w:sz w:val="21"/>
        </w:rPr>
        <w:t xml:space="preserve"> </w:t>
      </w:r>
      <w:r>
        <w:rPr>
          <w:w w:val="105"/>
          <w:sz w:val="21"/>
        </w:rPr>
        <w:t>representative</w:t>
      </w:r>
      <w:r>
        <w:rPr>
          <w:spacing w:val="-4"/>
          <w:w w:val="105"/>
          <w:sz w:val="21"/>
        </w:rPr>
        <w:t xml:space="preserve"> </w:t>
      </w:r>
      <w:r>
        <w:rPr>
          <w:w w:val="105"/>
          <w:sz w:val="21"/>
        </w:rPr>
        <w:t>and</w:t>
      </w:r>
      <w:r>
        <w:rPr>
          <w:spacing w:val="-4"/>
          <w:w w:val="105"/>
          <w:sz w:val="21"/>
        </w:rPr>
        <w:t xml:space="preserve"> </w:t>
      </w:r>
      <w:r>
        <w:rPr>
          <w:w w:val="105"/>
          <w:sz w:val="21"/>
        </w:rPr>
        <w:t>work</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student</w:t>
      </w:r>
      <w:r>
        <w:rPr>
          <w:spacing w:val="-5"/>
          <w:w w:val="105"/>
          <w:sz w:val="21"/>
        </w:rPr>
        <w:t xml:space="preserve"> </w:t>
      </w:r>
      <w:r>
        <w:rPr>
          <w:w w:val="105"/>
          <w:sz w:val="21"/>
        </w:rPr>
        <w:t>representative to clarify his or her portfolio, including responsibilities and budget;</w:t>
      </w:r>
      <w:r>
        <w:rPr>
          <w:spacing w:val="-6"/>
          <w:w w:val="105"/>
          <w:sz w:val="21"/>
        </w:rPr>
        <w:t xml:space="preserve"> </w:t>
      </w:r>
      <w:r>
        <w:rPr>
          <w:w w:val="105"/>
          <w:sz w:val="21"/>
        </w:rPr>
        <w:t>and</w:t>
      </w:r>
    </w:p>
    <w:p w14:paraId="173563B3" w14:textId="77777777" w:rsidR="00610436" w:rsidRDefault="00A329CC">
      <w:pPr>
        <w:pStyle w:val="ListParagraph"/>
        <w:numPr>
          <w:ilvl w:val="2"/>
          <w:numId w:val="17"/>
        </w:numPr>
        <w:tabs>
          <w:tab w:val="left" w:pos="864"/>
          <w:tab w:val="left" w:pos="865"/>
        </w:tabs>
        <w:spacing w:before="2" w:line="273" w:lineRule="auto"/>
        <w:ind w:right="1627"/>
        <w:rPr>
          <w:sz w:val="21"/>
        </w:rPr>
      </w:pPr>
      <w:r>
        <w:rPr>
          <w:w w:val="105"/>
          <w:sz w:val="21"/>
        </w:rPr>
        <w:t>serve</w:t>
      </w:r>
      <w:r>
        <w:rPr>
          <w:spacing w:val="-5"/>
          <w:w w:val="105"/>
          <w:sz w:val="21"/>
        </w:rPr>
        <w:t xml:space="preserve"> </w:t>
      </w:r>
      <w:r>
        <w:rPr>
          <w:w w:val="105"/>
          <w:sz w:val="21"/>
        </w:rPr>
        <w:t>as</w:t>
      </w:r>
      <w:r>
        <w:rPr>
          <w:spacing w:val="-5"/>
          <w:w w:val="105"/>
          <w:sz w:val="21"/>
        </w:rPr>
        <w:t xml:space="preserve"> </w:t>
      </w:r>
      <w:r>
        <w:rPr>
          <w:w w:val="105"/>
          <w:sz w:val="21"/>
        </w:rPr>
        <w:t>chairperson</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Nominating</w:t>
      </w:r>
      <w:r>
        <w:rPr>
          <w:spacing w:val="-5"/>
          <w:w w:val="105"/>
          <w:sz w:val="21"/>
        </w:rPr>
        <w:t xml:space="preserve"> </w:t>
      </w:r>
      <w:r>
        <w:rPr>
          <w:w w:val="105"/>
          <w:sz w:val="21"/>
        </w:rPr>
        <w:t>Committee</w:t>
      </w:r>
      <w:r>
        <w:rPr>
          <w:spacing w:val="-5"/>
          <w:w w:val="105"/>
          <w:sz w:val="21"/>
        </w:rPr>
        <w:t xml:space="preserve"> </w:t>
      </w:r>
      <w:r>
        <w:rPr>
          <w:w w:val="105"/>
          <w:sz w:val="21"/>
        </w:rPr>
        <w:t>as</w:t>
      </w:r>
      <w:r>
        <w:rPr>
          <w:spacing w:val="-5"/>
          <w:w w:val="105"/>
          <w:sz w:val="21"/>
        </w:rPr>
        <w:t xml:space="preserve"> </w:t>
      </w:r>
      <w:r>
        <w:rPr>
          <w:w w:val="105"/>
          <w:sz w:val="21"/>
        </w:rPr>
        <w:t>provided</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Chapter’s</w:t>
      </w:r>
      <w:r>
        <w:rPr>
          <w:spacing w:val="-5"/>
          <w:w w:val="105"/>
          <w:sz w:val="21"/>
        </w:rPr>
        <w:t xml:space="preserve"> </w:t>
      </w:r>
      <w:r>
        <w:rPr>
          <w:w w:val="105"/>
          <w:sz w:val="21"/>
        </w:rPr>
        <w:t>Election Policies and Procedures.</w:t>
      </w:r>
    </w:p>
    <w:p w14:paraId="763E9780" w14:textId="77777777" w:rsidR="00610436" w:rsidRDefault="00610436">
      <w:pPr>
        <w:spacing w:line="273" w:lineRule="auto"/>
        <w:rPr>
          <w:sz w:val="21"/>
        </w:rPr>
        <w:sectPr w:rsidR="00610436">
          <w:pgSz w:w="12240" w:h="15840"/>
          <w:pgMar w:top="1100" w:right="200" w:bottom="1480" w:left="1660" w:header="0" w:footer="1246" w:gutter="0"/>
          <w:cols w:space="720"/>
        </w:sectPr>
      </w:pPr>
    </w:p>
    <w:p w14:paraId="5A4702A8" w14:textId="77777777" w:rsidR="00610436" w:rsidRDefault="00A329CC">
      <w:pPr>
        <w:pStyle w:val="Heading2"/>
        <w:numPr>
          <w:ilvl w:val="1"/>
          <w:numId w:val="17"/>
        </w:numPr>
        <w:tabs>
          <w:tab w:val="left" w:pos="721"/>
        </w:tabs>
        <w:spacing w:before="13"/>
      </w:pPr>
      <w:bookmarkStart w:id="50" w:name="_TOC_250061"/>
      <w:r>
        <w:rPr>
          <w:spacing w:val="18"/>
        </w:rPr>
        <w:lastRenderedPageBreak/>
        <w:t xml:space="preserve">DUTIES </w:t>
      </w:r>
      <w:r>
        <w:rPr>
          <w:spacing w:val="10"/>
        </w:rPr>
        <w:t xml:space="preserve">OF </w:t>
      </w:r>
      <w:r>
        <w:rPr>
          <w:spacing w:val="15"/>
        </w:rPr>
        <w:t xml:space="preserve">THE </w:t>
      </w:r>
      <w:r>
        <w:rPr>
          <w:spacing w:val="20"/>
        </w:rPr>
        <w:t xml:space="preserve">PRESIDENT </w:t>
      </w:r>
      <w:r>
        <w:rPr>
          <w:spacing w:val="15"/>
        </w:rPr>
        <w:t>PRO</w:t>
      </w:r>
      <w:r>
        <w:rPr>
          <w:spacing w:val="75"/>
        </w:rPr>
        <w:t xml:space="preserve"> </w:t>
      </w:r>
      <w:bookmarkEnd w:id="50"/>
      <w:r>
        <w:rPr>
          <w:spacing w:val="15"/>
        </w:rPr>
        <w:t>TEM</w:t>
      </w:r>
    </w:p>
    <w:p w14:paraId="713DDC4B" w14:textId="77777777" w:rsidR="00610436" w:rsidRDefault="00A329CC">
      <w:pPr>
        <w:pStyle w:val="BodyText"/>
        <w:spacing w:before="42" w:line="271" w:lineRule="auto"/>
        <w:ind w:left="144" w:right="1623"/>
      </w:pPr>
      <w:r>
        <w:rPr>
          <w:w w:val="105"/>
        </w:rPr>
        <w:t>When necessary due to absence of the President and the President-Elect or Past President, the Board of Directors may appoint one of the Vice Presidents to serve as President Pro Tem to preside at all meetings and represent the Chapter as needed. In the event of an extended absence or disability of the President and President-Elect or Past President, the Board of Directors may authorize the President Pro Tem to act as President for the duration of the absence or disability.</w:t>
      </w:r>
    </w:p>
    <w:p w14:paraId="6D390D59" w14:textId="77777777" w:rsidR="00610436" w:rsidRDefault="00610436">
      <w:pPr>
        <w:pStyle w:val="BodyText"/>
        <w:ind w:left="0"/>
        <w:rPr>
          <w:sz w:val="26"/>
        </w:rPr>
      </w:pPr>
    </w:p>
    <w:p w14:paraId="40C202F2" w14:textId="77777777" w:rsidR="00610436" w:rsidRDefault="00A329CC">
      <w:pPr>
        <w:pStyle w:val="Heading2"/>
        <w:numPr>
          <w:ilvl w:val="1"/>
          <w:numId w:val="17"/>
        </w:numPr>
        <w:tabs>
          <w:tab w:val="left" w:pos="721"/>
        </w:tabs>
        <w:spacing w:before="186"/>
      </w:pPr>
      <w:bookmarkStart w:id="51" w:name="_TOC_250060"/>
      <w:r>
        <w:rPr>
          <w:spacing w:val="18"/>
        </w:rPr>
        <w:t xml:space="preserve">DUTIES </w:t>
      </w:r>
      <w:r>
        <w:rPr>
          <w:spacing w:val="10"/>
        </w:rPr>
        <w:t xml:space="preserve">OF </w:t>
      </w:r>
      <w:r>
        <w:rPr>
          <w:spacing w:val="15"/>
        </w:rPr>
        <w:t xml:space="preserve">THE </w:t>
      </w:r>
      <w:r>
        <w:rPr>
          <w:spacing w:val="16"/>
        </w:rPr>
        <w:t xml:space="preserve">VICE </w:t>
      </w:r>
      <w:r>
        <w:rPr>
          <w:spacing w:val="20"/>
        </w:rPr>
        <w:t xml:space="preserve">PRESIDENT </w:t>
      </w:r>
      <w:r>
        <w:rPr>
          <w:spacing w:val="15"/>
        </w:rPr>
        <w:t>FOR</w:t>
      </w:r>
      <w:r>
        <w:rPr>
          <w:spacing w:val="88"/>
        </w:rPr>
        <w:t xml:space="preserve"> </w:t>
      </w:r>
      <w:bookmarkEnd w:id="51"/>
      <w:r>
        <w:rPr>
          <w:spacing w:val="21"/>
        </w:rPr>
        <w:t>ADMINISTRATION</w:t>
      </w:r>
    </w:p>
    <w:p w14:paraId="6DF7E23E" w14:textId="77777777" w:rsidR="00610436" w:rsidRDefault="00A329CC">
      <w:pPr>
        <w:pStyle w:val="BodyText"/>
        <w:spacing w:before="42"/>
        <w:ind w:left="144"/>
      </w:pPr>
      <w:r>
        <w:rPr>
          <w:w w:val="105"/>
        </w:rPr>
        <w:t>The duties of the Vice President for Administration shall be to:</w:t>
      </w:r>
    </w:p>
    <w:p w14:paraId="59AF46AE" w14:textId="77777777" w:rsidR="00610436" w:rsidRDefault="00A329CC">
      <w:pPr>
        <w:pStyle w:val="ListParagraph"/>
        <w:numPr>
          <w:ilvl w:val="2"/>
          <w:numId w:val="17"/>
        </w:numPr>
        <w:tabs>
          <w:tab w:val="left" w:pos="865"/>
        </w:tabs>
        <w:spacing w:before="195" w:line="268" w:lineRule="auto"/>
        <w:ind w:right="1654"/>
        <w:rPr>
          <w:sz w:val="21"/>
        </w:rPr>
      </w:pPr>
      <w:r>
        <w:rPr>
          <w:w w:val="105"/>
          <w:sz w:val="21"/>
        </w:rPr>
        <w:t>be</w:t>
      </w:r>
      <w:r>
        <w:rPr>
          <w:spacing w:val="-4"/>
          <w:w w:val="105"/>
          <w:sz w:val="21"/>
        </w:rPr>
        <w:t xml:space="preserve"> </w:t>
      </w:r>
      <w:r>
        <w:rPr>
          <w:w w:val="105"/>
          <w:sz w:val="21"/>
        </w:rPr>
        <w:t>responsible</w:t>
      </w:r>
      <w:r>
        <w:rPr>
          <w:spacing w:val="-4"/>
          <w:w w:val="105"/>
          <w:sz w:val="21"/>
        </w:rPr>
        <w:t xml:space="preserve"> </w:t>
      </w:r>
      <w:r>
        <w:rPr>
          <w:w w:val="105"/>
          <w:sz w:val="21"/>
        </w:rPr>
        <w:t>for</w:t>
      </w:r>
      <w:r>
        <w:rPr>
          <w:spacing w:val="-5"/>
          <w:w w:val="105"/>
          <w:sz w:val="21"/>
        </w:rPr>
        <w:t xml:space="preserve"> </w:t>
      </w:r>
      <w:r>
        <w:rPr>
          <w:w w:val="105"/>
          <w:sz w:val="21"/>
        </w:rPr>
        <w:t>coordinating</w:t>
      </w:r>
      <w:r>
        <w:rPr>
          <w:spacing w:val="-5"/>
          <w:w w:val="105"/>
          <w:sz w:val="21"/>
        </w:rPr>
        <w:t xml:space="preserve"> </w:t>
      </w:r>
      <w:r>
        <w:rPr>
          <w:w w:val="105"/>
          <w:sz w:val="21"/>
        </w:rPr>
        <w:t>the</w:t>
      </w:r>
      <w:r>
        <w:rPr>
          <w:spacing w:val="-4"/>
          <w:w w:val="105"/>
          <w:sz w:val="21"/>
        </w:rPr>
        <w:t xml:space="preserve"> </w:t>
      </w:r>
      <w:r>
        <w:rPr>
          <w:w w:val="105"/>
          <w:sz w:val="21"/>
        </w:rPr>
        <w:t>financial</w:t>
      </w:r>
      <w:r>
        <w:rPr>
          <w:spacing w:val="-5"/>
          <w:w w:val="105"/>
          <w:sz w:val="21"/>
        </w:rPr>
        <w:t xml:space="preserve"> </w:t>
      </w:r>
      <w:r>
        <w:rPr>
          <w:w w:val="105"/>
          <w:sz w:val="21"/>
        </w:rPr>
        <w:t>and</w:t>
      </w:r>
      <w:r>
        <w:rPr>
          <w:spacing w:val="-4"/>
          <w:w w:val="105"/>
          <w:sz w:val="21"/>
        </w:rPr>
        <w:t xml:space="preserve"> </w:t>
      </w:r>
      <w:r>
        <w:rPr>
          <w:w w:val="105"/>
          <w:sz w:val="21"/>
        </w:rPr>
        <w:t>administrative</w:t>
      </w:r>
      <w:r>
        <w:rPr>
          <w:spacing w:val="-4"/>
          <w:w w:val="105"/>
          <w:sz w:val="21"/>
        </w:rPr>
        <w:t xml:space="preserve"> </w:t>
      </w:r>
      <w:r>
        <w:rPr>
          <w:w w:val="105"/>
          <w:sz w:val="21"/>
        </w:rPr>
        <w:t>activities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Chapter by working with the Chapter staff to accomplish the</w:t>
      </w:r>
      <w:r>
        <w:rPr>
          <w:spacing w:val="3"/>
          <w:w w:val="105"/>
          <w:sz w:val="21"/>
        </w:rPr>
        <w:t xml:space="preserve"> </w:t>
      </w:r>
      <w:r>
        <w:rPr>
          <w:w w:val="105"/>
          <w:sz w:val="21"/>
        </w:rPr>
        <w:t>following:</w:t>
      </w:r>
    </w:p>
    <w:p w14:paraId="34375941" w14:textId="77777777" w:rsidR="00610436" w:rsidRDefault="00A329CC">
      <w:pPr>
        <w:pStyle w:val="ListParagraph"/>
        <w:numPr>
          <w:ilvl w:val="3"/>
          <w:numId w:val="17"/>
        </w:numPr>
        <w:tabs>
          <w:tab w:val="left" w:pos="1584"/>
          <w:tab w:val="left" w:pos="1585"/>
        </w:tabs>
        <w:spacing w:before="2" w:line="273" w:lineRule="auto"/>
        <w:ind w:right="1700" w:hanging="466"/>
        <w:jc w:val="left"/>
        <w:rPr>
          <w:sz w:val="21"/>
        </w:rPr>
      </w:pPr>
      <w:r>
        <w:rPr>
          <w:w w:val="105"/>
          <w:sz w:val="21"/>
        </w:rPr>
        <w:t>maintain</w:t>
      </w:r>
      <w:r>
        <w:rPr>
          <w:spacing w:val="-5"/>
          <w:w w:val="105"/>
          <w:sz w:val="21"/>
        </w:rPr>
        <w:t xml:space="preserve"> </w:t>
      </w:r>
      <w:r>
        <w:rPr>
          <w:w w:val="105"/>
          <w:sz w:val="21"/>
        </w:rPr>
        <w:t>the</w:t>
      </w:r>
      <w:r>
        <w:rPr>
          <w:spacing w:val="-5"/>
          <w:w w:val="105"/>
          <w:sz w:val="21"/>
        </w:rPr>
        <w:t xml:space="preserve"> </w:t>
      </w:r>
      <w:r>
        <w:rPr>
          <w:w w:val="105"/>
          <w:sz w:val="21"/>
        </w:rPr>
        <w:t>general</w:t>
      </w:r>
      <w:r>
        <w:rPr>
          <w:spacing w:val="-6"/>
          <w:w w:val="105"/>
          <w:sz w:val="21"/>
        </w:rPr>
        <w:t xml:space="preserve"> </w:t>
      </w:r>
      <w:r>
        <w:rPr>
          <w:w w:val="105"/>
          <w:sz w:val="21"/>
        </w:rPr>
        <w:t>funds</w:t>
      </w:r>
      <w:r>
        <w:rPr>
          <w:spacing w:val="-6"/>
          <w:w w:val="105"/>
          <w:sz w:val="21"/>
        </w:rPr>
        <w:t xml:space="preserve"> </w:t>
      </w:r>
      <w:r>
        <w:rPr>
          <w:w w:val="105"/>
          <w:sz w:val="21"/>
        </w:rPr>
        <w:t>and</w:t>
      </w:r>
      <w:r>
        <w:rPr>
          <w:spacing w:val="-5"/>
          <w:w w:val="105"/>
          <w:sz w:val="21"/>
        </w:rPr>
        <w:t xml:space="preserve"> </w:t>
      </w:r>
      <w:r>
        <w:rPr>
          <w:w w:val="105"/>
          <w:sz w:val="21"/>
        </w:rPr>
        <w:t>accounts</w:t>
      </w:r>
      <w:r>
        <w:rPr>
          <w:spacing w:val="-6"/>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Chapter,</w:t>
      </w:r>
      <w:r>
        <w:rPr>
          <w:spacing w:val="-6"/>
          <w:w w:val="105"/>
          <w:sz w:val="21"/>
        </w:rPr>
        <w:t xml:space="preserve"> </w:t>
      </w:r>
      <w:r>
        <w:rPr>
          <w:w w:val="105"/>
          <w:sz w:val="21"/>
        </w:rPr>
        <w:t>and</w:t>
      </w:r>
      <w:r>
        <w:rPr>
          <w:spacing w:val="-5"/>
          <w:w w:val="105"/>
          <w:sz w:val="21"/>
        </w:rPr>
        <w:t xml:space="preserve"> </w:t>
      </w:r>
      <w:r>
        <w:rPr>
          <w:w w:val="105"/>
          <w:sz w:val="21"/>
        </w:rPr>
        <w:t>be</w:t>
      </w:r>
      <w:r>
        <w:rPr>
          <w:spacing w:val="-5"/>
          <w:w w:val="105"/>
          <w:sz w:val="21"/>
        </w:rPr>
        <w:t xml:space="preserve"> </w:t>
      </w:r>
      <w:r>
        <w:rPr>
          <w:w w:val="105"/>
          <w:sz w:val="21"/>
        </w:rPr>
        <w:t>responsible</w:t>
      </w:r>
      <w:r>
        <w:rPr>
          <w:spacing w:val="-5"/>
          <w:w w:val="105"/>
          <w:sz w:val="21"/>
        </w:rPr>
        <w:t xml:space="preserve"> </w:t>
      </w:r>
      <w:r>
        <w:rPr>
          <w:w w:val="105"/>
          <w:sz w:val="21"/>
        </w:rPr>
        <w:t>for their security;</w:t>
      </w:r>
    </w:p>
    <w:p w14:paraId="4A67D67F" w14:textId="77777777" w:rsidR="00610436" w:rsidRDefault="00A329CC">
      <w:pPr>
        <w:pStyle w:val="ListParagraph"/>
        <w:numPr>
          <w:ilvl w:val="3"/>
          <w:numId w:val="17"/>
        </w:numPr>
        <w:tabs>
          <w:tab w:val="left" w:pos="1584"/>
          <w:tab w:val="left" w:pos="1585"/>
        </w:tabs>
        <w:spacing w:before="0" w:line="273" w:lineRule="auto"/>
        <w:ind w:right="1795" w:hanging="516"/>
        <w:jc w:val="left"/>
        <w:rPr>
          <w:sz w:val="21"/>
        </w:rPr>
      </w:pPr>
      <w:r>
        <w:rPr>
          <w:w w:val="105"/>
          <w:sz w:val="21"/>
        </w:rPr>
        <w:t>make</w:t>
      </w:r>
      <w:r>
        <w:rPr>
          <w:spacing w:val="-5"/>
          <w:w w:val="105"/>
          <w:sz w:val="21"/>
        </w:rPr>
        <w:t xml:space="preserve"> </w:t>
      </w:r>
      <w:r>
        <w:rPr>
          <w:w w:val="105"/>
          <w:sz w:val="21"/>
        </w:rPr>
        <w:t>the</w:t>
      </w:r>
      <w:r>
        <w:rPr>
          <w:spacing w:val="-5"/>
          <w:w w:val="105"/>
          <w:sz w:val="21"/>
        </w:rPr>
        <w:t xml:space="preserve"> </w:t>
      </w:r>
      <w:r>
        <w:rPr>
          <w:w w:val="105"/>
          <w:sz w:val="21"/>
        </w:rPr>
        <w:t>payment</w:t>
      </w:r>
      <w:r>
        <w:rPr>
          <w:spacing w:val="-6"/>
          <w:w w:val="105"/>
          <w:sz w:val="21"/>
        </w:rPr>
        <w:t xml:space="preserve"> </w:t>
      </w:r>
      <w:r>
        <w:rPr>
          <w:w w:val="105"/>
          <w:sz w:val="21"/>
        </w:rPr>
        <w:t>of</w:t>
      </w:r>
      <w:r>
        <w:rPr>
          <w:spacing w:val="-6"/>
          <w:w w:val="105"/>
          <w:sz w:val="21"/>
        </w:rPr>
        <w:t xml:space="preserve"> </w:t>
      </w:r>
      <w:r>
        <w:rPr>
          <w:w w:val="105"/>
          <w:sz w:val="21"/>
        </w:rPr>
        <w:t>staff</w:t>
      </w:r>
      <w:r>
        <w:rPr>
          <w:spacing w:val="-6"/>
          <w:w w:val="105"/>
          <w:sz w:val="21"/>
        </w:rPr>
        <w:t xml:space="preserve"> </w:t>
      </w:r>
      <w:r>
        <w:rPr>
          <w:w w:val="105"/>
          <w:sz w:val="21"/>
        </w:rPr>
        <w:t>salaries</w:t>
      </w:r>
      <w:r>
        <w:rPr>
          <w:spacing w:val="-6"/>
          <w:w w:val="105"/>
          <w:sz w:val="21"/>
        </w:rPr>
        <w:t xml:space="preserve"> </w:t>
      </w:r>
      <w:r>
        <w:rPr>
          <w:w w:val="105"/>
          <w:sz w:val="21"/>
        </w:rPr>
        <w:t>and</w:t>
      </w:r>
      <w:r>
        <w:rPr>
          <w:spacing w:val="-5"/>
          <w:w w:val="105"/>
          <w:sz w:val="21"/>
        </w:rPr>
        <w:t xml:space="preserve"> </w:t>
      </w:r>
      <w:r>
        <w:rPr>
          <w:w w:val="105"/>
          <w:sz w:val="21"/>
        </w:rPr>
        <w:t>other</w:t>
      </w:r>
      <w:r>
        <w:rPr>
          <w:spacing w:val="-6"/>
          <w:w w:val="105"/>
          <w:sz w:val="21"/>
        </w:rPr>
        <w:t xml:space="preserve"> </w:t>
      </w:r>
      <w:r>
        <w:rPr>
          <w:w w:val="105"/>
          <w:sz w:val="21"/>
        </w:rPr>
        <w:t>benefits</w:t>
      </w:r>
      <w:r>
        <w:rPr>
          <w:spacing w:val="-6"/>
          <w:w w:val="105"/>
          <w:sz w:val="21"/>
        </w:rPr>
        <w:t xml:space="preserve"> </w:t>
      </w:r>
      <w:r>
        <w:rPr>
          <w:w w:val="105"/>
          <w:sz w:val="21"/>
        </w:rPr>
        <w:t>authorized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Board of Directors;</w:t>
      </w:r>
    </w:p>
    <w:p w14:paraId="0C9CB5B5" w14:textId="77777777" w:rsidR="00610436" w:rsidRDefault="00A329CC">
      <w:pPr>
        <w:pStyle w:val="ListParagraph"/>
        <w:numPr>
          <w:ilvl w:val="3"/>
          <w:numId w:val="17"/>
        </w:numPr>
        <w:tabs>
          <w:tab w:val="left" w:pos="1584"/>
          <w:tab w:val="left" w:pos="1585"/>
        </w:tabs>
        <w:spacing w:before="0" w:line="268" w:lineRule="auto"/>
        <w:ind w:right="1810" w:hanging="567"/>
        <w:jc w:val="left"/>
        <w:rPr>
          <w:sz w:val="21"/>
        </w:rPr>
      </w:pPr>
      <w:r>
        <w:rPr>
          <w:w w:val="105"/>
          <w:sz w:val="21"/>
        </w:rPr>
        <w:t>perform</w:t>
      </w:r>
      <w:r>
        <w:rPr>
          <w:spacing w:val="-2"/>
          <w:w w:val="105"/>
          <w:sz w:val="21"/>
        </w:rPr>
        <w:t xml:space="preserve"> </w:t>
      </w:r>
      <w:r>
        <w:rPr>
          <w:w w:val="105"/>
          <w:sz w:val="21"/>
        </w:rPr>
        <w:t>an</w:t>
      </w:r>
      <w:r>
        <w:rPr>
          <w:spacing w:val="-3"/>
          <w:w w:val="105"/>
          <w:sz w:val="21"/>
        </w:rPr>
        <w:t xml:space="preserve"> </w:t>
      </w:r>
      <w:r>
        <w:rPr>
          <w:w w:val="105"/>
          <w:sz w:val="21"/>
        </w:rPr>
        <w:t>external</w:t>
      </w:r>
      <w:r>
        <w:rPr>
          <w:spacing w:val="-4"/>
          <w:w w:val="105"/>
          <w:sz w:val="21"/>
        </w:rPr>
        <w:t xml:space="preserve"> </w:t>
      </w:r>
      <w:r>
        <w:rPr>
          <w:w w:val="105"/>
          <w:sz w:val="21"/>
        </w:rPr>
        <w:t>audit</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Chapter</w:t>
      </w:r>
      <w:r>
        <w:rPr>
          <w:spacing w:val="-4"/>
          <w:w w:val="105"/>
          <w:sz w:val="21"/>
        </w:rPr>
        <w:t xml:space="preserve"> </w:t>
      </w:r>
      <w:r>
        <w:rPr>
          <w:w w:val="105"/>
          <w:sz w:val="21"/>
        </w:rPr>
        <w:t>books</w:t>
      </w:r>
      <w:r>
        <w:rPr>
          <w:spacing w:val="-4"/>
          <w:w w:val="105"/>
          <w:sz w:val="21"/>
        </w:rPr>
        <w:t xml:space="preserve"> </w:t>
      </w:r>
      <w:r>
        <w:rPr>
          <w:w w:val="105"/>
          <w:sz w:val="21"/>
        </w:rPr>
        <w:t>and</w:t>
      </w:r>
      <w:r>
        <w:rPr>
          <w:spacing w:val="-3"/>
          <w:w w:val="105"/>
          <w:sz w:val="21"/>
        </w:rPr>
        <w:t xml:space="preserve"> </w:t>
      </w:r>
      <w:r>
        <w:rPr>
          <w:w w:val="105"/>
          <w:sz w:val="21"/>
        </w:rPr>
        <w:t>accounts</w:t>
      </w:r>
      <w:r>
        <w:rPr>
          <w:spacing w:val="-3"/>
          <w:w w:val="105"/>
          <w:sz w:val="21"/>
        </w:rPr>
        <w:t xml:space="preserve"> </w:t>
      </w:r>
      <w:r>
        <w:rPr>
          <w:w w:val="105"/>
          <w:sz w:val="21"/>
        </w:rPr>
        <w:t>by</w:t>
      </w:r>
      <w:r>
        <w:rPr>
          <w:spacing w:val="-4"/>
          <w:w w:val="105"/>
          <w:sz w:val="21"/>
        </w:rPr>
        <w:t xml:space="preserve"> </w:t>
      </w:r>
      <w:r>
        <w:rPr>
          <w:w w:val="105"/>
          <w:sz w:val="21"/>
        </w:rPr>
        <w:t>the</w:t>
      </w:r>
      <w:r>
        <w:rPr>
          <w:spacing w:val="-3"/>
          <w:w w:val="105"/>
          <w:sz w:val="21"/>
        </w:rPr>
        <w:t xml:space="preserve"> </w:t>
      </w:r>
      <w:r>
        <w:rPr>
          <w:w w:val="105"/>
          <w:sz w:val="21"/>
        </w:rPr>
        <w:t>Chapter’s outside accountant, at times directed by the Board of</w:t>
      </w:r>
      <w:r>
        <w:rPr>
          <w:spacing w:val="-3"/>
          <w:w w:val="105"/>
          <w:sz w:val="21"/>
        </w:rPr>
        <w:t xml:space="preserve"> </w:t>
      </w:r>
      <w:r>
        <w:rPr>
          <w:w w:val="105"/>
          <w:sz w:val="21"/>
        </w:rPr>
        <w:t>Directors;</w:t>
      </w:r>
    </w:p>
    <w:p w14:paraId="72F3A5FC" w14:textId="77777777" w:rsidR="00610436" w:rsidRDefault="00A329CC">
      <w:pPr>
        <w:pStyle w:val="ListParagraph"/>
        <w:numPr>
          <w:ilvl w:val="3"/>
          <w:numId w:val="17"/>
        </w:numPr>
        <w:tabs>
          <w:tab w:val="left" w:pos="1584"/>
          <w:tab w:val="left" w:pos="1585"/>
        </w:tabs>
        <w:spacing w:before="0" w:line="268" w:lineRule="auto"/>
        <w:ind w:right="1606" w:hanging="565"/>
        <w:jc w:val="left"/>
        <w:rPr>
          <w:sz w:val="21"/>
        </w:rPr>
      </w:pPr>
      <w:r>
        <w:rPr>
          <w:w w:val="105"/>
          <w:sz w:val="21"/>
        </w:rPr>
        <w:t>provide the Board of Directors with quarterly reports of the income and expenditure</w:t>
      </w:r>
      <w:r>
        <w:rPr>
          <w:spacing w:val="-4"/>
          <w:w w:val="105"/>
          <w:sz w:val="21"/>
        </w:rPr>
        <w:t xml:space="preserve"> </w:t>
      </w:r>
      <w:r>
        <w:rPr>
          <w:w w:val="105"/>
          <w:sz w:val="21"/>
        </w:rPr>
        <w:t>status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annual</w:t>
      </w:r>
      <w:r>
        <w:rPr>
          <w:spacing w:val="-5"/>
          <w:w w:val="105"/>
          <w:sz w:val="21"/>
        </w:rPr>
        <w:t xml:space="preserve"> </w:t>
      </w:r>
      <w:r>
        <w:rPr>
          <w:w w:val="105"/>
          <w:sz w:val="21"/>
        </w:rPr>
        <w:t>budget</w:t>
      </w:r>
      <w:r>
        <w:rPr>
          <w:spacing w:val="-5"/>
          <w:w w:val="105"/>
          <w:sz w:val="21"/>
        </w:rPr>
        <w:t xml:space="preserve"> </w:t>
      </w:r>
      <w:r>
        <w:rPr>
          <w:w w:val="105"/>
          <w:sz w:val="21"/>
        </w:rPr>
        <w:t>and</w:t>
      </w:r>
      <w:r>
        <w:rPr>
          <w:spacing w:val="-4"/>
          <w:w w:val="105"/>
          <w:sz w:val="21"/>
        </w:rPr>
        <w:t xml:space="preserve"> </w:t>
      </w:r>
      <w:r>
        <w:rPr>
          <w:w w:val="105"/>
          <w:sz w:val="21"/>
        </w:rPr>
        <w:t>a</w:t>
      </w:r>
      <w:r>
        <w:rPr>
          <w:spacing w:val="-4"/>
          <w:w w:val="105"/>
          <w:sz w:val="21"/>
        </w:rPr>
        <w:t xml:space="preserve"> </w:t>
      </w:r>
      <w:r>
        <w:rPr>
          <w:w w:val="105"/>
          <w:sz w:val="21"/>
        </w:rPr>
        <w:t>financial</w:t>
      </w:r>
      <w:r>
        <w:rPr>
          <w:spacing w:val="-5"/>
          <w:w w:val="105"/>
          <w:sz w:val="21"/>
        </w:rPr>
        <w:t xml:space="preserve"> </w:t>
      </w:r>
      <w:r>
        <w:rPr>
          <w:w w:val="105"/>
          <w:sz w:val="21"/>
        </w:rPr>
        <w:t>statement</w:t>
      </w:r>
      <w:r>
        <w:rPr>
          <w:spacing w:val="-5"/>
          <w:w w:val="105"/>
          <w:sz w:val="21"/>
        </w:rPr>
        <w:t xml:space="preserve"> </w:t>
      </w:r>
      <w:r>
        <w:rPr>
          <w:w w:val="105"/>
          <w:sz w:val="21"/>
        </w:rPr>
        <w:t>indicating</w:t>
      </w:r>
      <w:r>
        <w:rPr>
          <w:spacing w:val="-3"/>
          <w:w w:val="105"/>
          <w:sz w:val="21"/>
        </w:rPr>
        <w:t xml:space="preserve"> </w:t>
      </w:r>
      <w:r>
        <w:rPr>
          <w:w w:val="105"/>
          <w:sz w:val="21"/>
        </w:rPr>
        <w:t>the status of the Chapter</w:t>
      </w:r>
      <w:r>
        <w:rPr>
          <w:spacing w:val="1"/>
          <w:w w:val="105"/>
          <w:sz w:val="21"/>
        </w:rPr>
        <w:t xml:space="preserve"> </w:t>
      </w:r>
      <w:r>
        <w:rPr>
          <w:w w:val="105"/>
          <w:sz w:val="21"/>
        </w:rPr>
        <w:t>accounts;</w:t>
      </w:r>
    </w:p>
    <w:p w14:paraId="0833AE75" w14:textId="77777777" w:rsidR="00610436" w:rsidRDefault="00A329CC">
      <w:pPr>
        <w:pStyle w:val="ListParagraph"/>
        <w:numPr>
          <w:ilvl w:val="3"/>
          <w:numId w:val="17"/>
        </w:numPr>
        <w:tabs>
          <w:tab w:val="left" w:pos="1584"/>
          <w:tab w:val="left" w:pos="1585"/>
        </w:tabs>
        <w:spacing w:before="6" w:line="271" w:lineRule="auto"/>
        <w:ind w:right="1814" w:hanging="515"/>
        <w:jc w:val="left"/>
        <w:rPr>
          <w:sz w:val="21"/>
        </w:rPr>
      </w:pPr>
      <w:r>
        <w:rPr>
          <w:w w:val="105"/>
          <w:sz w:val="21"/>
        </w:rPr>
        <w:t>prepare and submit to the Board of Directors a year-end financial report indicating</w:t>
      </w:r>
      <w:r>
        <w:rPr>
          <w:spacing w:val="-5"/>
          <w:w w:val="105"/>
          <w:sz w:val="21"/>
        </w:rPr>
        <w:t xml:space="preserve"> </w:t>
      </w:r>
      <w:r>
        <w:rPr>
          <w:w w:val="105"/>
          <w:sz w:val="21"/>
        </w:rPr>
        <w:t>the</w:t>
      </w:r>
      <w:r>
        <w:rPr>
          <w:spacing w:val="-5"/>
          <w:w w:val="105"/>
          <w:sz w:val="21"/>
        </w:rPr>
        <w:t xml:space="preserve"> </w:t>
      </w:r>
      <w:r>
        <w:rPr>
          <w:w w:val="105"/>
          <w:sz w:val="21"/>
        </w:rPr>
        <w:t>final</w:t>
      </w:r>
      <w:r>
        <w:rPr>
          <w:spacing w:val="-5"/>
          <w:w w:val="105"/>
          <w:sz w:val="21"/>
        </w:rPr>
        <w:t xml:space="preserve"> </w:t>
      </w:r>
      <w:r>
        <w:rPr>
          <w:w w:val="105"/>
          <w:sz w:val="21"/>
        </w:rPr>
        <w:t>status</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Chapter</w:t>
      </w:r>
      <w:r>
        <w:rPr>
          <w:spacing w:val="-5"/>
          <w:w w:val="105"/>
          <w:sz w:val="21"/>
        </w:rPr>
        <w:t xml:space="preserve"> </w:t>
      </w:r>
      <w:r>
        <w:rPr>
          <w:w w:val="105"/>
          <w:sz w:val="21"/>
        </w:rPr>
        <w:t>budget</w:t>
      </w:r>
      <w:r>
        <w:rPr>
          <w:spacing w:val="-5"/>
          <w:w w:val="105"/>
          <w:sz w:val="21"/>
        </w:rPr>
        <w:t xml:space="preserve"> </w:t>
      </w:r>
      <w:r>
        <w:rPr>
          <w:w w:val="105"/>
          <w:sz w:val="21"/>
        </w:rPr>
        <w:t>accounts,</w:t>
      </w:r>
      <w:r>
        <w:rPr>
          <w:spacing w:val="-5"/>
          <w:w w:val="105"/>
          <w:sz w:val="21"/>
        </w:rPr>
        <w:t xml:space="preserve"> </w:t>
      </w:r>
      <w:r>
        <w:rPr>
          <w:w w:val="105"/>
          <w:sz w:val="21"/>
        </w:rPr>
        <w:t>including</w:t>
      </w:r>
      <w:r>
        <w:rPr>
          <w:spacing w:val="-5"/>
          <w:w w:val="105"/>
          <w:sz w:val="21"/>
        </w:rPr>
        <w:t xml:space="preserve"> </w:t>
      </w:r>
      <w:r>
        <w:rPr>
          <w:w w:val="105"/>
          <w:sz w:val="21"/>
        </w:rPr>
        <w:t>deficits</w:t>
      </w:r>
      <w:r>
        <w:rPr>
          <w:spacing w:val="-5"/>
          <w:w w:val="105"/>
          <w:sz w:val="21"/>
        </w:rPr>
        <w:t xml:space="preserve"> </w:t>
      </w:r>
      <w:r>
        <w:rPr>
          <w:w w:val="105"/>
          <w:sz w:val="21"/>
        </w:rPr>
        <w:t>or carryovers that may</w:t>
      </w:r>
      <w:r>
        <w:rPr>
          <w:spacing w:val="1"/>
          <w:w w:val="105"/>
          <w:sz w:val="21"/>
        </w:rPr>
        <w:t xml:space="preserve"> </w:t>
      </w:r>
      <w:r>
        <w:rPr>
          <w:w w:val="105"/>
          <w:sz w:val="21"/>
        </w:rPr>
        <w:t>occur;</w:t>
      </w:r>
    </w:p>
    <w:p w14:paraId="41B8865C" w14:textId="77777777" w:rsidR="00610436" w:rsidRDefault="00A329CC">
      <w:pPr>
        <w:pStyle w:val="ListParagraph"/>
        <w:numPr>
          <w:ilvl w:val="2"/>
          <w:numId w:val="17"/>
        </w:numPr>
        <w:tabs>
          <w:tab w:val="left" w:pos="865"/>
        </w:tabs>
        <w:spacing w:before="0" w:line="268" w:lineRule="auto"/>
        <w:ind w:right="2322"/>
        <w:rPr>
          <w:sz w:val="21"/>
        </w:rPr>
      </w:pPr>
      <w:r>
        <w:rPr>
          <w:w w:val="105"/>
          <w:sz w:val="21"/>
        </w:rPr>
        <w:t>with</w:t>
      </w:r>
      <w:r>
        <w:rPr>
          <w:spacing w:val="-4"/>
          <w:w w:val="105"/>
          <w:sz w:val="21"/>
        </w:rPr>
        <w:t xml:space="preserve"> </w:t>
      </w:r>
      <w:r>
        <w:rPr>
          <w:w w:val="105"/>
          <w:sz w:val="21"/>
        </w:rPr>
        <w:t>assistance</w:t>
      </w:r>
      <w:r>
        <w:rPr>
          <w:spacing w:val="-4"/>
          <w:w w:val="105"/>
          <w:sz w:val="21"/>
        </w:rPr>
        <w:t xml:space="preserve"> </w:t>
      </w:r>
      <w:r>
        <w:rPr>
          <w:w w:val="105"/>
          <w:sz w:val="21"/>
        </w:rPr>
        <w:t>from</w:t>
      </w:r>
      <w:r>
        <w:rPr>
          <w:spacing w:val="-3"/>
          <w:w w:val="105"/>
          <w:sz w:val="21"/>
        </w:rPr>
        <w:t xml:space="preserve"> </w:t>
      </w:r>
      <w:r>
        <w:rPr>
          <w:w w:val="105"/>
          <w:sz w:val="21"/>
        </w:rPr>
        <w:t>the</w:t>
      </w:r>
      <w:r>
        <w:rPr>
          <w:spacing w:val="-4"/>
          <w:w w:val="105"/>
          <w:sz w:val="21"/>
        </w:rPr>
        <w:t xml:space="preserve"> </w:t>
      </w:r>
      <w:r>
        <w:rPr>
          <w:w w:val="105"/>
          <w:sz w:val="21"/>
        </w:rPr>
        <w:t>Chapter</w:t>
      </w:r>
      <w:r>
        <w:rPr>
          <w:spacing w:val="-5"/>
          <w:w w:val="105"/>
          <w:sz w:val="21"/>
        </w:rPr>
        <w:t xml:space="preserve"> </w:t>
      </w:r>
      <w:r>
        <w:rPr>
          <w:w w:val="105"/>
          <w:sz w:val="21"/>
        </w:rPr>
        <w:t>staff,</w:t>
      </w:r>
      <w:r>
        <w:rPr>
          <w:spacing w:val="-5"/>
          <w:w w:val="105"/>
          <w:sz w:val="21"/>
        </w:rPr>
        <w:t xml:space="preserve"> </w:t>
      </w:r>
      <w:r>
        <w:rPr>
          <w:w w:val="105"/>
          <w:sz w:val="21"/>
        </w:rPr>
        <w:t>prepare</w:t>
      </w:r>
      <w:r>
        <w:rPr>
          <w:spacing w:val="-4"/>
          <w:w w:val="105"/>
          <w:sz w:val="21"/>
        </w:rPr>
        <w:t xml:space="preserve"> </w:t>
      </w:r>
      <w:r>
        <w:rPr>
          <w:w w:val="105"/>
          <w:sz w:val="21"/>
        </w:rPr>
        <w:t>and</w:t>
      </w:r>
      <w:r>
        <w:rPr>
          <w:spacing w:val="-4"/>
          <w:w w:val="105"/>
          <w:sz w:val="21"/>
        </w:rPr>
        <w:t xml:space="preserve"> </w:t>
      </w:r>
      <w:r>
        <w:rPr>
          <w:w w:val="105"/>
          <w:sz w:val="21"/>
        </w:rPr>
        <w:t>submit</w:t>
      </w:r>
      <w:r>
        <w:rPr>
          <w:spacing w:val="-5"/>
          <w:w w:val="105"/>
          <w:sz w:val="21"/>
        </w:rPr>
        <w:t xml:space="preserve"> </w:t>
      </w:r>
      <w:r>
        <w:rPr>
          <w:w w:val="105"/>
          <w:sz w:val="21"/>
        </w:rPr>
        <w:t>an</w:t>
      </w:r>
      <w:r>
        <w:rPr>
          <w:spacing w:val="-4"/>
          <w:w w:val="105"/>
          <w:sz w:val="21"/>
        </w:rPr>
        <w:t xml:space="preserve"> </w:t>
      </w:r>
      <w:r>
        <w:rPr>
          <w:w w:val="105"/>
          <w:sz w:val="21"/>
        </w:rPr>
        <w:t>annual</w:t>
      </w:r>
      <w:r>
        <w:rPr>
          <w:spacing w:val="-5"/>
          <w:w w:val="105"/>
          <w:sz w:val="21"/>
        </w:rPr>
        <w:t xml:space="preserve"> </w:t>
      </w:r>
      <w:r>
        <w:rPr>
          <w:w w:val="105"/>
          <w:sz w:val="21"/>
        </w:rPr>
        <w:t>budget</w:t>
      </w:r>
      <w:r>
        <w:rPr>
          <w:spacing w:val="-4"/>
          <w:w w:val="105"/>
          <w:sz w:val="21"/>
        </w:rPr>
        <w:t xml:space="preserve"> </w:t>
      </w:r>
      <w:r>
        <w:rPr>
          <w:w w:val="105"/>
          <w:sz w:val="21"/>
        </w:rPr>
        <w:t>for approval by the Board of</w:t>
      </w:r>
      <w:r>
        <w:rPr>
          <w:spacing w:val="2"/>
          <w:w w:val="105"/>
          <w:sz w:val="21"/>
        </w:rPr>
        <w:t xml:space="preserve"> </w:t>
      </w:r>
      <w:r>
        <w:rPr>
          <w:w w:val="105"/>
          <w:sz w:val="21"/>
        </w:rPr>
        <w:t>Directors;</w:t>
      </w:r>
    </w:p>
    <w:p w14:paraId="5F0758AD" w14:textId="77777777" w:rsidR="00610436" w:rsidRDefault="00A329CC">
      <w:pPr>
        <w:pStyle w:val="ListParagraph"/>
        <w:numPr>
          <w:ilvl w:val="2"/>
          <w:numId w:val="17"/>
        </w:numPr>
        <w:tabs>
          <w:tab w:val="left" w:pos="864"/>
          <w:tab w:val="left" w:pos="865"/>
        </w:tabs>
        <w:spacing w:before="7"/>
        <w:rPr>
          <w:sz w:val="21"/>
        </w:rPr>
      </w:pPr>
      <w:r>
        <w:rPr>
          <w:w w:val="105"/>
          <w:sz w:val="21"/>
        </w:rPr>
        <w:t>prepare and submit an annual Chapter report for approval by the Board of</w:t>
      </w:r>
      <w:r>
        <w:rPr>
          <w:spacing w:val="-1"/>
          <w:w w:val="105"/>
          <w:sz w:val="21"/>
        </w:rPr>
        <w:t xml:space="preserve"> </w:t>
      </w:r>
      <w:r>
        <w:rPr>
          <w:w w:val="105"/>
          <w:sz w:val="21"/>
        </w:rPr>
        <w:t>Directors;</w:t>
      </w:r>
    </w:p>
    <w:p w14:paraId="37E1DC36" w14:textId="77777777" w:rsidR="00610436" w:rsidRDefault="00A329CC">
      <w:pPr>
        <w:pStyle w:val="ListParagraph"/>
        <w:numPr>
          <w:ilvl w:val="2"/>
          <w:numId w:val="17"/>
        </w:numPr>
        <w:tabs>
          <w:tab w:val="left" w:pos="865"/>
        </w:tabs>
        <w:spacing w:before="31" w:line="273" w:lineRule="auto"/>
        <w:ind w:right="2001"/>
        <w:rPr>
          <w:sz w:val="21"/>
        </w:rPr>
      </w:pPr>
      <w:r>
        <w:rPr>
          <w:w w:val="105"/>
          <w:sz w:val="21"/>
        </w:rPr>
        <w:t>function</w:t>
      </w:r>
      <w:r>
        <w:rPr>
          <w:spacing w:val="-4"/>
          <w:w w:val="105"/>
          <w:sz w:val="21"/>
        </w:rPr>
        <w:t xml:space="preserve"> </w:t>
      </w:r>
      <w:r>
        <w:rPr>
          <w:w w:val="105"/>
          <w:sz w:val="21"/>
        </w:rPr>
        <w:t>as</w:t>
      </w:r>
      <w:r>
        <w:rPr>
          <w:spacing w:val="-4"/>
          <w:w w:val="105"/>
          <w:sz w:val="21"/>
        </w:rPr>
        <w:t xml:space="preserve"> </w:t>
      </w:r>
      <w:r>
        <w:rPr>
          <w:w w:val="105"/>
          <w:sz w:val="21"/>
        </w:rPr>
        <w:t>Chairperson</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Chapter</w:t>
      </w:r>
      <w:r>
        <w:rPr>
          <w:spacing w:val="-4"/>
          <w:w w:val="105"/>
          <w:sz w:val="21"/>
        </w:rPr>
        <w:t xml:space="preserve"> </w:t>
      </w:r>
      <w:r>
        <w:rPr>
          <w:w w:val="105"/>
          <w:sz w:val="21"/>
        </w:rPr>
        <w:t>awards</w:t>
      </w:r>
      <w:r>
        <w:rPr>
          <w:spacing w:val="-4"/>
          <w:w w:val="105"/>
          <w:sz w:val="21"/>
        </w:rPr>
        <w:t xml:space="preserve"> </w:t>
      </w:r>
      <w:r>
        <w:rPr>
          <w:w w:val="105"/>
          <w:sz w:val="21"/>
        </w:rPr>
        <w:t>program</w:t>
      </w:r>
      <w:r>
        <w:rPr>
          <w:spacing w:val="-2"/>
          <w:w w:val="105"/>
          <w:sz w:val="21"/>
        </w:rPr>
        <w:t xml:space="preserve"> </w:t>
      </w:r>
      <w:r>
        <w:rPr>
          <w:w w:val="105"/>
          <w:sz w:val="21"/>
        </w:rPr>
        <w:t>and</w:t>
      </w:r>
      <w:r>
        <w:rPr>
          <w:spacing w:val="-4"/>
          <w:w w:val="105"/>
          <w:sz w:val="21"/>
        </w:rPr>
        <w:t xml:space="preserve"> </w:t>
      </w:r>
      <w:r>
        <w:rPr>
          <w:w w:val="105"/>
          <w:sz w:val="21"/>
        </w:rPr>
        <w:t>direct</w:t>
      </w:r>
      <w:r>
        <w:rPr>
          <w:spacing w:val="-4"/>
          <w:w w:val="105"/>
          <w:sz w:val="21"/>
        </w:rPr>
        <w:t xml:space="preserve"> </w:t>
      </w:r>
      <w:r>
        <w:rPr>
          <w:w w:val="105"/>
          <w:sz w:val="21"/>
        </w:rPr>
        <w:t>the</w:t>
      </w:r>
      <w:r>
        <w:rPr>
          <w:spacing w:val="-4"/>
          <w:w w:val="105"/>
          <w:sz w:val="21"/>
        </w:rPr>
        <w:t xml:space="preserve"> </w:t>
      </w:r>
      <w:r>
        <w:rPr>
          <w:w w:val="105"/>
          <w:sz w:val="21"/>
        </w:rPr>
        <w:t>efforts</w:t>
      </w:r>
      <w:r>
        <w:rPr>
          <w:spacing w:val="-4"/>
          <w:w w:val="105"/>
          <w:sz w:val="21"/>
        </w:rPr>
        <w:t xml:space="preserve"> </w:t>
      </w:r>
      <w:r>
        <w:rPr>
          <w:w w:val="105"/>
          <w:sz w:val="21"/>
        </w:rPr>
        <w:t>of</w:t>
      </w:r>
      <w:r>
        <w:rPr>
          <w:spacing w:val="-4"/>
          <w:w w:val="105"/>
          <w:sz w:val="21"/>
        </w:rPr>
        <w:t xml:space="preserve"> </w:t>
      </w:r>
      <w:r>
        <w:rPr>
          <w:w w:val="105"/>
          <w:sz w:val="21"/>
        </w:rPr>
        <w:t>the Chapter Awards Coordinator(s);</w:t>
      </w:r>
    </w:p>
    <w:p w14:paraId="6EC9C4A7" w14:textId="77777777" w:rsidR="00610436" w:rsidRDefault="00A329CC">
      <w:pPr>
        <w:pStyle w:val="ListParagraph"/>
        <w:numPr>
          <w:ilvl w:val="2"/>
          <w:numId w:val="17"/>
        </w:numPr>
        <w:tabs>
          <w:tab w:val="left" w:pos="865"/>
        </w:tabs>
        <w:spacing w:before="0" w:line="253" w:lineRule="exact"/>
        <w:rPr>
          <w:sz w:val="21"/>
        </w:rPr>
      </w:pPr>
      <w:r>
        <w:rPr>
          <w:w w:val="105"/>
          <w:sz w:val="21"/>
        </w:rPr>
        <w:t>regularly evaluate and update the Chapter Financial</w:t>
      </w:r>
      <w:r>
        <w:rPr>
          <w:spacing w:val="5"/>
          <w:w w:val="105"/>
          <w:sz w:val="21"/>
        </w:rPr>
        <w:t xml:space="preserve"> </w:t>
      </w:r>
      <w:r>
        <w:rPr>
          <w:w w:val="105"/>
          <w:sz w:val="21"/>
        </w:rPr>
        <w:t>Policies;</w:t>
      </w:r>
    </w:p>
    <w:p w14:paraId="4D8A2DFB" w14:textId="77777777" w:rsidR="00610436" w:rsidRDefault="00A329CC">
      <w:pPr>
        <w:pStyle w:val="ListParagraph"/>
        <w:numPr>
          <w:ilvl w:val="2"/>
          <w:numId w:val="17"/>
        </w:numPr>
        <w:tabs>
          <w:tab w:val="left" w:pos="864"/>
          <w:tab w:val="left" w:pos="865"/>
        </w:tabs>
        <w:spacing w:before="32"/>
        <w:rPr>
          <w:sz w:val="21"/>
        </w:rPr>
      </w:pPr>
      <w:r>
        <w:rPr>
          <w:w w:val="105"/>
          <w:sz w:val="21"/>
        </w:rPr>
        <w:t>conduct long range forecasting and programming in cooperation with Chapter</w:t>
      </w:r>
      <w:r>
        <w:rPr>
          <w:spacing w:val="1"/>
          <w:w w:val="105"/>
          <w:sz w:val="21"/>
        </w:rPr>
        <w:t xml:space="preserve"> </w:t>
      </w:r>
      <w:r>
        <w:rPr>
          <w:w w:val="105"/>
          <w:sz w:val="21"/>
        </w:rPr>
        <w:t>staff;</w:t>
      </w:r>
    </w:p>
    <w:p w14:paraId="4912E501" w14:textId="77777777" w:rsidR="00610436" w:rsidRDefault="00A329CC">
      <w:pPr>
        <w:pStyle w:val="ListParagraph"/>
        <w:numPr>
          <w:ilvl w:val="2"/>
          <w:numId w:val="17"/>
        </w:numPr>
        <w:tabs>
          <w:tab w:val="left" w:pos="864"/>
          <w:tab w:val="left" w:pos="865"/>
        </w:tabs>
        <w:spacing w:before="37"/>
        <w:rPr>
          <w:sz w:val="21"/>
        </w:rPr>
      </w:pPr>
      <w:r>
        <w:rPr>
          <w:w w:val="105"/>
          <w:sz w:val="21"/>
        </w:rPr>
        <w:t>conduct meetings with Section Treasurers at the Chapter Conference or as</w:t>
      </w:r>
      <w:r>
        <w:rPr>
          <w:spacing w:val="-1"/>
          <w:w w:val="105"/>
          <w:sz w:val="21"/>
        </w:rPr>
        <w:t xml:space="preserve"> </w:t>
      </w:r>
      <w:r>
        <w:rPr>
          <w:w w:val="105"/>
          <w:sz w:val="21"/>
        </w:rPr>
        <w:t>needed;</w:t>
      </w:r>
    </w:p>
    <w:p w14:paraId="74E823A3" w14:textId="77777777" w:rsidR="00610436" w:rsidRDefault="00A329CC">
      <w:pPr>
        <w:pStyle w:val="ListParagraph"/>
        <w:numPr>
          <w:ilvl w:val="2"/>
          <w:numId w:val="17"/>
        </w:numPr>
        <w:tabs>
          <w:tab w:val="left" w:pos="865"/>
        </w:tabs>
        <w:spacing w:before="31" w:line="268" w:lineRule="auto"/>
        <w:ind w:right="1637"/>
        <w:rPr>
          <w:sz w:val="21"/>
        </w:rPr>
      </w:pPr>
      <w:r>
        <w:rPr>
          <w:w w:val="105"/>
          <w:sz w:val="21"/>
        </w:rPr>
        <w:t>conduct</w:t>
      </w:r>
      <w:r>
        <w:rPr>
          <w:spacing w:val="-6"/>
          <w:w w:val="105"/>
          <w:sz w:val="21"/>
        </w:rPr>
        <w:t xml:space="preserve"> </w:t>
      </w:r>
      <w:r>
        <w:rPr>
          <w:w w:val="105"/>
          <w:sz w:val="21"/>
        </w:rPr>
        <w:t>contract</w:t>
      </w:r>
      <w:r>
        <w:rPr>
          <w:spacing w:val="-6"/>
          <w:w w:val="105"/>
          <w:sz w:val="21"/>
        </w:rPr>
        <w:t xml:space="preserve"> </w:t>
      </w:r>
      <w:r>
        <w:rPr>
          <w:w w:val="105"/>
          <w:sz w:val="21"/>
        </w:rPr>
        <w:t>review</w:t>
      </w:r>
      <w:r>
        <w:rPr>
          <w:spacing w:val="-4"/>
          <w:w w:val="105"/>
          <w:sz w:val="21"/>
        </w:rPr>
        <w:t xml:space="preserve"> </w:t>
      </w:r>
      <w:r>
        <w:rPr>
          <w:w w:val="105"/>
          <w:sz w:val="21"/>
        </w:rPr>
        <w:t>evaluations</w:t>
      </w:r>
      <w:r>
        <w:rPr>
          <w:spacing w:val="-6"/>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President</w:t>
      </w:r>
      <w:r>
        <w:rPr>
          <w:spacing w:val="-6"/>
          <w:w w:val="105"/>
          <w:sz w:val="21"/>
        </w:rPr>
        <w:t xml:space="preserve"> </w:t>
      </w:r>
      <w:r>
        <w:rPr>
          <w:w w:val="105"/>
          <w:sz w:val="21"/>
        </w:rPr>
        <w:t>and</w:t>
      </w:r>
      <w:r>
        <w:rPr>
          <w:spacing w:val="-5"/>
          <w:w w:val="105"/>
          <w:sz w:val="21"/>
        </w:rPr>
        <w:t xml:space="preserve"> </w:t>
      </w:r>
      <w:r>
        <w:rPr>
          <w:w w:val="105"/>
          <w:sz w:val="21"/>
        </w:rPr>
        <w:t>Vice-President</w:t>
      </w:r>
      <w:r>
        <w:rPr>
          <w:spacing w:val="-6"/>
          <w:w w:val="105"/>
          <w:sz w:val="21"/>
        </w:rPr>
        <w:t xml:space="preserve"> </w:t>
      </w:r>
      <w:r>
        <w:rPr>
          <w:w w:val="105"/>
          <w:sz w:val="21"/>
        </w:rPr>
        <w:t>applicable</w:t>
      </w:r>
      <w:r>
        <w:rPr>
          <w:spacing w:val="-5"/>
          <w:w w:val="105"/>
          <w:sz w:val="21"/>
        </w:rPr>
        <w:t xml:space="preserve"> </w:t>
      </w:r>
      <w:r>
        <w:rPr>
          <w:w w:val="105"/>
          <w:sz w:val="21"/>
        </w:rPr>
        <w:t>to each contract; and</w:t>
      </w:r>
    </w:p>
    <w:p w14:paraId="08AC20F9" w14:textId="77777777" w:rsidR="00610436" w:rsidRDefault="00A329CC">
      <w:pPr>
        <w:pStyle w:val="ListParagraph"/>
        <w:numPr>
          <w:ilvl w:val="2"/>
          <w:numId w:val="17"/>
        </w:numPr>
        <w:tabs>
          <w:tab w:val="left" w:pos="864"/>
          <w:tab w:val="left" w:pos="865"/>
        </w:tabs>
        <w:spacing w:before="7"/>
        <w:rPr>
          <w:sz w:val="21"/>
        </w:rPr>
      </w:pPr>
      <w:r>
        <w:rPr>
          <w:w w:val="105"/>
          <w:sz w:val="21"/>
        </w:rPr>
        <w:t>perform any other duties assigned by the Chapter Board of</w:t>
      </w:r>
      <w:r>
        <w:rPr>
          <w:spacing w:val="3"/>
          <w:w w:val="105"/>
          <w:sz w:val="21"/>
        </w:rPr>
        <w:t xml:space="preserve"> </w:t>
      </w:r>
      <w:r>
        <w:rPr>
          <w:w w:val="105"/>
          <w:sz w:val="21"/>
        </w:rPr>
        <w:t>Directors.</w:t>
      </w:r>
    </w:p>
    <w:p w14:paraId="4E79B491" w14:textId="77777777" w:rsidR="00610436" w:rsidRDefault="00A329CC">
      <w:pPr>
        <w:pStyle w:val="BodyText"/>
        <w:spacing w:before="190" w:line="273" w:lineRule="auto"/>
        <w:ind w:left="144" w:right="1550"/>
      </w:pPr>
      <w:r>
        <w:rPr>
          <w:w w:val="105"/>
        </w:rPr>
        <w:t>In the event the Vice President for Administration resigns or is removed from office in mid-term, an external audit may be authorized by the President.</w:t>
      </w:r>
    </w:p>
    <w:p w14:paraId="2E10FCCA" w14:textId="77777777" w:rsidR="00610436" w:rsidRDefault="00610436">
      <w:pPr>
        <w:pStyle w:val="BodyText"/>
        <w:ind w:left="0"/>
        <w:rPr>
          <w:sz w:val="26"/>
        </w:rPr>
      </w:pPr>
    </w:p>
    <w:p w14:paraId="5CBE8A41" w14:textId="77777777" w:rsidR="00610436" w:rsidRDefault="00A329CC">
      <w:pPr>
        <w:pStyle w:val="Heading2"/>
        <w:numPr>
          <w:ilvl w:val="1"/>
          <w:numId w:val="17"/>
        </w:numPr>
        <w:tabs>
          <w:tab w:val="left" w:pos="721"/>
        </w:tabs>
        <w:spacing w:before="188" w:line="256" w:lineRule="auto"/>
        <w:ind w:right="3252"/>
      </w:pPr>
      <w:bookmarkStart w:id="52" w:name="_TOC_250059"/>
      <w:r>
        <w:rPr>
          <w:spacing w:val="18"/>
        </w:rPr>
        <w:t xml:space="preserve">DUTIES </w:t>
      </w:r>
      <w:r>
        <w:rPr>
          <w:spacing w:val="10"/>
        </w:rPr>
        <w:t xml:space="preserve">OF </w:t>
      </w:r>
      <w:r>
        <w:rPr>
          <w:spacing w:val="15"/>
        </w:rPr>
        <w:t xml:space="preserve">THE </w:t>
      </w:r>
      <w:r>
        <w:rPr>
          <w:spacing w:val="16"/>
        </w:rPr>
        <w:t xml:space="preserve">VICE </w:t>
      </w:r>
      <w:r>
        <w:rPr>
          <w:spacing w:val="20"/>
        </w:rPr>
        <w:t xml:space="preserve">PRESIDENT </w:t>
      </w:r>
      <w:r>
        <w:rPr>
          <w:spacing w:val="15"/>
        </w:rPr>
        <w:t xml:space="preserve">FOR </w:t>
      </w:r>
      <w:r>
        <w:rPr>
          <w:spacing w:val="18"/>
        </w:rPr>
        <w:t xml:space="preserve">POLICY </w:t>
      </w:r>
      <w:r>
        <w:rPr>
          <w:spacing w:val="22"/>
        </w:rPr>
        <w:t xml:space="preserve">AND </w:t>
      </w:r>
      <w:bookmarkEnd w:id="52"/>
      <w:r>
        <w:rPr>
          <w:spacing w:val="20"/>
        </w:rPr>
        <w:t>LEGISLATION</w:t>
      </w:r>
    </w:p>
    <w:p w14:paraId="14CAB449" w14:textId="77777777" w:rsidR="00610436" w:rsidRDefault="00A329CC">
      <w:pPr>
        <w:pStyle w:val="BodyText"/>
        <w:spacing w:before="17"/>
        <w:ind w:left="144"/>
      </w:pPr>
      <w:r>
        <w:rPr>
          <w:w w:val="105"/>
        </w:rPr>
        <w:t>The duties of the Vice President for Policy and Legislation shall be to:</w:t>
      </w:r>
    </w:p>
    <w:p w14:paraId="3F7311BC" w14:textId="77777777" w:rsidR="00610436" w:rsidRDefault="00610436">
      <w:pPr>
        <w:sectPr w:rsidR="00610436">
          <w:pgSz w:w="12240" w:h="15840"/>
          <w:pgMar w:top="1160" w:right="200" w:bottom="1500" w:left="1660" w:header="0" w:footer="1246" w:gutter="0"/>
          <w:cols w:space="720"/>
        </w:sectPr>
      </w:pPr>
    </w:p>
    <w:p w14:paraId="3C7C427F" w14:textId="77777777" w:rsidR="00610436" w:rsidRDefault="00A329CC">
      <w:pPr>
        <w:pStyle w:val="ListParagraph"/>
        <w:numPr>
          <w:ilvl w:val="2"/>
          <w:numId w:val="17"/>
        </w:numPr>
        <w:tabs>
          <w:tab w:val="left" w:pos="865"/>
        </w:tabs>
        <w:spacing w:before="87" w:line="268" w:lineRule="auto"/>
        <w:ind w:right="1986"/>
        <w:rPr>
          <w:sz w:val="21"/>
        </w:rPr>
      </w:pPr>
      <w:r>
        <w:rPr>
          <w:w w:val="105"/>
          <w:sz w:val="21"/>
        </w:rPr>
        <w:lastRenderedPageBreak/>
        <w:t>be</w:t>
      </w:r>
      <w:r>
        <w:rPr>
          <w:spacing w:val="-5"/>
          <w:w w:val="105"/>
          <w:sz w:val="21"/>
        </w:rPr>
        <w:t xml:space="preserve"> </w:t>
      </w:r>
      <w:r>
        <w:rPr>
          <w:w w:val="105"/>
          <w:sz w:val="21"/>
        </w:rPr>
        <w:t>responsible</w:t>
      </w:r>
      <w:r>
        <w:rPr>
          <w:spacing w:val="-5"/>
          <w:w w:val="105"/>
          <w:sz w:val="21"/>
        </w:rPr>
        <w:t xml:space="preserve"> </w:t>
      </w:r>
      <w:r>
        <w:rPr>
          <w:w w:val="105"/>
          <w:sz w:val="21"/>
        </w:rPr>
        <w:t>for</w:t>
      </w:r>
      <w:r>
        <w:rPr>
          <w:spacing w:val="-6"/>
          <w:w w:val="105"/>
          <w:sz w:val="21"/>
        </w:rPr>
        <w:t xml:space="preserve"> </w:t>
      </w:r>
      <w:r>
        <w:rPr>
          <w:w w:val="105"/>
          <w:sz w:val="21"/>
        </w:rPr>
        <w:t>accomplishing</w:t>
      </w:r>
      <w:r>
        <w:rPr>
          <w:spacing w:val="-6"/>
          <w:w w:val="105"/>
          <w:sz w:val="21"/>
        </w:rPr>
        <w:t xml:space="preserve"> </w:t>
      </w:r>
      <w:r>
        <w:rPr>
          <w:w w:val="105"/>
          <w:sz w:val="21"/>
        </w:rPr>
        <w:t>the</w:t>
      </w:r>
      <w:r>
        <w:rPr>
          <w:spacing w:val="-5"/>
          <w:w w:val="105"/>
          <w:sz w:val="21"/>
        </w:rPr>
        <w:t xml:space="preserve"> </w:t>
      </w:r>
      <w:r>
        <w:rPr>
          <w:w w:val="105"/>
          <w:sz w:val="21"/>
        </w:rPr>
        <w:t>following</w:t>
      </w:r>
      <w:r>
        <w:rPr>
          <w:spacing w:val="-5"/>
          <w:w w:val="105"/>
          <w:sz w:val="21"/>
        </w:rPr>
        <w:t xml:space="preserve"> </w:t>
      </w:r>
      <w:r>
        <w:rPr>
          <w:w w:val="105"/>
          <w:sz w:val="21"/>
        </w:rPr>
        <w:t>activities,</w:t>
      </w:r>
      <w:r>
        <w:rPr>
          <w:spacing w:val="-6"/>
          <w:w w:val="105"/>
          <w:sz w:val="21"/>
        </w:rPr>
        <w:t xml:space="preserve"> </w:t>
      </w:r>
      <w:r>
        <w:rPr>
          <w:w w:val="105"/>
          <w:sz w:val="21"/>
        </w:rPr>
        <w:t>working</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Chapter’s legislative advocate:</w:t>
      </w:r>
    </w:p>
    <w:p w14:paraId="060FDCE1" w14:textId="77777777" w:rsidR="00610436" w:rsidRDefault="00A329CC">
      <w:pPr>
        <w:pStyle w:val="ListParagraph"/>
        <w:numPr>
          <w:ilvl w:val="3"/>
          <w:numId w:val="17"/>
        </w:numPr>
        <w:tabs>
          <w:tab w:val="left" w:pos="1584"/>
          <w:tab w:val="left" w:pos="1585"/>
        </w:tabs>
        <w:spacing w:before="2" w:line="273" w:lineRule="auto"/>
        <w:ind w:right="2268" w:hanging="466"/>
        <w:jc w:val="left"/>
        <w:rPr>
          <w:sz w:val="21"/>
        </w:rPr>
      </w:pPr>
      <w:r>
        <w:rPr>
          <w:w w:val="105"/>
          <w:sz w:val="21"/>
        </w:rPr>
        <w:t>monitor,</w:t>
      </w:r>
      <w:r>
        <w:rPr>
          <w:spacing w:val="-8"/>
          <w:w w:val="105"/>
          <w:sz w:val="21"/>
        </w:rPr>
        <w:t xml:space="preserve"> </w:t>
      </w:r>
      <w:r>
        <w:rPr>
          <w:w w:val="105"/>
          <w:sz w:val="21"/>
        </w:rPr>
        <w:t>comment</w:t>
      </w:r>
      <w:r>
        <w:rPr>
          <w:spacing w:val="-8"/>
          <w:w w:val="105"/>
          <w:sz w:val="21"/>
        </w:rPr>
        <w:t xml:space="preserve"> </w:t>
      </w:r>
      <w:r>
        <w:rPr>
          <w:w w:val="105"/>
          <w:sz w:val="21"/>
        </w:rPr>
        <w:t>and</w:t>
      </w:r>
      <w:r>
        <w:rPr>
          <w:spacing w:val="-7"/>
          <w:w w:val="105"/>
          <w:sz w:val="21"/>
        </w:rPr>
        <w:t xml:space="preserve"> </w:t>
      </w:r>
      <w:r>
        <w:rPr>
          <w:w w:val="105"/>
          <w:sz w:val="21"/>
        </w:rPr>
        <w:t>develop</w:t>
      </w:r>
      <w:r>
        <w:rPr>
          <w:spacing w:val="-7"/>
          <w:w w:val="105"/>
          <w:sz w:val="21"/>
        </w:rPr>
        <w:t xml:space="preserve"> </w:t>
      </w:r>
      <w:r>
        <w:rPr>
          <w:w w:val="105"/>
          <w:sz w:val="21"/>
        </w:rPr>
        <w:t>positions</w:t>
      </w:r>
      <w:r>
        <w:rPr>
          <w:spacing w:val="-8"/>
          <w:w w:val="105"/>
          <w:sz w:val="21"/>
        </w:rPr>
        <w:t xml:space="preserve"> </w:t>
      </w:r>
      <w:r>
        <w:rPr>
          <w:w w:val="105"/>
          <w:sz w:val="21"/>
        </w:rPr>
        <w:t>regarding</w:t>
      </w:r>
      <w:r>
        <w:rPr>
          <w:spacing w:val="-7"/>
          <w:w w:val="105"/>
          <w:sz w:val="21"/>
        </w:rPr>
        <w:t xml:space="preserve"> </w:t>
      </w:r>
      <w:r>
        <w:rPr>
          <w:w w:val="105"/>
          <w:sz w:val="21"/>
        </w:rPr>
        <w:t>policy</w:t>
      </w:r>
      <w:r>
        <w:rPr>
          <w:spacing w:val="-7"/>
          <w:w w:val="105"/>
          <w:sz w:val="21"/>
        </w:rPr>
        <w:t xml:space="preserve"> </w:t>
      </w:r>
      <w:r>
        <w:rPr>
          <w:w w:val="105"/>
          <w:sz w:val="21"/>
        </w:rPr>
        <w:t>and</w:t>
      </w:r>
      <w:r>
        <w:rPr>
          <w:spacing w:val="-7"/>
          <w:w w:val="105"/>
          <w:sz w:val="21"/>
        </w:rPr>
        <w:t xml:space="preserve"> </w:t>
      </w:r>
      <w:r>
        <w:rPr>
          <w:w w:val="105"/>
          <w:sz w:val="21"/>
        </w:rPr>
        <w:t>legislation relating to APA California's</w:t>
      </w:r>
      <w:r>
        <w:rPr>
          <w:spacing w:val="3"/>
          <w:w w:val="105"/>
          <w:sz w:val="21"/>
        </w:rPr>
        <w:t xml:space="preserve"> </w:t>
      </w:r>
      <w:r>
        <w:rPr>
          <w:w w:val="105"/>
          <w:sz w:val="21"/>
        </w:rPr>
        <w:t>mission;</w:t>
      </w:r>
    </w:p>
    <w:p w14:paraId="299955F1" w14:textId="77777777" w:rsidR="00610436" w:rsidRDefault="00A329CC">
      <w:pPr>
        <w:pStyle w:val="ListParagraph"/>
        <w:numPr>
          <w:ilvl w:val="3"/>
          <w:numId w:val="17"/>
        </w:numPr>
        <w:tabs>
          <w:tab w:val="left" w:pos="1584"/>
          <w:tab w:val="left" w:pos="1585"/>
        </w:tabs>
        <w:spacing w:before="0" w:line="273" w:lineRule="auto"/>
        <w:ind w:right="1622" w:hanging="516"/>
        <w:jc w:val="left"/>
        <w:rPr>
          <w:sz w:val="21"/>
        </w:rPr>
      </w:pPr>
      <w:r>
        <w:rPr>
          <w:w w:val="105"/>
          <w:sz w:val="21"/>
        </w:rPr>
        <w:t>establish</w:t>
      </w:r>
      <w:r>
        <w:rPr>
          <w:spacing w:val="-5"/>
          <w:w w:val="105"/>
          <w:sz w:val="21"/>
        </w:rPr>
        <w:t xml:space="preserve"> </w:t>
      </w:r>
      <w:r>
        <w:rPr>
          <w:w w:val="105"/>
          <w:sz w:val="21"/>
        </w:rPr>
        <w:t>processes,</w:t>
      </w:r>
      <w:r>
        <w:rPr>
          <w:spacing w:val="-6"/>
          <w:w w:val="105"/>
          <w:sz w:val="21"/>
        </w:rPr>
        <w:t xml:space="preserve"> </w:t>
      </w:r>
      <w:r>
        <w:rPr>
          <w:w w:val="105"/>
          <w:sz w:val="21"/>
        </w:rPr>
        <w:t>including</w:t>
      </w:r>
      <w:r>
        <w:rPr>
          <w:spacing w:val="-5"/>
          <w:w w:val="105"/>
          <w:sz w:val="21"/>
        </w:rPr>
        <w:t xml:space="preserve"> </w:t>
      </w:r>
      <w:r>
        <w:rPr>
          <w:w w:val="105"/>
          <w:sz w:val="21"/>
        </w:rPr>
        <w:t>using</w:t>
      </w:r>
      <w:r>
        <w:rPr>
          <w:spacing w:val="-5"/>
          <w:w w:val="105"/>
          <w:sz w:val="21"/>
        </w:rPr>
        <w:t xml:space="preserve"> </w:t>
      </w:r>
      <w:r>
        <w:rPr>
          <w:w w:val="105"/>
          <w:sz w:val="21"/>
        </w:rPr>
        <w:t>the</w:t>
      </w:r>
      <w:r>
        <w:rPr>
          <w:spacing w:val="-5"/>
          <w:w w:val="105"/>
          <w:sz w:val="21"/>
        </w:rPr>
        <w:t xml:space="preserve"> </w:t>
      </w:r>
      <w:r>
        <w:rPr>
          <w:w w:val="105"/>
          <w:sz w:val="21"/>
        </w:rPr>
        <w:t>Legislative</w:t>
      </w:r>
      <w:r>
        <w:rPr>
          <w:spacing w:val="-5"/>
          <w:w w:val="105"/>
          <w:sz w:val="21"/>
        </w:rPr>
        <w:t xml:space="preserve"> </w:t>
      </w:r>
      <w:r>
        <w:rPr>
          <w:w w:val="105"/>
          <w:sz w:val="21"/>
        </w:rPr>
        <w:t>Review</w:t>
      </w:r>
      <w:r>
        <w:rPr>
          <w:spacing w:val="-4"/>
          <w:w w:val="105"/>
          <w:sz w:val="21"/>
        </w:rPr>
        <w:t xml:space="preserve"> </w:t>
      </w:r>
      <w:r>
        <w:rPr>
          <w:w w:val="105"/>
          <w:sz w:val="21"/>
        </w:rPr>
        <w:t>Team,</w:t>
      </w:r>
      <w:r>
        <w:rPr>
          <w:spacing w:val="-6"/>
          <w:w w:val="105"/>
          <w:sz w:val="21"/>
        </w:rPr>
        <w:t xml:space="preserve"> </w:t>
      </w:r>
      <w:r>
        <w:rPr>
          <w:w w:val="105"/>
          <w:sz w:val="21"/>
        </w:rPr>
        <w:t>to</w:t>
      </w:r>
      <w:r>
        <w:rPr>
          <w:spacing w:val="-5"/>
          <w:w w:val="105"/>
          <w:sz w:val="21"/>
        </w:rPr>
        <w:t xml:space="preserve"> </w:t>
      </w:r>
      <w:r>
        <w:rPr>
          <w:w w:val="105"/>
          <w:sz w:val="21"/>
        </w:rPr>
        <w:t>obtain</w:t>
      </w:r>
      <w:r>
        <w:rPr>
          <w:spacing w:val="-5"/>
          <w:w w:val="105"/>
          <w:sz w:val="21"/>
        </w:rPr>
        <w:t xml:space="preserve"> </w:t>
      </w:r>
      <w:r>
        <w:rPr>
          <w:w w:val="105"/>
          <w:sz w:val="21"/>
        </w:rPr>
        <w:t>input from members regarding state policy and</w:t>
      </w:r>
      <w:r>
        <w:rPr>
          <w:spacing w:val="5"/>
          <w:w w:val="105"/>
          <w:sz w:val="21"/>
        </w:rPr>
        <w:t xml:space="preserve"> </w:t>
      </w:r>
      <w:r>
        <w:rPr>
          <w:w w:val="105"/>
          <w:sz w:val="21"/>
        </w:rPr>
        <w:t>legislation;</w:t>
      </w:r>
    </w:p>
    <w:p w14:paraId="7A82CCD9" w14:textId="77777777" w:rsidR="00610436" w:rsidRDefault="00A329CC">
      <w:pPr>
        <w:pStyle w:val="ListParagraph"/>
        <w:numPr>
          <w:ilvl w:val="3"/>
          <w:numId w:val="17"/>
        </w:numPr>
        <w:tabs>
          <w:tab w:val="left" w:pos="1584"/>
          <w:tab w:val="left" w:pos="1585"/>
        </w:tabs>
        <w:spacing w:before="0" w:line="268" w:lineRule="auto"/>
        <w:ind w:right="2310" w:hanging="567"/>
        <w:jc w:val="left"/>
        <w:rPr>
          <w:sz w:val="21"/>
        </w:rPr>
      </w:pPr>
      <w:r>
        <w:rPr>
          <w:w w:val="105"/>
          <w:sz w:val="21"/>
        </w:rPr>
        <w:t>identify</w:t>
      </w:r>
      <w:r>
        <w:rPr>
          <w:spacing w:val="-4"/>
          <w:w w:val="105"/>
          <w:sz w:val="21"/>
        </w:rPr>
        <w:t xml:space="preserve"> </w:t>
      </w:r>
      <w:r>
        <w:rPr>
          <w:w w:val="105"/>
          <w:sz w:val="21"/>
        </w:rPr>
        <w:t>planning</w:t>
      </w:r>
      <w:r>
        <w:rPr>
          <w:spacing w:val="-5"/>
          <w:w w:val="105"/>
          <w:sz w:val="21"/>
        </w:rPr>
        <w:t xml:space="preserve"> </w:t>
      </w:r>
      <w:r>
        <w:rPr>
          <w:w w:val="105"/>
          <w:sz w:val="21"/>
        </w:rPr>
        <w:t>issues</w:t>
      </w:r>
      <w:r>
        <w:rPr>
          <w:spacing w:val="-5"/>
          <w:w w:val="105"/>
          <w:sz w:val="21"/>
        </w:rPr>
        <w:t xml:space="preserve"> </w:t>
      </w:r>
      <w:r>
        <w:rPr>
          <w:w w:val="105"/>
          <w:sz w:val="21"/>
        </w:rPr>
        <w:t>of</w:t>
      </w:r>
      <w:r>
        <w:rPr>
          <w:spacing w:val="-5"/>
          <w:w w:val="105"/>
          <w:sz w:val="21"/>
        </w:rPr>
        <w:t xml:space="preserve"> </w:t>
      </w:r>
      <w:r>
        <w:rPr>
          <w:w w:val="105"/>
          <w:sz w:val="21"/>
        </w:rPr>
        <w:t>broad</w:t>
      </w:r>
      <w:r>
        <w:rPr>
          <w:spacing w:val="-4"/>
          <w:w w:val="105"/>
          <w:sz w:val="21"/>
        </w:rPr>
        <w:t xml:space="preserve"> </w:t>
      </w:r>
      <w:r>
        <w:rPr>
          <w:w w:val="105"/>
          <w:sz w:val="21"/>
        </w:rPr>
        <w:t>concern</w:t>
      </w:r>
      <w:r>
        <w:rPr>
          <w:spacing w:val="-4"/>
          <w:w w:val="105"/>
          <w:sz w:val="21"/>
        </w:rPr>
        <w:t xml:space="preserve"> </w:t>
      </w:r>
      <w:r>
        <w:rPr>
          <w:w w:val="105"/>
          <w:sz w:val="21"/>
        </w:rPr>
        <w:t>to</w:t>
      </w:r>
      <w:r>
        <w:rPr>
          <w:spacing w:val="-4"/>
          <w:w w:val="105"/>
          <w:sz w:val="21"/>
        </w:rPr>
        <w:t xml:space="preserve"> </w:t>
      </w:r>
      <w:r>
        <w:rPr>
          <w:w w:val="105"/>
          <w:sz w:val="21"/>
        </w:rPr>
        <w:t>members</w:t>
      </w:r>
      <w:r>
        <w:rPr>
          <w:spacing w:val="-4"/>
          <w:w w:val="105"/>
          <w:sz w:val="21"/>
        </w:rPr>
        <w:t xml:space="preserve"> </w:t>
      </w:r>
      <w:r>
        <w:rPr>
          <w:w w:val="105"/>
          <w:sz w:val="21"/>
        </w:rPr>
        <w:t>that</w:t>
      </w:r>
      <w:r>
        <w:rPr>
          <w:spacing w:val="-5"/>
          <w:w w:val="105"/>
          <w:sz w:val="21"/>
        </w:rPr>
        <w:t xml:space="preserve"> </w:t>
      </w:r>
      <w:r>
        <w:rPr>
          <w:w w:val="105"/>
          <w:sz w:val="21"/>
        </w:rPr>
        <w:t>warrant</w:t>
      </w:r>
      <w:r>
        <w:rPr>
          <w:spacing w:val="-5"/>
          <w:w w:val="105"/>
          <w:sz w:val="21"/>
        </w:rPr>
        <w:t xml:space="preserve"> </w:t>
      </w:r>
      <w:r>
        <w:rPr>
          <w:w w:val="105"/>
          <w:sz w:val="21"/>
        </w:rPr>
        <w:t>state legislation sponsored by the</w:t>
      </w:r>
      <w:r>
        <w:rPr>
          <w:spacing w:val="3"/>
          <w:w w:val="105"/>
          <w:sz w:val="21"/>
        </w:rPr>
        <w:t xml:space="preserve"> </w:t>
      </w:r>
      <w:r>
        <w:rPr>
          <w:w w:val="105"/>
          <w:sz w:val="21"/>
        </w:rPr>
        <w:t>Chapter;</w:t>
      </w:r>
    </w:p>
    <w:p w14:paraId="06F999EC" w14:textId="77777777" w:rsidR="00610436" w:rsidRDefault="00A329CC">
      <w:pPr>
        <w:pStyle w:val="ListParagraph"/>
        <w:numPr>
          <w:ilvl w:val="3"/>
          <w:numId w:val="17"/>
        </w:numPr>
        <w:tabs>
          <w:tab w:val="left" w:pos="1584"/>
          <w:tab w:val="left" w:pos="1585"/>
        </w:tabs>
        <w:spacing w:before="0" w:line="268" w:lineRule="auto"/>
        <w:ind w:right="2440" w:hanging="565"/>
        <w:jc w:val="left"/>
        <w:rPr>
          <w:sz w:val="21"/>
        </w:rPr>
      </w:pPr>
      <w:r>
        <w:rPr>
          <w:w w:val="105"/>
          <w:sz w:val="21"/>
        </w:rPr>
        <w:t>determine</w:t>
      </w:r>
      <w:r>
        <w:rPr>
          <w:spacing w:val="-5"/>
          <w:w w:val="105"/>
          <w:sz w:val="21"/>
        </w:rPr>
        <w:t xml:space="preserve"> </w:t>
      </w:r>
      <w:r>
        <w:rPr>
          <w:w w:val="105"/>
          <w:sz w:val="21"/>
        </w:rPr>
        <w:t>actions</w:t>
      </w:r>
      <w:r>
        <w:rPr>
          <w:spacing w:val="-6"/>
          <w:w w:val="105"/>
          <w:sz w:val="21"/>
        </w:rPr>
        <w:t xml:space="preserve"> </w:t>
      </w:r>
      <w:r>
        <w:rPr>
          <w:w w:val="105"/>
          <w:sz w:val="21"/>
        </w:rPr>
        <w:t>to</w:t>
      </w:r>
      <w:r>
        <w:rPr>
          <w:spacing w:val="-5"/>
          <w:w w:val="105"/>
          <w:sz w:val="21"/>
        </w:rPr>
        <w:t xml:space="preserve"> </w:t>
      </w:r>
      <w:r>
        <w:rPr>
          <w:w w:val="105"/>
          <w:sz w:val="21"/>
        </w:rPr>
        <w:t>be</w:t>
      </w:r>
      <w:r>
        <w:rPr>
          <w:spacing w:val="-5"/>
          <w:w w:val="105"/>
          <w:sz w:val="21"/>
        </w:rPr>
        <w:t xml:space="preserve"> </w:t>
      </w:r>
      <w:r>
        <w:rPr>
          <w:w w:val="105"/>
          <w:sz w:val="21"/>
        </w:rPr>
        <w:t>taken</w:t>
      </w:r>
      <w:r>
        <w:rPr>
          <w:spacing w:val="-5"/>
          <w:w w:val="105"/>
          <w:sz w:val="21"/>
        </w:rPr>
        <w:t xml:space="preserve"> </w:t>
      </w:r>
      <w:r>
        <w:rPr>
          <w:w w:val="105"/>
          <w:sz w:val="21"/>
        </w:rPr>
        <w:t>to</w:t>
      </w:r>
      <w:r>
        <w:rPr>
          <w:spacing w:val="-5"/>
          <w:w w:val="105"/>
          <w:sz w:val="21"/>
        </w:rPr>
        <w:t xml:space="preserve"> </w:t>
      </w:r>
      <w:r>
        <w:rPr>
          <w:w w:val="105"/>
          <w:sz w:val="21"/>
        </w:rPr>
        <w:t>implement</w:t>
      </w:r>
      <w:r>
        <w:rPr>
          <w:spacing w:val="-6"/>
          <w:w w:val="105"/>
          <w:sz w:val="21"/>
        </w:rPr>
        <w:t xml:space="preserve"> </w:t>
      </w:r>
      <w:r>
        <w:rPr>
          <w:w w:val="105"/>
          <w:sz w:val="21"/>
        </w:rPr>
        <w:t>APA</w:t>
      </w:r>
      <w:r>
        <w:rPr>
          <w:spacing w:val="-5"/>
          <w:w w:val="105"/>
          <w:sz w:val="21"/>
        </w:rPr>
        <w:t xml:space="preserve"> </w:t>
      </w:r>
      <w:r>
        <w:rPr>
          <w:w w:val="105"/>
          <w:sz w:val="21"/>
        </w:rPr>
        <w:t>California's</w:t>
      </w:r>
      <w:r>
        <w:rPr>
          <w:spacing w:val="-6"/>
          <w:w w:val="105"/>
          <w:sz w:val="21"/>
        </w:rPr>
        <w:t xml:space="preserve"> </w:t>
      </w:r>
      <w:r>
        <w:rPr>
          <w:w w:val="105"/>
          <w:sz w:val="21"/>
        </w:rPr>
        <w:t>legislative position(s) in consultation with the Board of Directors and</w:t>
      </w:r>
      <w:r>
        <w:rPr>
          <w:spacing w:val="-24"/>
          <w:w w:val="105"/>
          <w:sz w:val="21"/>
        </w:rPr>
        <w:t xml:space="preserve"> </w:t>
      </w:r>
      <w:r>
        <w:rPr>
          <w:w w:val="105"/>
          <w:sz w:val="21"/>
        </w:rPr>
        <w:t>members;</w:t>
      </w:r>
    </w:p>
    <w:p w14:paraId="3092943B" w14:textId="77777777" w:rsidR="00610436" w:rsidRDefault="00A329CC">
      <w:pPr>
        <w:pStyle w:val="ListParagraph"/>
        <w:numPr>
          <w:ilvl w:val="3"/>
          <w:numId w:val="17"/>
        </w:numPr>
        <w:tabs>
          <w:tab w:val="left" w:pos="1584"/>
          <w:tab w:val="left" w:pos="1585"/>
        </w:tabs>
        <w:spacing w:before="1"/>
        <w:ind w:hanging="515"/>
        <w:jc w:val="left"/>
        <w:rPr>
          <w:sz w:val="21"/>
        </w:rPr>
      </w:pPr>
      <w:r>
        <w:rPr>
          <w:w w:val="105"/>
          <w:sz w:val="21"/>
        </w:rPr>
        <w:t>organize actions in support of APA California's</w:t>
      </w:r>
      <w:r>
        <w:rPr>
          <w:spacing w:val="3"/>
          <w:w w:val="105"/>
          <w:sz w:val="21"/>
        </w:rPr>
        <w:t xml:space="preserve"> </w:t>
      </w:r>
      <w:r>
        <w:rPr>
          <w:w w:val="105"/>
          <w:sz w:val="21"/>
        </w:rPr>
        <w:t>position(s);</w:t>
      </w:r>
    </w:p>
    <w:p w14:paraId="024D5655" w14:textId="77777777" w:rsidR="00610436" w:rsidRDefault="00A329CC">
      <w:pPr>
        <w:pStyle w:val="ListParagraph"/>
        <w:numPr>
          <w:ilvl w:val="2"/>
          <w:numId w:val="17"/>
        </w:numPr>
        <w:tabs>
          <w:tab w:val="left" w:pos="865"/>
        </w:tabs>
        <w:spacing w:before="36" w:line="268" w:lineRule="auto"/>
        <w:ind w:right="1813"/>
        <w:rPr>
          <w:sz w:val="21"/>
        </w:rPr>
      </w:pPr>
      <w:r>
        <w:rPr>
          <w:w w:val="105"/>
          <w:sz w:val="21"/>
        </w:rPr>
        <w:t>act</w:t>
      </w:r>
      <w:r>
        <w:rPr>
          <w:spacing w:val="-6"/>
          <w:w w:val="105"/>
          <w:sz w:val="21"/>
        </w:rPr>
        <w:t xml:space="preserve"> </w:t>
      </w:r>
      <w:r>
        <w:rPr>
          <w:w w:val="105"/>
          <w:sz w:val="21"/>
        </w:rPr>
        <w:t>as</w:t>
      </w:r>
      <w:r>
        <w:rPr>
          <w:spacing w:val="-6"/>
          <w:w w:val="105"/>
          <w:sz w:val="21"/>
        </w:rPr>
        <w:t xml:space="preserve"> </w:t>
      </w:r>
      <w:r>
        <w:rPr>
          <w:w w:val="105"/>
          <w:sz w:val="21"/>
        </w:rPr>
        <w:t>liaison</w:t>
      </w:r>
      <w:r>
        <w:rPr>
          <w:spacing w:val="-5"/>
          <w:w w:val="105"/>
          <w:sz w:val="21"/>
        </w:rPr>
        <w:t xml:space="preserve"> </w:t>
      </w:r>
      <w:r>
        <w:rPr>
          <w:w w:val="105"/>
          <w:sz w:val="21"/>
        </w:rPr>
        <w:t>between</w:t>
      </w:r>
      <w:r>
        <w:rPr>
          <w:spacing w:val="-5"/>
          <w:w w:val="105"/>
          <w:sz w:val="21"/>
        </w:rPr>
        <w:t xml:space="preserve"> </w:t>
      </w:r>
      <w:r>
        <w:rPr>
          <w:w w:val="105"/>
          <w:sz w:val="21"/>
        </w:rPr>
        <w:t>the</w:t>
      </w:r>
      <w:r>
        <w:rPr>
          <w:spacing w:val="-5"/>
          <w:w w:val="105"/>
          <w:sz w:val="21"/>
        </w:rPr>
        <w:t xml:space="preserve"> </w:t>
      </w:r>
      <w:r>
        <w:rPr>
          <w:w w:val="105"/>
          <w:sz w:val="21"/>
        </w:rPr>
        <w:t>Chapter’s</w:t>
      </w:r>
      <w:r>
        <w:rPr>
          <w:spacing w:val="-6"/>
          <w:w w:val="105"/>
          <w:sz w:val="21"/>
        </w:rPr>
        <w:t xml:space="preserve"> </w:t>
      </w:r>
      <w:r>
        <w:rPr>
          <w:w w:val="105"/>
          <w:sz w:val="21"/>
        </w:rPr>
        <w:t>legislative</w:t>
      </w:r>
      <w:r>
        <w:rPr>
          <w:spacing w:val="-5"/>
          <w:w w:val="105"/>
          <w:sz w:val="21"/>
        </w:rPr>
        <w:t xml:space="preserve"> </w:t>
      </w:r>
      <w:r>
        <w:rPr>
          <w:w w:val="105"/>
          <w:sz w:val="21"/>
        </w:rPr>
        <w:t>program</w:t>
      </w:r>
      <w:r>
        <w:rPr>
          <w:spacing w:val="-4"/>
          <w:w w:val="105"/>
          <w:sz w:val="21"/>
        </w:rPr>
        <w:t xml:space="preserve"> </w:t>
      </w:r>
      <w:r>
        <w:rPr>
          <w:w w:val="105"/>
          <w:sz w:val="21"/>
        </w:rPr>
        <w:t>and</w:t>
      </w:r>
      <w:r>
        <w:rPr>
          <w:spacing w:val="-5"/>
          <w:w w:val="105"/>
          <w:sz w:val="21"/>
        </w:rPr>
        <w:t xml:space="preserve"> </w:t>
      </w:r>
      <w:r>
        <w:rPr>
          <w:w w:val="105"/>
          <w:sz w:val="21"/>
        </w:rPr>
        <w:t>APA's</w:t>
      </w:r>
      <w:r>
        <w:rPr>
          <w:spacing w:val="-5"/>
          <w:w w:val="105"/>
          <w:sz w:val="21"/>
        </w:rPr>
        <w:t xml:space="preserve"> </w:t>
      </w:r>
      <w:r>
        <w:rPr>
          <w:w w:val="105"/>
          <w:sz w:val="21"/>
        </w:rPr>
        <w:t>Advocacy</w:t>
      </w:r>
      <w:r>
        <w:rPr>
          <w:spacing w:val="-6"/>
          <w:w w:val="105"/>
          <w:sz w:val="21"/>
        </w:rPr>
        <w:t xml:space="preserve"> </w:t>
      </w:r>
      <w:r>
        <w:rPr>
          <w:w w:val="105"/>
          <w:sz w:val="21"/>
        </w:rPr>
        <w:t>program, which represents the planning profession in Washington,</w:t>
      </w:r>
      <w:r>
        <w:rPr>
          <w:spacing w:val="2"/>
          <w:w w:val="105"/>
          <w:sz w:val="21"/>
        </w:rPr>
        <w:t xml:space="preserve"> </w:t>
      </w:r>
      <w:r>
        <w:rPr>
          <w:w w:val="105"/>
          <w:sz w:val="21"/>
        </w:rPr>
        <w:t>D.C.;</w:t>
      </w:r>
    </w:p>
    <w:p w14:paraId="6BF5A583" w14:textId="77777777" w:rsidR="00610436" w:rsidRDefault="00A329CC">
      <w:pPr>
        <w:pStyle w:val="ListParagraph"/>
        <w:numPr>
          <w:ilvl w:val="2"/>
          <w:numId w:val="17"/>
        </w:numPr>
        <w:tabs>
          <w:tab w:val="left" w:pos="864"/>
          <w:tab w:val="left" w:pos="865"/>
        </w:tabs>
        <w:spacing w:before="7"/>
        <w:rPr>
          <w:sz w:val="21"/>
        </w:rPr>
      </w:pPr>
      <w:r>
        <w:rPr>
          <w:w w:val="105"/>
          <w:sz w:val="21"/>
        </w:rPr>
        <w:t>conduct an annual legislative workshop or other annual conference</w:t>
      </w:r>
      <w:r>
        <w:rPr>
          <w:spacing w:val="1"/>
          <w:w w:val="105"/>
          <w:sz w:val="21"/>
        </w:rPr>
        <w:t xml:space="preserve"> </w:t>
      </w:r>
      <w:r>
        <w:rPr>
          <w:w w:val="105"/>
          <w:sz w:val="21"/>
        </w:rPr>
        <w:t>session;</w:t>
      </w:r>
    </w:p>
    <w:p w14:paraId="49DB79FE" w14:textId="77777777" w:rsidR="00610436" w:rsidRDefault="00A329CC">
      <w:pPr>
        <w:pStyle w:val="ListParagraph"/>
        <w:numPr>
          <w:ilvl w:val="2"/>
          <w:numId w:val="17"/>
        </w:numPr>
        <w:tabs>
          <w:tab w:val="left" w:pos="865"/>
        </w:tabs>
        <w:spacing w:before="31" w:line="271" w:lineRule="auto"/>
        <w:ind w:right="2028"/>
        <w:rPr>
          <w:sz w:val="21"/>
        </w:rPr>
      </w:pPr>
      <w:r>
        <w:rPr>
          <w:w w:val="105"/>
          <w:sz w:val="21"/>
        </w:rPr>
        <w:t>assist the Chapter legislative advocate in conducting the Legislative Review Team program,</w:t>
      </w:r>
      <w:r>
        <w:rPr>
          <w:spacing w:val="-4"/>
          <w:w w:val="105"/>
          <w:sz w:val="21"/>
        </w:rPr>
        <w:t xml:space="preserve"> </w:t>
      </w:r>
      <w:r>
        <w:rPr>
          <w:w w:val="105"/>
          <w:sz w:val="21"/>
        </w:rPr>
        <w:t>involving</w:t>
      </w:r>
      <w:r>
        <w:rPr>
          <w:spacing w:val="-4"/>
          <w:w w:val="105"/>
          <w:sz w:val="21"/>
        </w:rPr>
        <w:t xml:space="preserve"> </w:t>
      </w:r>
      <w:r>
        <w:rPr>
          <w:w w:val="105"/>
          <w:sz w:val="21"/>
        </w:rPr>
        <w:t>a</w:t>
      </w:r>
      <w:r>
        <w:rPr>
          <w:spacing w:val="-3"/>
          <w:w w:val="105"/>
          <w:sz w:val="21"/>
        </w:rPr>
        <w:t xml:space="preserve"> </w:t>
      </w:r>
      <w:r>
        <w:rPr>
          <w:w w:val="105"/>
          <w:sz w:val="21"/>
        </w:rPr>
        <w:t>minimum</w:t>
      </w:r>
      <w:r>
        <w:rPr>
          <w:spacing w:val="-2"/>
          <w:w w:val="105"/>
          <w:sz w:val="21"/>
        </w:rPr>
        <w:t xml:space="preserve"> </w:t>
      </w:r>
      <w:r>
        <w:rPr>
          <w:w w:val="105"/>
          <w:sz w:val="21"/>
        </w:rPr>
        <w:t>of</w:t>
      </w:r>
      <w:r>
        <w:rPr>
          <w:spacing w:val="-4"/>
          <w:w w:val="105"/>
          <w:sz w:val="21"/>
        </w:rPr>
        <w:t xml:space="preserve"> </w:t>
      </w:r>
      <w:r>
        <w:rPr>
          <w:w w:val="105"/>
          <w:sz w:val="21"/>
        </w:rPr>
        <w:t>two</w:t>
      </w:r>
      <w:r>
        <w:rPr>
          <w:spacing w:val="-3"/>
          <w:w w:val="105"/>
          <w:sz w:val="21"/>
        </w:rPr>
        <w:t xml:space="preserve"> </w:t>
      </w:r>
      <w:r>
        <w:rPr>
          <w:w w:val="105"/>
          <w:sz w:val="21"/>
        </w:rPr>
        <w:t>meetings</w:t>
      </w:r>
      <w:r>
        <w:rPr>
          <w:spacing w:val="-4"/>
          <w:w w:val="105"/>
          <w:sz w:val="21"/>
        </w:rPr>
        <w:t xml:space="preserve"> </w:t>
      </w:r>
      <w:r>
        <w:rPr>
          <w:w w:val="105"/>
          <w:sz w:val="21"/>
        </w:rPr>
        <w:t>each</w:t>
      </w:r>
      <w:r>
        <w:rPr>
          <w:spacing w:val="-3"/>
          <w:w w:val="105"/>
          <w:sz w:val="21"/>
        </w:rPr>
        <w:t xml:space="preserve"> </w:t>
      </w:r>
      <w:r>
        <w:rPr>
          <w:w w:val="105"/>
          <w:sz w:val="21"/>
        </w:rPr>
        <w:t>per</w:t>
      </w:r>
      <w:r>
        <w:rPr>
          <w:spacing w:val="-4"/>
          <w:w w:val="105"/>
          <w:sz w:val="21"/>
        </w:rPr>
        <w:t xml:space="preserve"> </w:t>
      </w:r>
      <w:r>
        <w:rPr>
          <w:w w:val="105"/>
          <w:sz w:val="21"/>
        </w:rPr>
        <w:t>year,</w:t>
      </w:r>
      <w:r>
        <w:rPr>
          <w:spacing w:val="-4"/>
          <w:w w:val="105"/>
          <w:sz w:val="21"/>
        </w:rPr>
        <w:t xml:space="preserve"> </w:t>
      </w:r>
      <w:r>
        <w:rPr>
          <w:w w:val="105"/>
          <w:sz w:val="21"/>
        </w:rPr>
        <w:t>in</w:t>
      </w:r>
      <w:r>
        <w:rPr>
          <w:spacing w:val="-3"/>
          <w:w w:val="105"/>
          <w:sz w:val="21"/>
        </w:rPr>
        <w:t xml:space="preserve"> </w:t>
      </w:r>
      <w:r>
        <w:rPr>
          <w:w w:val="105"/>
          <w:sz w:val="21"/>
        </w:rPr>
        <w:t>both</w:t>
      </w:r>
      <w:r>
        <w:rPr>
          <w:spacing w:val="-3"/>
          <w:w w:val="105"/>
          <w:sz w:val="21"/>
        </w:rPr>
        <w:t xml:space="preserve"> </w:t>
      </w:r>
      <w:r>
        <w:rPr>
          <w:w w:val="105"/>
          <w:sz w:val="21"/>
        </w:rPr>
        <w:t>northern</w:t>
      </w:r>
      <w:r>
        <w:rPr>
          <w:spacing w:val="-3"/>
          <w:w w:val="105"/>
          <w:sz w:val="21"/>
        </w:rPr>
        <w:t xml:space="preserve"> </w:t>
      </w:r>
      <w:r>
        <w:rPr>
          <w:w w:val="105"/>
          <w:sz w:val="21"/>
        </w:rPr>
        <w:t>and southern California;</w:t>
      </w:r>
    </w:p>
    <w:p w14:paraId="03E3E94F" w14:textId="77777777" w:rsidR="00610436" w:rsidRDefault="00A329CC">
      <w:pPr>
        <w:pStyle w:val="ListParagraph"/>
        <w:numPr>
          <w:ilvl w:val="2"/>
          <w:numId w:val="17"/>
        </w:numPr>
        <w:tabs>
          <w:tab w:val="left" w:pos="865"/>
        </w:tabs>
        <w:spacing w:before="0" w:line="256" w:lineRule="exact"/>
        <w:rPr>
          <w:sz w:val="21"/>
        </w:rPr>
      </w:pPr>
      <w:r>
        <w:rPr>
          <w:w w:val="105"/>
          <w:sz w:val="21"/>
        </w:rPr>
        <w:t>update the Chapter’s Legislative Platform, Plan California, every two years;</w:t>
      </w:r>
      <w:r>
        <w:rPr>
          <w:spacing w:val="-1"/>
          <w:w w:val="105"/>
          <w:sz w:val="21"/>
        </w:rPr>
        <w:t xml:space="preserve"> </w:t>
      </w:r>
      <w:r>
        <w:rPr>
          <w:w w:val="105"/>
          <w:sz w:val="21"/>
        </w:rPr>
        <w:t>and</w:t>
      </w:r>
    </w:p>
    <w:p w14:paraId="597A1B9E" w14:textId="77777777" w:rsidR="00610436" w:rsidRDefault="00A329CC">
      <w:pPr>
        <w:pStyle w:val="ListParagraph"/>
        <w:numPr>
          <w:ilvl w:val="2"/>
          <w:numId w:val="17"/>
        </w:numPr>
        <w:tabs>
          <w:tab w:val="left" w:pos="864"/>
          <w:tab w:val="left" w:pos="865"/>
        </w:tabs>
        <w:spacing w:before="37"/>
        <w:rPr>
          <w:sz w:val="21"/>
        </w:rPr>
      </w:pPr>
      <w:r>
        <w:rPr>
          <w:w w:val="105"/>
          <w:sz w:val="21"/>
        </w:rPr>
        <w:t>perform any other duties assigned by the Board of</w:t>
      </w:r>
      <w:r>
        <w:rPr>
          <w:spacing w:val="5"/>
          <w:w w:val="105"/>
          <w:sz w:val="21"/>
        </w:rPr>
        <w:t xml:space="preserve"> </w:t>
      </w:r>
      <w:r>
        <w:rPr>
          <w:w w:val="105"/>
          <w:sz w:val="21"/>
        </w:rPr>
        <w:t>Directors.</w:t>
      </w:r>
    </w:p>
    <w:p w14:paraId="3C8264C6" w14:textId="77777777" w:rsidR="00610436" w:rsidRDefault="00610436">
      <w:pPr>
        <w:pStyle w:val="BodyText"/>
        <w:ind w:left="0"/>
        <w:rPr>
          <w:sz w:val="26"/>
        </w:rPr>
      </w:pPr>
    </w:p>
    <w:p w14:paraId="7160DABD" w14:textId="77777777" w:rsidR="00610436" w:rsidRDefault="00A329CC">
      <w:pPr>
        <w:pStyle w:val="Heading2"/>
        <w:numPr>
          <w:ilvl w:val="1"/>
          <w:numId w:val="17"/>
        </w:numPr>
        <w:tabs>
          <w:tab w:val="left" w:pos="721"/>
        </w:tabs>
        <w:spacing w:before="219"/>
      </w:pPr>
      <w:bookmarkStart w:id="53" w:name="_TOC_250058"/>
      <w:r>
        <w:rPr>
          <w:spacing w:val="18"/>
        </w:rPr>
        <w:t xml:space="preserve">DUTIES </w:t>
      </w:r>
      <w:r>
        <w:rPr>
          <w:spacing w:val="10"/>
        </w:rPr>
        <w:t xml:space="preserve">OF </w:t>
      </w:r>
      <w:r>
        <w:rPr>
          <w:spacing w:val="15"/>
        </w:rPr>
        <w:t xml:space="preserve">THE </w:t>
      </w:r>
      <w:r>
        <w:rPr>
          <w:spacing w:val="16"/>
        </w:rPr>
        <w:t xml:space="preserve">VICE </w:t>
      </w:r>
      <w:r>
        <w:rPr>
          <w:spacing w:val="20"/>
        </w:rPr>
        <w:t xml:space="preserve">PRESIDENT </w:t>
      </w:r>
      <w:r>
        <w:rPr>
          <w:spacing w:val="15"/>
        </w:rPr>
        <w:t xml:space="preserve">FOR </w:t>
      </w:r>
      <w:r>
        <w:rPr>
          <w:spacing w:val="18"/>
        </w:rPr>
        <w:t>PUBLIC</w:t>
      </w:r>
      <w:bookmarkEnd w:id="53"/>
      <w:r>
        <w:rPr>
          <w:spacing w:val="20"/>
        </w:rPr>
        <w:t xml:space="preserve"> INFORMATION</w:t>
      </w:r>
    </w:p>
    <w:p w14:paraId="2BB48A8F" w14:textId="77777777" w:rsidR="00610436" w:rsidRDefault="00A329CC">
      <w:pPr>
        <w:pStyle w:val="BodyText"/>
        <w:spacing w:before="41"/>
        <w:ind w:left="144"/>
      </w:pPr>
      <w:r>
        <w:rPr>
          <w:w w:val="105"/>
        </w:rPr>
        <w:t>The duties of the Vice President for Public Information shall be to:</w:t>
      </w:r>
    </w:p>
    <w:p w14:paraId="48345A34" w14:textId="77777777" w:rsidR="00610436" w:rsidRDefault="00A329CC">
      <w:pPr>
        <w:pStyle w:val="ListParagraph"/>
        <w:numPr>
          <w:ilvl w:val="2"/>
          <w:numId w:val="17"/>
        </w:numPr>
        <w:tabs>
          <w:tab w:val="left" w:pos="865"/>
        </w:tabs>
        <w:spacing w:before="195" w:line="268" w:lineRule="auto"/>
        <w:ind w:right="2248"/>
        <w:rPr>
          <w:sz w:val="21"/>
        </w:rPr>
      </w:pPr>
      <w:r>
        <w:rPr>
          <w:w w:val="105"/>
          <w:sz w:val="21"/>
        </w:rPr>
        <w:t>manage</w:t>
      </w:r>
      <w:r>
        <w:rPr>
          <w:spacing w:val="-6"/>
          <w:w w:val="105"/>
          <w:sz w:val="21"/>
        </w:rPr>
        <w:t xml:space="preserve"> </w:t>
      </w:r>
      <w:r>
        <w:rPr>
          <w:w w:val="105"/>
          <w:sz w:val="21"/>
        </w:rPr>
        <w:t>and</w:t>
      </w:r>
      <w:r>
        <w:rPr>
          <w:spacing w:val="-6"/>
          <w:w w:val="105"/>
          <w:sz w:val="21"/>
        </w:rPr>
        <w:t xml:space="preserve"> </w:t>
      </w:r>
      <w:r>
        <w:rPr>
          <w:w w:val="105"/>
          <w:sz w:val="21"/>
        </w:rPr>
        <w:t>oversee</w:t>
      </w:r>
      <w:r>
        <w:rPr>
          <w:spacing w:val="-6"/>
          <w:w w:val="105"/>
          <w:sz w:val="21"/>
        </w:rPr>
        <w:t xml:space="preserve"> </w:t>
      </w:r>
      <w:r>
        <w:rPr>
          <w:w w:val="105"/>
          <w:sz w:val="21"/>
        </w:rPr>
        <w:t>the</w:t>
      </w:r>
      <w:r>
        <w:rPr>
          <w:spacing w:val="-6"/>
          <w:w w:val="105"/>
          <w:sz w:val="21"/>
        </w:rPr>
        <w:t xml:space="preserve"> </w:t>
      </w:r>
      <w:r>
        <w:rPr>
          <w:w w:val="105"/>
          <w:sz w:val="21"/>
        </w:rPr>
        <w:t>production</w:t>
      </w:r>
      <w:r>
        <w:rPr>
          <w:spacing w:val="-6"/>
          <w:w w:val="105"/>
          <w:sz w:val="21"/>
        </w:rPr>
        <w:t xml:space="preserve"> </w:t>
      </w:r>
      <w:r>
        <w:rPr>
          <w:w w:val="105"/>
          <w:sz w:val="21"/>
        </w:rPr>
        <w:t>of</w:t>
      </w:r>
      <w:r>
        <w:rPr>
          <w:spacing w:val="-7"/>
          <w:w w:val="105"/>
          <w:sz w:val="21"/>
        </w:rPr>
        <w:t xml:space="preserve"> </w:t>
      </w:r>
      <w:r>
        <w:rPr>
          <w:w w:val="105"/>
          <w:sz w:val="21"/>
        </w:rPr>
        <w:t>the</w:t>
      </w:r>
      <w:r>
        <w:rPr>
          <w:spacing w:val="-6"/>
          <w:w w:val="105"/>
          <w:sz w:val="21"/>
        </w:rPr>
        <w:t xml:space="preserve"> </w:t>
      </w:r>
      <w:r>
        <w:rPr>
          <w:w w:val="105"/>
          <w:sz w:val="21"/>
        </w:rPr>
        <w:t>Chapter</w:t>
      </w:r>
      <w:r>
        <w:rPr>
          <w:spacing w:val="-7"/>
          <w:w w:val="105"/>
          <w:sz w:val="21"/>
        </w:rPr>
        <w:t xml:space="preserve"> </w:t>
      </w:r>
      <w:r>
        <w:rPr>
          <w:w w:val="105"/>
          <w:sz w:val="21"/>
        </w:rPr>
        <w:t>newsletter,</w:t>
      </w:r>
      <w:r>
        <w:rPr>
          <w:spacing w:val="-7"/>
          <w:w w:val="105"/>
          <w:sz w:val="21"/>
        </w:rPr>
        <w:t xml:space="preserve"> </w:t>
      </w:r>
      <w:r>
        <w:rPr>
          <w:w w:val="105"/>
          <w:sz w:val="21"/>
        </w:rPr>
        <w:t>providing</w:t>
      </w:r>
      <w:r>
        <w:rPr>
          <w:spacing w:val="-6"/>
          <w:w w:val="105"/>
          <w:sz w:val="21"/>
        </w:rPr>
        <w:t xml:space="preserve"> </w:t>
      </w:r>
      <w:r>
        <w:rPr>
          <w:w w:val="105"/>
          <w:sz w:val="21"/>
        </w:rPr>
        <w:t>general guidance and assistance to the Chapter's contract newsletter</w:t>
      </w:r>
      <w:r>
        <w:rPr>
          <w:spacing w:val="-2"/>
          <w:w w:val="105"/>
          <w:sz w:val="21"/>
        </w:rPr>
        <w:t xml:space="preserve"> </w:t>
      </w:r>
      <w:r>
        <w:rPr>
          <w:w w:val="105"/>
          <w:sz w:val="21"/>
        </w:rPr>
        <w:t>staff;</w:t>
      </w:r>
    </w:p>
    <w:p w14:paraId="1B7556F5" w14:textId="77777777" w:rsidR="00610436" w:rsidRDefault="00A329CC">
      <w:pPr>
        <w:pStyle w:val="ListParagraph"/>
        <w:numPr>
          <w:ilvl w:val="2"/>
          <w:numId w:val="17"/>
        </w:numPr>
        <w:tabs>
          <w:tab w:val="left" w:pos="865"/>
        </w:tabs>
        <w:spacing w:before="7" w:line="268" w:lineRule="auto"/>
        <w:ind w:right="1955"/>
        <w:rPr>
          <w:sz w:val="21"/>
        </w:rPr>
      </w:pPr>
      <w:r>
        <w:rPr>
          <w:w w:val="105"/>
          <w:sz w:val="21"/>
        </w:rPr>
        <w:t>direct and oversee implementation of the Chapter's public information program, including</w:t>
      </w:r>
      <w:r>
        <w:rPr>
          <w:spacing w:val="-6"/>
          <w:w w:val="105"/>
          <w:sz w:val="21"/>
        </w:rPr>
        <w:t xml:space="preserve"> </w:t>
      </w:r>
      <w:r>
        <w:rPr>
          <w:w w:val="105"/>
          <w:sz w:val="21"/>
        </w:rPr>
        <w:t>public</w:t>
      </w:r>
      <w:r>
        <w:rPr>
          <w:spacing w:val="-7"/>
          <w:w w:val="105"/>
          <w:sz w:val="21"/>
        </w:rPr>
        <w:t xml:space="preserve"> </w:t>
      </w:r>
      <w:r>
        <w:rPr>
          <w:w w:val="105"/>
          <w:sz w:val="21"/>
        </w:rPr>
        <w:t>relations,</w:t>
      </w:r>
      <w:r>
        <w:rPr>
          <w:spacing w:val="-7"/>
          <w:w w:val="105"/>
          <w:sz w:val="21"/>
        </w:rPr>
        <w:t xml:space="preserve"> </w:t>
      </w:r>
      <w:r>
        <w:rPr>
          <w:w w:val="105"/>
          <w:sz w:val="21"/>
        </w:rPr>
        <w:t>community</w:t>
      </w:r>
      <w:r>
        <w:rPr>
          <w:spacing w:val="-6"/>
          <w:w w:val="105"/>
          <w:sz w:val="21"/>
        </w:rPr>
        <w:t xml:space="preserve"> </w:t>
      </w:r>
      <w:r>
        <w:rPr>
          <w:w w:val="105"/>
          <w:sz w:val="21"/>
        </w:rPr>
        <w:t>outreach,</w:t>
      </w:r>
      <w:r>
        <w:rPr>
          <w:spacing w:val="-7"/>
          <w:w w:val="105"/>
          <w:sz w:val="21"/>
        </w:rPr>
        <w:t xml:space="preserve"> </w:t>
      </w:r>
      <w:r>
        <w:rPr>
          <w:w w:val="105"/>
          <w:sz w:val="21"/>
        </w:rPr>
        <w:t>website</w:t>
      </w:r>
      <w:r>
        <w:rPr>
          <w:spacing w:val="-6"/>
          <w:w w:val="105"/>
          <w:sz w:val="21"/>
        </w:rPr>
        <w:t xml:space="preserve"> </w:t>
      </w:r>
      <w:r>
        <w:rPr>
          <w:w w:val="105"/>
          <w:sz w:val="21"/>
        </w:rPr>
        <w:t>and</w:t>
      </w:r>
      <w:r>
        <w:rPr>
          <w:spacing w:val="-6"/>
          <w:w w:val="105"/>
          <w:sz w:val="21"/>
        </w:rPr>
        <w:t xml:space="preserve"> </w:t>
      </w:r>
      <w:r>
        <w:rPr>
          <w:w w:val="105"/>
          <w:sz w:val="21"/>
        </w:rPr>
        <w:t>marketing</w:t>
      </w:r>
      <w:r>
        <w:rPr>
          <w:spacing w:val="-6"/>
          <w:w w:val="105"/>
          <w:sz w:val="21"/>
        </w:rPr>
        <w:t xml:space="preserve"> </w:t>
      </w:r>
      <w:r>
        <w:rPr>
          <w:w w:val="105"/>
          <w:sz w:val="21"/>
        </w:rPr>
        <w:t>activities</w:t>
      </w:r>
      <w:r>
        <w:rPr>
          <w:spacing w:val="-7"/>
          <w:w w:val="105"/>
          <w:sz w:val="21"/>
        </w:rPr>
        <w:t xml:space="preserve"> </w:t>
      </w:r>
      <w:r>
        <w:rPr>
          <w:w w:val="105"/>
          <w:sz w:val="21"/>
        </w:rPr>
        <w:t>not otherwise associated with membership</w:t>
      </w:r>
      <w:r>
        <w:rPr>
          <w:spacing w:val="2"/>
          <w:w w:val="105"/>
          <w:sz w:val="21"/>
        </w:rPr>
        <w:t xml:space="preserve"> </w:t>
      </w:r>
      <w:r>
        <w:rPr>
          <w:w w:val="105"/>
          <w:sz w:val="21"/>
        </w:rPr>
        <w:t>development;</w:t>
      </w:r>
    </w:p>
    <w:p w14:paraId="7F95B537" w14:textId="77777777" w:rsidR="00610436" w:rsidRDefault="00A329CC">
      <w:pPr>
        <w:pStyle w:val="ListParagraph"/>
        <w:numPr>
          <w:ilvl w:val="2"/>
          <w:numId w:val="17"/>
        </w:numPr>
        <w:tabs>
          <w:tab w:val="left" w:pos="864"/>
          <w:tab w:val="left" w:pos="865"/>
        </w:tabs>
        <w:spacing w:before="7" w:line="268" w:lineRule="auto"/>
        <w:ind w:right="1847"/>
        <w:rPr>
          <w:sz w:val="21"/>
        </w:rPr>
      </w:pPr>
      <w:r>
        <w:rPr>
          <w:w w:val="105"/>
          <w:sz w:val="21"/>
        </w:rPr>
        <w:t>provide</w:t>
      </w:r>
      <w:r>
        <w:rPr>
          <w:spacing w:val="-5"/>
          <w:w w:val="105"/>
          <w:sz w:val="21"/>
        </w:rPr>
        <w:t xml:space="preserve"> </w:t>
      </w:r>
      <w:r>
        <w:rPr>
          <w:w w:val="105"/>
          <w:sz w:val="21"/>
        </w:rPr>
        <w:t>general</w:t>
      </w:r>
      <w:r>
        <w:rPr>
          <w:spacing w:val="-6"/>
          <w:w w:val="105"/>
          <w:sz w:val="21"/>
        </w:rPr>
        <w:t xml:space="preserve"> </w:t>
      </w:r>
      <w:r>
        <w:rPr>
          <w:w w:val="105"/>
          <w:sz w:val="21"/>
        </w:rPr>
        <w:t>information</w:t>
      </w:r>
      <w:r>
        <w:rPr>
          <w:spacing w:val="-5"/>
          <w:w w:val="105"/>
          <w:sz w:val="21"/>
        </w:rPr>
        <w:t xml:space="preserve"> </w:t>
      </w:r>
      <w:r>
        <w:rPr>
          <w:w w:val="105"/>
          <w:sz w:val="21"/>
        </w:rPr>
        <w:t>and</w:t>
      </w:r>
      <w:r>
        <w:rPr>
          <w:spacing w:val="-5"/>
          <w:w w:val="105"/>
          <w:sz w:val="21"/>
        </w:rPr>
        <w:t xml:space="preserve"> </w:t>
      </w:r>
      <w:r>
        <w:rPr>
          <w:w w:val="105"/>
          <w:sz w:val="21"/>
        </w:rPr>
        <w:t>referral</w:t>
      </w:r>
      <w:r>
        <w:rPr>
          <w:spacing w:val="-6"/>
          <w:w w:val="105"/>
          <w:sz w:val="21"/>
        </w:rPr>
        <w:t xml:space="preserve"> </w:t>
      </w:r>
      <w:r>
        <w:rPr>
          <w:w w:val="105"/>
          <w:sz w:val="21"/>
        </w:rPr>
        <w:t>services</w:t>
      </w:r>
      <w:r>
        <w:rPr>
          <w:spacing w:val="-6"/>
          <w:w w:val="105"/>
          <w:sz w:val="21"/>
        </w:rPr>
        <w:t xml:space="preserve"> </w:t>
      </w:r>
      <w:r>
        <w:rPr>
          <w:w w:val="105"/>
          <w:sz w:val="21"/>
        </w:rPr>
        <w:t>to</w:t>
      </w:r>
      <w:r>
        <w:rPr>
          <w:spacing w:val="-5"/>
          <w:w w:val="105"/>
          <w:sz w:val="21"/>
        </w:rPr>
        <w:t xml:space="preserve"> </w:t>
      </w:r>
      <w:r>
        <w:rPr>
          <w:w w:val="105"/>
          <w:sz w:val="21"/>
        </w:rPr>
        <w:t>Section</w:t>
      </w:r>
      <w:r>
        <w:rPr>
          <w:spacing w:val="-5"/>
          <w:w w:val="105"/>
          <w:sz w:val="21"/>
        </w:rPr>
        <w:t xml:space="preserve"> </w:t>
      </w:r>
      <w:r>
        <w:rPr>
          <w:w w:val="105"/>
          <w:sz w:val="21"/>
        </w:rPr>
        <w:t>newsletter</w:t>
      </w:r>
      <w:r>
        <w:rPr>
          <w:spacing w:val="-6"/>
          <w:w w:val="105"/>
          <w:sz w:val="21"/>
        </w:rPr>
        <w:t xml:space="preserve"> </w:t>
      </w:r>
      <w:r>
        <w:rPr>
          <w:w w:val="105"/>
          <w:sz w:val="21"/>
        </w:rPr>
        <w:t>editors,</w:t>
      </w:r>
      <w:r>
        <w:rPr>
          <w:spacing w:val="-6"/>
          <w:w w:val="105"/>
          <w:sz w:val="21"/>
        </w:rPr>
        <w:t xml:space="preserve"> </w:t>
      </w:r>
      <w:r>
        <w:rPr>
          <w:w w:val="105"/>
          <w:sz w:val="21"/>
        </w:rPr>
        <w:t>public information officers, and related</w:t>
      </w:r>
      <w:r>
        <w:rPr>
          <w:spacing w:val="2"/>
          <w:w w:val="105"/>
          <w:sz w:val="21"/>
        </w:rPr>
        <w:t xml:space="preserve"> </w:t>
      </w:r>
      <w:r>
        <w:rPr>
          <w:w w:val="105"/>
          <w:sz w:val="21"/>
        </w:rPr>
        <w:t>functions;</w:t>
      </w:r>
    </w:p>
    <w:p w14:paraId="2D55F25F" w14:textId="77777777" w:rsidR="00610436" w:rsidRDefault="00A329CC">
      <w:pPr>
        <w:pStyle w:val="ListParagraph"/>
        <w:numPr>
          <w:ilvl w:val="2"/>
          <w:numId w:val="17"/>
        </w:numPr>
        <w:tabs>
          <w:tab w:val="left" w:pos="865"/>
        </w:tabs>
        <w:spacing w:before="2" w:line="273" w:lineRule="auto"/>
        <w:ind w:right="1856"/>
        <w:rPr>
          <w:sz w:val="21"/>
        </w:rPr>
      </w:pPr>
      <w:r>
        <w:rPr>
          <w:w w:val="105"/>
          <w:sz w:val="21"/>
        </w:rPr>
        <w:t>develop</w:t>
      </w:r>
      <w:r>
        <w:rPr>
          <w:spacing w:val="-4"/>
          <w:w w:val="105"/>
          <w:sz w:val="21"/>
        </w:rPr>
        <w:t xml:space="preserve"> </w:t>
      </w:r>
      <w:r>
        <w:rPr>
          <w:w w:val="105"/>
          <w:sz w:val="21"/>
        </w:rPr>
        <w:t>a</w:t>
      </w:r>
      <w:r>
        <w:rPr>
          <w:spacing w:val="-4"/>
          <w:w w:val="105"/>
          <w:sz w:val="21"/>
        </w:rPr>
        <w:t xml:space="preserve"> </w:t>
      </w:r>
      <w:r>
        <w:rPr>
          <w:w w:val="105"/>
          <w:sz w:val="21"/>
        </w:rPr>
        <w:t>multi-year</w:t>
      </w:r>
      <w:r>
        <w:rPr>
          <w:spacing w:val="-5"/>
          <w:w w:val="105"/>
          <w:sz w:val="21"/>
        </w:rPr>
        <w:t xml:space="preserve"> </w:t>
      </w:r>
      <w:r>
        <w:rPr>
          <w:w w:val="105"/>
          <w:sz w:val="21"/>
        </w:rPr>
        <w:t>public</w:t>
      </w:r>
      <w:r>
        <w:rPr>
          <w:spacing w:val="-5"/>
          <w:w w:val="105"/>
          <w:sz w:val="21"/>
        </w:rPr>
        <w:t xml:space="preserve"> </w:t>
      </w:r>
      <w:r>
        <w:rPr>
          <w:w w:val="105"/>
          <w:sz w:val="21"/>
        </w:rPr>
        <w:t>relations</w:t>
      </w:r>
      <w:r>
        <w:rPr>
          <w:spacing w:val="-5"/>
          <w:w w:val="105"/>
          <w:sz w:val="21"/>
        </w:rPr>
        <w:t xml:space="preserve"> </w:t>
      </w:r>
      <w:r>
        <w:rPr>
          <w:w w:val="105"/>
          <w:sz w:val="21"/>
        </w:rPr>
        <w:t>program</w:t>
      </w:r>
      <w:r>
        <w:rPr>
          <w:spacing w:val="-3"/>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Chapter</w:t>
      </w:r>
      <w:r>
        <w:rPr>
          <w:spacing w:val="-5"/>
          <w:w w:val="105"/>
          <w:sz w:val="21"/>
        </w:rPr>
        <w:t xml:space="preserve"> </w:t>
      </w:r>
      <w:r>
        <w:rPr>
          <w:w w:val="105"/>
          <w:sz w:val="21"/>
        </w:rPr>
        <w:t>Board</w:t>
      </w:r>
      <w:r>
        <w:rPr>
          <w:spacing w:val="-4"/>
          <w:w w:val="105"/>
          <w:sz w:val="21"/>
        </w:rPr>
        <w:t xml:space="preserve"> </w:t>
      </w:r>
      <w:r>
        <w:rPr>
          <w:w w:val="105"/>
          <w:sz w:val="21"/>
        </w:rPr>
        <w:t>and/or</w:t>
      </w:r>
      <w:r>
        <w:rPr>
          <w:spacing w:val="-6"/>
          <w:w w:val="105"/>
          <w:sz w:val="21"/>
        </w:rPr>
        <w:t xml:space="preserve"> </w:t>
      </w:r>
      <w:r>
        <w:rPr>
          <w:w w:val="105"/>
          <w:sz w:val="21"/>
        </w:rPr>
        <w:t>Chapter public relations staff;</w:t>
      </w:r>
    </w:p>
    <w:p w14:paraId="553FF5DC" w14:textId="77777777" w:rsidR="00610436" w:rsidRDefault="00A329CC">
      <w:pPr>
        <w:pStyle w:val="ListParagraph"/>
        <w:numPr>
          <w:ilvl w:val="2"/>
          <w:numId w:val="17"/>
        </w:numPr>
        <w:tabs>
          <w:tab w:val="left" w:pos="865"/>
        </w:tabs>
        <w:spacing w:before="0" w:line="253" w:lineRule="exact"/>
        <w:rPr>
          <w:sz w:val="21"/>
        </w:rPr>
      </w:pPr>
      <w:r>
        <w:rPr>
          <w:w w:val="105"/>
          <w:sz w:val="21"/>
        </w:rPr>
        <w:t>develop a website program with the Chapter Technology</w:t>
      </w:r>
      <w:r>
        <w:rPr>
          <w:spacing w:val="6"/>
          <w:w w:val="105"/>
          <w:sz w:val="21"/>
        </w:rPr>
        <w:t xml:space="preserve"> </w:t>
      </w:r>
      <w:r>
        <w:rPr>
          <w:w w:val="105"/>
          <w:sz w:val="21"/>
        </w:rPr>
        <w:t>Coordinator;</w:t>
      </w:r>
    </w:p>
    <w:p w14:paraId="11C7E07A" w14:textId="77777777" w:rsidR="00610436" w:rsidRDefault="00A329CC">
      <w:pPr>
        <w:pStyle w:val="ListParagraph"/>
        <w:numPr>
          <w:ilvl w:val="2"/>
          <w:numId w:val="17"/>
        </w:numPr>
        <w:tabs>
          <w:tab w:val="left" w:pos="864"/>
          <w:tab w:val="left" w:pos="865"/>
        </w:tabs>
        <w:spacing w:before="36" w:line="268" w:lineRule="auto"/>
        <w:ind w:right="2059"/>
        <w:rPr>
          <w:sz w:val="21"/>
        </w:rPr>
      </w:pPr>
      <w:r>
        <w:rPr>
          <w:w w:val="105"/>
          <w:sz w:val="21"/>
        </w:rPr>
        <w:t>conduct</w:t>
      </w:r>
      <w:r>
        <w:rPr>
          <w:spacing w:val="-6"/>
          <w:w w:val="105"/>
          <w:sz w:val="21"/>
        </w:rPr>
        <w:t xml:space="preserve"> </w:t>
      </w:r>
      <w:r>
        <w:rPr>
          <w:w w:val="105"/>
          <w:sz w:val="21"/>
        </w:rPr>
        <w:t>meetings</w:t>
      </w:r>
      <w:r>
        <w:rPr>
          <w:spacing w:val="-5"/>
          <w:w w:val="105"/>
          <w:sz w:val="21"/>
        </w:rPr>
        <w:t xml:space="preserve"> </w:t>
      </w:r>
      <w:r>
        <w:rPr>
          <w:w w:val="105"/>
          <w:sz w:val="21"/>
        </w:rPr>
        <w:t>with</w:t>
      </w:r>
      <w:r>
        <w:rPr>
          <w:spacing w:val="-5"/>
          <w:w w:val="105"/>
          <w:sz w:val="21"/>
        </w:rPr>
        <w:t xml:space="preserve"> </w:t>
      </w:r>
      <w:r>
        <w:rPr>
          <w:w w:val="105"/>
          <w:sz w:val="21"/>
        </w:rPr>
        <w:t>Section</w:t>
      </w:r>
      <w:r>
        <w:rPr>
          <w:spacing w:val="-5"/>
          <w:w w:val="105"/>
          <w:sz w:val="21"/>
        </w:rPr>
        <w:t xml:space="preserve"> </w:t>
      </w:r>
      <w:r>
        <w:rPr>
          <w:w w:val="105"/>
          <w:sz w:val="21"/>
        </w:rPr>
        <w:t>newsletter/public</w:t>
      </w:r>
      <w:r>
        <w:rPr>
          <w:spacing w:val="-5"/>
          <w:w w:val="105"/>
          <w:sz w:val="21"/>
        </w:rPr>
        <w:t xml:space="preserve"> </w:t>
      </w:r>
      <w:r>
        <w:rPr>
          <w:w w:val="105"/>
          <w:sz w:val="21"/>
        </w:rPr>
        <w:t>information</w:t>
      </w:r>
      <w:r>
        <w:rPr>
          <w:spacing w:val="-5"/>
          <w:w w:val="105"/>
          <w:sz w:val="21"/>
        </w:rPr>
        <w:t xml:space="preserve"> </w:t>
      </w:r>
      <w:r>
        <w:rPr>
          <w:w w:val="105"/>
          <w:sz w:val="21"/>
        </w:rPr>
        <w:t>officers</w:t>
      </w:r>
      <w:r>
        <w:rPr>
          <w:spacing w:val="-6"/>
          <w:w w:val="105"/>
          <w:sz w:val="21"/>
        </w:rPr>
        <w:t xml:space="preserve"> </w:t>
      </w:r>
      <w:r>
        <w:rPr>
          <w:w w:val="105"/>
          <w:sz w:val="21"/>
        </w:rPr>
        <w:t>at</w:t>
      </w:r>
      <w:r>
        <w:rPr>
          <w:spacing w:val="-6"/>
          <w:w w:val="105"/>
          <w:sz w:val="21"/>
        </w:rPr>
        <w:t xml:space="preserve"> </w:t>
      </w:r>
      <w:r>
        <w:rPr>
          <w:w w:val="105"/>
          <w:sz w:val="21"/>
        </w:rPr>
        <w:t>the</w:t>
      </w:r>
      <w:r>
        <w:rPr>
          <w:spacing w:val="-6"/>
          <w:w w:val="105"/>
          <w:sz w:val="21"/>
        </w:rPr>
        <w:t xml:space="preserve"> </w:t>
      </w:r>
      <w:r>
        <w:rPr>
          <w:w w:val="105"/>
          <w:sz w:val="21"/>
        </w:rPr>
        <w:t>annual conference or as</w:t>
      </w:r>
      <w:r>
        <w:rPr>
          <w:spacing w:val="1"/>
          <w:w w:val="105"/>
          <w:sz w:val="21"/>
        </w:rPr>
        <w:t xml:space="preserve"> </w:t>
      </w:r>
      <w:r>
        <w:rPr>
          <w:w w:val="105"/>
          <w:sz w:val="21"/>
        </w:rPr>
        <w:t>needed;</w:t>
      </w:r>
    </w:p>
    <w:p w14:paraId="3BFB5CD8" w14:textId="77777777" w:rsidR="00610436" w:rsidRDefault="00A329CC">
      <w:pPr>
        <w:pStyle w:val="ListParagraph"/>
        <w:numPr>
          <w:ilvl w:val="2"/>
          <w:numId w:val="17"/>
        </w:numPr>
        <w:tabs>
          <w:tab w:val="left" w:pos="864"/>
          <w:tab w:val="left" w:pos="865"/>
        </w:tabs>
        <w:spacing w:before="2" w:line="273" w:lineRule="auto"/>
        <w:ind w:right="1596"/>
        <w:rPr>
          <w:sz w:val="21"/>
        </w:rPr>
      </w:pPr>
      <w:r>
        <w:rPr>
          <w:w w:val="105"/>
          <w:sz w:val="21"/>
        </w:rPr>
        <w:t>develop</w:t>
      </w:r>
      <w:r>
        <w:rPr>
          <w:spacing w:val="-5"/>
          <w:w w:val="105"/>
          <w:sz w:val="21"/>
        </w:rPr>
        <w:t xml:space="preserve"> </w:t>
      </w:r>
      <w:r>
        <w:rPr>
          <w:w w:val="105"/>
          <w:sz w:val="21"/>
        </w:rPr>
        <w:t>public</w:t>
      </w:r>
      <w:r>
        <w:rPr>
          <w:spacing w:val="-5"/>
          <w:w w:val="105"/>
          <w:sz w:val="21"/>
        </w:rPr>
        <w:t xml:space="preserve"> </w:t>
      </w:r>
      <w:r>
        <w:rPr>
          <w:w w:val="105"/>
          <w:sz w:val="21"/>
        </w:rPr>
        <w:t>relations</w:t>
      </w:r>
      <w:r>
        <w:rPr>
          <w:spacing w:val="-5"/>
          <w:w w:val="105"/>
          <w:sz w:val="21"/>
        </w:rPr>
        <w:t xml:space="preserve"> </w:t>
      </w:r>
      <w:r>
        <w:rPr>
          <w:w w:val="105"/>
          <w:sz w:val="21"/>
        </w:rPr>
        <w:t>and</w:t>
      </w:r>
      <w:r>
        <w:rPr>
          <w:spacing w:val="-5"/>
          <w:w w:val="105"/>
          <w:sz w:val="21"/>
        </w:rPr>
        <w:t xml:space="preserve"> </w:t>
      </w:r>
      <w:r>
        <w:rPr>
          <w:w w:val="105"/>
          <w:sz w:val="21"/>
        </w:rPr>
        <w:t>media</w:t>
      </w:r>
      <w:r>
        <w:rPr>
          <w:spacing w:val="-5"/>
          <w:w w:val="105"/>
          <w:sz w:val="21"/>
        </w:rPr>
        <w:t xml:space="preserve"> </w:t>
      </w:r>
      <w:r>
        <w:rPr>
          <w:w w:val="105"/>
          <w:sz w:val="21"/>
        </w:rPr>
        <w:t>training</w:t>
      </w:r>
      <w:r>
        <w:rPr>
          <w:spacing w:val="-5"/>
          <w:w w:val="105"/>
          <w:sz w:val="21"/>
        </w:rPr>
        <w:t xml:space="preserve"> </w:t>
      </w:r>
      <w:r>
        <w:rPr>
          <w:w w:val="105"/>
          <w:sz w:val="21"/>
        </w:rPr>
        <w:t>programs</w:t>
      </w:r>
      <w:r>
        <w:rPr>
          <w:spacing w:val="-5"/>
          <w:w w:val="105"/>
          <w:sz w:val="21"/>
        </w:rPr>
        <w:t xml:space="preserve"> </w:t>
      </w:r>
      <w:r>
        <w:rPr>
          <w:w w:val="105"/>
          <w:sz w:val="21"/>
        </w:rPr>
        <w:t>for</w:t>
      </w:r>
      <w:r>
        <w:rPr>
          <w:spacing w:val="-5"/>
          <w:w w:val="105"/>
          <w:sz w:val="21"/>
        </w:rPr>
        <w:t xml:space="preserve"> </w:t>
      </w:r>
      <w:r>
        <w:rPr>
          <w:w w:val="105"/>
          <w:sz w:val="21"/>
        </w:rPr>
        <w:t>distribution</w:t>
      </w:r>
      <w:r>
        <w:rPr>
          <w:spacing w:val="-5"/>
          <w:w w:val="105"/>
          <w:sz w:val="21"/>
        </w:rPr>
        <w:t xml:space="preserve"> </w:t>
      </w:r>
      <w:r>
        <w:rPr>
          <w:w w:val="105"/>
          <w:sz w:val="21"/>
        </w:rPr>
        <w:t>to</w:t>
      </w:r>
      <w:r>
        <w:rPr>
          <w:spacing w:val="-5"/>
          <w:w w:val="105"/>
          <w:sz w:val="21"/>
        </w:rPr>
        <w:t xml:space="preserve"> </w:t>
      </w:r>
      <w:r>
        <w:rPr>
          <w:w w:val="105"/>
          <w:sz w:val="21"/>
        </w:rPr>
        <w:t>Section</w:t>
      </w:r>
      <w:r>
        <w:rPr>
          <w:spacing w:val="-5"/>
          <w:w w:val="105"/>
          <w:sz w:val="21"/>
        </w:rPr>
        <w:t xml:space="preserve"> </w:t>
      </w:r>
      <w:r>
        <w:rPr>
          <w:w w:val="105"/>
          <w:sz w:val="21"/>
        </w:rPr>
        <w:t>officials, the Board of Directors, and individual and members at large; and</w:t>
      </w:r>
    </w:p>
    <w:p w14:paraId="3525B0F9" w14:textId="77777777" w:rsidR="00610436" w:rsidRDefault="00A329CC">
      <w:pPr>
        <w:pStyle w:val="ListParagraph"/>
        <w:numPr>
          <w:ilvl w:val="2"/>
          <w:numId w:val="17"/>
        </w:numPr>
        <w:tabs>
          <w:tab w:val="left" w:pos="865"/>
        </w:tabs>
        <w:spacing w:before="0" w:line="253" w:lineRule="exact"/>
        <w:rPr>
          <w:sz w:val="21"/>
        </w:rPr>
      </w:pPr>
      <w:r>
        <w:rPr>
          <w:w w:val="105"/>
          <w:sz w:val="21"/>
        </w:rPr>
        <w:t>perform any other duties assigned by the Chapter Board of</w:t>
      </w:r>
      <w:r>
        <w:rPr>
          <w:spacing w:val="5"/>
          <w:w w:val="105"/>
          <w:sz w:val="21"/>
        </w:rPr>
        <w:t xml:space="preserve"> </w:t>
      </w:r>
      <w:r>
        <w:rPr>
          <w:w w:val="105"/>
          <w:sz w:val="21"/>
        </w:rPr>
        <w:t>Directors.</w:t>
      </w:r>
    </w:p>
    <w:p w14:paraId="02030685" w14:textId="77777777" w:rsidR="00610436" w:rsidRDefault="00610436">
      <w:pPr>
        <w:pStyle w:val="BodyText"/>
        <w:ind w:left="0"/>
        <w:rPr>
          <w:sz w:val="26"/>
        </w:rPr>
      </w:pPr>
    </w:p>
    <w:p w14:paraId="491DC96C" w14:textId="77777777" w:rsidR="00610436" w:rsidRDefault="00A329CC">
      <w:pPr>
        <w:pStyle w:val="Heading2"/>
        <w:numPr>
          <w:ilvl w:val="1"/>
          <w:numId w:val="17"/>
        </w:numPr>
        <w:tabs>
          <w:tab w:val="left" w:pos="721"/>
        </w:tabs>
        <w:spacing w:before="224" w:line="259" w:lineRule="auto"/>
        <w:ind w:right="2874"/>
      </w:pPr>
      <w:bookmarkStart w:id="54" w:name="_TOC_250057"/>
      <w:r>
        <w:rPr>
          <w:spacing w:val="18"/>
        </w:rPr>
        <w:t xml:space="preserve">DUTIES </w:t>
      </w:r>
      <w:r>
        <w:rPr>
          <w:spacing w:val="10"/>
        </w:rPr>
        <w:t xml:space="preserve">OF </w:t>
      </w:r>
      <w:r>
        <w:rPr>
          <w:spacing w:val="15"/>
        </w:rPr>
        <w:t xml:space="preserve">THE </w:t>
      </w:r>
      <w:r>
        <w:rPr>
          <w:spacing w:val="16"/>
        </w:rPr>
        <w:t xml:space="preserve">VICE </w:t>
      </w:r>
      <w:r>
        <w:rPr>
          <w:spacing w:val="20"/>
        </w:rPr>
        <w:t xml:space="preserve">PRESIDENT </w:t>
      </w:r>
      <w:r>
        <w:rPr>
          <w:spacing w:val="15"/>
        </w:rPr>
        <w:t xml:space="preserve">FOR </w:t>
      </w:r>
      <w:r>
        <w:rPr>
          <w:spacing w:val="20"/>
        </w:rPr>
        <w:t xml:space="preserve">PROFESSIONAL </w:t>
      </w:r>
      <w:bookmarkEnd w:id="54"/>
      <w:r>
        <w:rPr>
          <w:spacing w:val="22"/>
        </w:rPr>
        <w:t>DEVELOPMENT</w:t>
      </w:r>
    </w:p>
    <w:p w14:paraId="16C51B6A" w14:textId="77777777" w:rsidR="00610436" w:rsidRDefault="00A329CC">
      <w:pPr>
        <w:pStyle w:val="BodyText"/>
        <w:spacing w:before="10"/>
        <w:ind w:left="144"/>
      </w:pPr>
      <w:r>
        <w:rPr>
          <w:w w:val="105"/>
        </w:rPr>
        <w:t>The duties of the Vice President for Professional Development shall be to:</w:t>
      </w:r>
    </w:p>
    <w:p w14:paraId="22B9808F" w14:textId="77777777" w:rsidR="00610436" w:rsidRDefault="00610436">
      <w:pPr>
        <w:sectPr w:rsidR="00610436">
          <w:pgSz w:w="12240" w:h="15840"/>
          <w:pgMar w:top="1100" w:right="200" w:bottom="1500" w:left="1660" w:header="0" w:footer="1246" w:gutter="0"/>
          <w:cols w:space="720"/>
        </w:sectPr>
      </w:pPr>
    </w:p>
    <w:p w14:paraId="4185B9A1" w14:textId="77777777" w:rsidR="00610436" w:rsidRDefault="00A329CC">
      <w:pPr>
        <w:pStyle w:val="ListParagraph"/>
        <w:numPr>
          <w:ilvl w:val="2"/>
          <w:numId w:val="17"/>
        </w:numPr>
        <w:tabs>
          <w:tab w:val="left" w:pos="865"/>
        </w:tabs>
        <w:spacing w:before="87" w:line="268" w:lineRule="auto"/>
        <w:ind w:right="1642"/>
        <w:rPr>
          <w:sz w:val="21"/>
        </w:rPr>
      </w:pPr>
      <w:r>
        <w:rPr>
          <w:w w:val="105"/>
          <w:sz w:val="21"/>
        </w:rPr>
        <w:lastRenderedPageBreak/>
        <w:t>promote</w:t>
      </w:r>
      <w:r>
        <w:rPr>
          <w:spacing w:val="-5"/>
          <w:w w:val="105"/>
          <w:sz w:val="21"/>
        </w:rPr>
        <w:t xml:space="preserve"> </w:t>
      </w:r>
      <w:r>
        <w:rPr>
          <w:w w:val="105"/>
          <w:sz w:val="21"/>
        </w:rPr>
        <w:t>professional</w:t>
      </w:r>
      <w:r>
        <w:rPr>
          <w:spacing w:val="-5"/>
          <w:w w:val="105"/>
          <w:sz w:val="21"/>
        </w:rPr>
        <w:t xml:space="preserve"> </w:t>
      </w:r>
      <w:r>
        <w:rPr>
          <w:w w:val="105"/>
          <w:sz w:val="21"/>
        </w:rPr>
        <w:t>development</w:t>
      </w:r>
      <w:r>
        <w:rPr>
          <w:spacing w:val="-5"/>
          <w:w w:val="105"/>
          <w:sz w:val="21"/>
        </w:rPr>
        <w:t xml:space="preserve"> </w:t>
      </w:r>
      <w:r>
        <w:rPr>
          <w:w w:val="105"/>
          <w:sz w:val="21"/>
        </w:rPr>
        <w:t>and</w:t>
      </w:r>
      <w:r>
        <w:rPr>
          <w:spacing w:val="-5"/>
          <w:w w:val="105"/>
          <w:sz w:val="21"/>
        </w:rPr>
        <w:t xml:space="preserve"> </w:t>
      </w:r>
      <w:r>
        <w:rPr>
          <w:w w:val="105"/>
          <w:sz w:val="21"/>
        </w:rPr>
        <w:t>continuing</w:t>
      </w:r>
      <w:r>
        <w:rPr>
          <w:spacing w:val="-5"/>
          <w:w w:val="105"/>
          <w:sz w:val="21"/>
        </w:rPr>
        <w:t xml:space="preserve"> </w:t>
      </w:r>
      <w:r>
        <w:rPr>
          <w:w w:val="105"/>
          <w:sz w:val="21"/>
        </w:rPr>
        <w:t>education,</w:t>
      </w:r>
      <w:r>
        <w:rPr>
          <w:spacing w:val="-5"/>
          <w:w w:val="105"/>
          <w:sz w:val="21"/>
        </w:rPr>
        <w:t xml:space="preserve"> </w:t>
      </w:r>
      <w:r>
        <w:rPr>
          <w:w w:val="105"/>
          <w:sz w:val="21"/>
        </w:rPr>
        <w:t>including</w:t>
      </w:r>
      <w:r>
        <w:rPr>
          <w:spacing w:val="-5"/>
          <w:w w:val="105"/>
          <w:sz w:val="21"/>
        </w:rPr>
        <w:t xml:space="preserve"> </w:t>
      </w:r>
      <w:r>
        <w:rPr>
          <w:w w:val="105"/>
          <w:sz w:val="21"/>
        </w:rPr>
        <w:t>the</w:t>
      </w:r>
      <w:r>
        <w:rPr>
          <w:spacing w:val="-5"/>
          <w:w w:val="105"/>
          <w:sz w:val="21"/>
        </w:rPr>
        <w:t xml:space="preserve"> </w:t>
      </w:r>
      <w:r>
        <w:rPr>
          <w:w w:val="105"/>
          <w:sz w:val="21"/>
        </w:rPr>
        <w:t>provision</w:t>
      </w:r>
      <w:r>
        <w:rPr>
          <w:spacing w:val="-5"/>
          <w:w w:val="105"/>
          <w:sz w:val="21"/>
        </w:rPr>
        <w:t xml:space="preserve"> </w:t>
      </w:r>
      <w:r>
        <w:rPr>
          <w:w w:val="105"/>
          <w:sz w:val="21"/>
        </w:rPr>
        <w:t>of Chapter-sponsored workshops each</w:t>
      </w:r>
      <w:r>
        <w:rPr>
          <w:spacing w:val="1"/>
          <w:w w:val="105"/>
          <w:sz w:val="21"/>
        </w:rPr>
        <w:t xml:space="preserve"> </w:t>
      </w:r>
      <w:r>
        <w:rPr>
          <w:w w:val="105"/>
          <w:sz w:val="21"/>
        </w:rPr>
        <w:t>year;</w:t>
      </w:r>
    </w:p>
    <w:p w14:paraId="422F1A7F" w14:textId="77777777" w:rsidR="00610436" w:rsidRDefault="00A329CC">
      <w:pPr>
        <w:pStyle w:val="ListParagraph"/>
        <w:numPr>
          <w:ilvl w:val="2"/>
          <w:numId w:val="17"/>
        </w:numPr>
        <w:tabs>
          <w:tab w:val="left" w:pos="865"/>
        </w:tabs>
        <w:spacing w:before="2"/>
        <w:rPr>
          <w:sz w:val="21"/>
        </w:rPr>
      </w:pPr>
      <w:r>
        <w:rPr>
          <w:w w:val="105"/>
          <w:sz w:val="21"/>
        </w:rPr>
        <w:t>serve as a member of the Board of Directors of the California Planning</w:t>
      </w:r>
      <w:r>
        <w:rPr>
          <w:spacing w:val="-1"/>
          <w:w w:val="105"/>
          <w:sz w:val="21"/>
        </w:rPr>
        <w:t xml:space="preserve"> </w:t>
      </w:r>
      <w:r>
        <w:rPr>
          <w:w w:val="105"/>
          <w:sz w:val="21"/>
        </w:rPr>
        <w:t>Foundation;</w:t>
      </w:r>
    </w:p>
    <w:p w14:paraId="24185F24" w14:textId="77777777" w:rsidR="00610436" w:rsidRDefault="00A329CC">
      <w:pPr>
        <w:pStyle w:val="ListParagraph"/>
        <w:numPr>
          <w:ilvl w:val="2"/>
          <w:numId w:val="17"/>
        </w:numPr>
        <w:tabs>
          <w:tab w:val="left" w:pos="864"/>
          <w:tab w:val="left" w:pos="865"/>
        </w:tabs>
        <w:spacing w:before="36" w:line="268" w:lineRule="auto"/>
        <w:ind w:right="2000"/>
        <w:rPr>
          <w:sz w:val="21"/>
        </w:rPr>
      </w:pPr>
      <w:r>
        <w:rPr>
          <w:w w:val="105"/>
          <w:sz w:val="21"/>
        </w:rPr>
        <w:t>coordinate</w:t>
      </w:r>
      <w:r>
        <w:rPr>
          <w:spacing w:val="-6"/>
          <w:w w:val="105"/>
          <w:sz w:val="21"/>
        </w:rPr>
        <w:t xml:space="preserve"> </w:t>
      </w:r>
      <w:r>
        <w:rPr>
          <w:w w:val="105"/>
          <w:sz w:val="21"/>
        </w:rPr>
        <w:t>the</w:t>
      </w:r>
      <w:r>
        <w:rPr>
          <w:spacing w:val="-6"/>
          <w:w w:val="105"/>
          <w:sz w:val="21"/>
        </w:rPr>
        <w:t xml:space="preserve"> </w:t>
      </w:r>
      <w:r>
        <w:rPr>
          <w:w w:val="105"/>
          <w:sz w:val="21"/>
        </w:rPr>
        <w:t>activities</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Section</w:t>
      </w:r>
      <w:r>
        <w:rPr>
          <w:spacing w:val="-6"/>
          <w:w w:val="105"/>
          <w:sz w:val="21"/>
        </w:rPr>
        <w:t xml:space="preserve"> </w:t>
      </w:r>
      <w:r>
        <w:rPr>
          <w:w w:val="105"/>
          <w:sz w:val="21"/>
        </w:rPr>
        <w:t>Professional</w:t>
      </w:r>
      <w:r>
        <w:rPr>
          <w:spacing w:val="-6"/>
          <w:w w:val="105"/>
          <w:sz w:val="21"/>
        </w:rPr>
        <w:t xml:space="preserve"> </w:t>
      </w:r>
      <w:r>
        <w:rPr>
          <w:w w:val="105"/>
          <w:sz w:val="21"/>
        </w:rPr>
        <w:t>Development</w:t>
      </w:r>
      <w:r>
        <w:rPr>
          <w:spacing w:val="-6"/>
          <w:w w:val="105"/>
          <w:sz w:val="21"/>
        </w:rPr>
        <w:t xml:space="preserve"> </w:t>
      </w:r>
      <w:r>
        <w:rPr>
          <w:w w:val="105"/>
          <w:sz w:val="21"/>
        </w:rPr>
        <w:t>Officers,</w:t>
      </w:r>
      <w:r>
        <w:rPr>
          <w:spacing w:val="-6"/>
          <w:w w:val="105"/>
          <w:sz w:val="21"/>
        </w:rPr>
        <w:t xml:space="preserve"> </w:t>
      </w:r>
      <w:r>
        <w:rPr>
          <w:w w:val="105"/>
          <w:sz w:val="21"/>
        </w:rPr>
        <w:t>including preparation for the AICP</w:t>
      </w:r>
      <w:r>
        <w:rPr>
          <w:spacing w:val="3"/>
          <w:w w:val="105"/>
          <w:sz w:val="21"/>
        </w:rPr>
        <w:t xml:space="preserve"> </w:t>
      </w:r>
      <w:r>
        <w:rPr>
          <w:w w:val="105"/>
          <w:sz w:val="21"/>
        </w:rPr>
        <w:t>exam;</w:t>
      </w:r>
    </w:p>
    <w:p w14:paraId="5606BC39" w14:textId="77777777" w:rsidR="00610436" w:rsidRDefault="00A329CC">
      <w:pPr>
        <w:pStyle w:val="ListParagraph"/>
        <w:numPr>
          <w:ilvl w:val="2"/>
          <w:numId w:val="17"/>
        </w:numPr>
        <w:tabs>
          <w:tab w:val="left" w:pos="865"/>
        </w:tabs>
        <w:spacing w:before="7" w:line="268" w:lineRule="auto"/>
        <w:ind w:right="2404"/>
        <w:rPr>
          <w:sz w:val="21"/>
        </w:rPr>
      </w:pPr>
      <w:r>
        <w:rPr>
          <w:w w:val="105"/>
          <w:sz w:val="21"/>
        </w:rPr>
        <w:t>ensure</w:t>
      </w:r>
      <w:r>
        <w:rPr>
          <w:spacing w:val="-4"/>
          <w:w w:val="105"/>
          <w:sz w:val="21"/>
        </w:rPr>
        <w:t xml:space="preserve"> </w:t>
      </w:r>
      <w:r>
        <w:rPr>
          <w:w w:val="105"/>
          <w:sz w:val="21"/>
        </w:rPr>
        <w:t>that</w:t>
      </w:r>
      <w:r>
        <w:rPr>
          <w:spacing w:val="-5"/>
          <w:w w:val="105"/>
          <w:sz w:val="21"/>
        </w:rPr>
        <w:t xml:space="preserve"> </w:t>
      </w:r>
      <w:r>
        <w:rPr>
          <w:w w:val="105"/>
          <w:sz w:val="21"/>
        </w:rPr>
        <w:t>the</w:t>
      </w:r>
      <w:r>
        <w:rPr>
          <w:spacing w:val="-4"/>
          <w:w w:val="105"/>
          <w:sz w:val="21"/>
        </w:rPr>
        <w:t xml:space="preserve"> </w:t>
      </w:r>
      <w:r>
        <w:rPr>
          <w:w w:val="105"/>
          <w:sz w:val="21"/>
        </w:rPr>
        <w:t>annual</w:t>
      </w:r>
      <w:r>
        <w:rPr>
          <w:spacing w:val="-5"/>
          <w:w w:val="105"/>
          <w:sz w:val="21"/>
        </w:rPr>
        <w:t xml:space="preserve"> </w:t>
      </w:r>
      <w:r>
        <w:rPr>
          <w:w w:val="105"/>
          <w:sz w:val="21"/>
        </w:rPr>
        <w:t>conference</w:t>
      </w:r>
      <w:r>
        <w:rPr>
          <w:spacing w:val="-4"/>
          <w:w w:val="105"/>
          <w:sz w:val="21"/>
        </w:rPr>
        <w:t xml:space="preserve"> </w:t>
      </w:r>
      <w:r>
        <w:rPr>
          <w:w w:val="105"/>
          <w:sz w:val="21"/>
        </w:rPr>
        <w:t>includes</w:t>
      </w:r>
      <w:r>
        <w:rPr>
          <w:spacing w:val="-5"/>
          <w:w w:val="105"/>
          <w:sz w:val="21"/>
        </w:rPr>
        <w:t xml:space="preserve"> </w:t>
      </w:r>
      <w:r>
        <w:rPr>
          <w:w w:val="105"/>
          <w:sz w:val="21"/>
        </w:rPr>
        <w:t>a</w:t>
      </w:r>
      <w:r>
        <w:rPr>
          <w:spacing w:val="-4"/>
          <w:w w:val="105"/>
          <w:sz w:val="21"/>
        </w:rPr>
        <w:t xml:space="preserve"> </w:t>
      </w:r>
      <w:r>
        <w:rPr>
          <w:w w:val="105"/>
          <w:sz w:val="21"/>
        </w:rPr>
        <w:t>session</w:t>
      </w:r>
      <w:r>
        <w:rPr>
          <w:spacing w:val="-4"/>
          <w:w w:val="105"/>
          <w:sz w:val="21"/>
        </w:rPr>
        <w:t xml:space="preserve"> </w:t>
      </w:r>
      <w:r>
        <w:rPr>
          <w:w w:val="105"/>
          <w:sz w:val="21"/>
        </w:rPr>
        <w:t>relating</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AICP</w:t>
      </w:r>
      <w:r>
        <w:rPr>
          <w:spacing w:val="-4"/>
          <w:w w:val="105"/>
          <w:sz w:val="21"/>
        </w:rPr>
        <w:t xml:space="preserve"> </w:t>
      </w:r>
      <w:r>
        <w:rPr>
          <w:w w:val="105"/>
          <w:sz w:val="21"/>
        </w:rPr>
        <w:t>exam, presented by the AICP Exam</w:t>
      </w:r>
      <w:r>
        <w:rPr>
          <w:spacing w:val="5"/>
          <w:w w:val="105"/>
          <w:sz w:val="21"/>
        </w:rPr>
        <w:t xml:space="preserve"> </w:t>
      </w:r>
      <w:r>
        <w:rPr>
          <w:w w:val="105"/>
          <w:sz w:val="21"/>
        </w:rPr>
        <w:t>Coordinator;</w:t>
      </w:r>
    </w:p>
    <w:p w14:paraId="5B6FAFDF" w14:textId="77777777" w:rsidR="00610436" w:rsidRDefault="00A329CC">
      <w:pPr>
        <w:pStyle w:val="ListParagraph"/>
        <w:numPr>
          <w:ilvl w:val="2"/>
          <w:numId w:val="17"/>
        </w:numPr>
        <w:tabs>
          <w:tab w:val="left" w:pos="865"/>
        </w:tabs>
        <w:spacing w:before="2" w:line="273" w:lineRule="auto"/>
        <w:ind w:right="1609"/>
        <w:rPr>
          <w:sz w:val="21"/>
        </w:rPr>
      </w:pPr>
      <w:r>
        <w:rPr>
          <w:w w:val="105"/>
          <w:sz w:val="21"/>
        </w:rPr>
        <w:t>conduct</w:t>
      </w:r>
      <w:r>
        <w:rPr>
          <w:spacing w:val="-6"/>
          <w:w w:val="105"/>
          <w:sz w:val="21"/>
        </w:rPr>
        <w:t xml:space="preserve"> </w:t>
      </w:r>
      <w:r>
        <w:rPr>
          <w:w w:val="105"/>
          <w:sz w:val="21"/>
        </w:rPr>
        <w:t>meetings</w:t>
      </w:r>
      <w:r>
        <w:rPr>
          <w:spacing w:val="-6"/>
          <w:w w:val="105"/>
          <w:sz w:val="21"/>
        </w:rPr>
        <w:t xml:space="preserve"> </w:t>
      </w:r>
      <w:r>
        <w:rPr>
          <w:w w:val="105"/>
          <w:sz w:val="21"/>
        </w:rPr>
        <w:t>with</w:t>
      </w:r>
      <w:r>
        <w:rPr>
          <w:spacing w:val="-5"/>
          <w:w w:val="105"/>
          <w:sz w:val="21"/>
        </w:rPr>
        <w:t xml:space="preserve"> </w:t>
      </w:r>
      <w:r>
        <w:rPr>
          <w:w w:val="105"/>
          <w:sz w:val="21"/>
        </w:rPr>
        <w:t>Section</w:t>
      </w:r>
      <w:r>
        <w:rPr>
          <w:spacing w:val="-5"/>
          <w:w w:val="105"/>
          <w:sz w:val="21"/>
        </w:rPr>
        <w:t xml:space="preserve"> </w:t>
      </w:r>
      <w:r>
        <w:rPr>
          <w:w w:val="105"/>
          <w:sz w:val="21"/>
        </w:rPr>
        <w:t>Professional</w:t>
      </w:r>
      <w:r>
        <w:rPr>
          <w:spacing w:val="-6"/>
          <w:w w:val="105"/>
          <w:sz w:val="21"/>
        </w:rPr>
        <w:t xml:space="preserve"> </w:t>
      </w:r>
      <w:r>
        <w:rPr>
          <w:w w:val="105"/>
          <w:sz w:val="21"/>
        </w:rPr>
        <w:t>Development</w:t>
      </w:r>
      <w:r>
        <w:rPr>
          <w:spacing w:val="-6"/>
          <w:w w:val="105"/>
          <w:sz w:val="21"/>
        </w:rPr>
        <w:t xml:space="preserve"> </w:t>
      </w:r>
      <w:r>
        <w:rPr>
          <w:w w:val="105"/>
          <w:sz w:val="21"/>
        </w:rPr>
        <w:t>Officers</w:t>
      </w:r>
      <w:r>
        <w:rPr>
          <w:spacing w:val="-6"/>
          <w:w w:val="105"/>
          <w:sz w:val="21"/>
        </w:rPr>
        <w:t xml:space="preserve"> </w:t>
      </w:r>
      <w:r>
        <w:rPr>
          <w:w w:val="105"/>
          <w:sz w:val="21"/>
        </w:rPr>
        <w:t>(PDOs)</w:t>
      </w:r>
      <w:r>
        <w:rPr>
          <w:spacing w:val="-6"/>
          <w:w w:val="105"/>
          <w:sz w:val="21"/>
        </w:rPr>
        <w:t xml:space="preserve"> </w:t>
      </w:r>
      <w:r>
        <w:rPr>
          <w:w w:val="105"/>
          <w:sz w:val="21"/>
        </w:rPr>
        <w:t>at</w:t>
      </w:r>
      <w:r>
        <w:rPr>
          <w:spacing w:val="-6"/>
          <w:w w:val="105"/>
          <w:sz w:val="21"/>
        </w:rPr>
        <w:t xml:space="preserve"> </w:t>
      </w:r>
      <w:r>
        <w:rPr>
          <w:w w:val="105"/>
          <w:sz w:val="21"/>
        </w:rPr>
        <w:t>the</w:t>
      </w:r>
      <w:r>
        <w:rPr>
          <w:spacing w:val="-4"/>
          <w:w w:val="105"/>
          <w:sz w:val="21"/>
        </w:rPr>
        <w:t xml:space="preserve"> </w:t>
      </w:r>
      <w:r>
        <w:rPr>
          <w:w w:val="105"/>
          <w:sz w:val="21"/>
        </w:rPr>
        <w:t>Chapter conference or as</w:t>
      </w:r>
      <w:r>
        <w:rPr>
          <w:spacing w:val="1"/>
          <w:w w:val="105"/>
          <w:sz w:val="21"/>
        </w:rPr>
        <w:t xml:space="preserve"> </w:t>
      </w:r>
      <w:r>
        <w:rPr>
          <w:w w:val="105"/>
          <w:sz w:val="21"/>
        </w:rPr>
        <w:t>needed;</w:t>
      </w:r>
    </w:p>
    <w:p w14:paraId="66BADDB1" w14:textId="77777777" w:rsidR="00610436" w:rsidRDefault="00A329CC">
      <w:pPr>
        <w:pStyle w:val="ListParagraph"/>
        <w:numPr>
          <w:ilvl w:val="2"/>
          <w:numId w:val="17"/>
        </w:numPr>
        <w:tabs>
          <w:tab w:val="left" w:pos="864"/>
          <w:tab w:val="left" w:pos="865"/>
        </w:tabs>
        <w:spacing w:before="0" w:line="268" w:lineRule="auto"/>
        <w:ind w:right="1651"/>
        <w:rPr>
          <w:sz w:val="21"/>
        </w:rPr>
      </w:pPr>
      <w:r>
        <w:rPr>
          <w:w w:val="105"/>
          <w:sz w:val="21"/>
        </w:rPr>
        <w:t>work</w:t>
      </w:r>
      <w:r>
        <w:rPr>
          <w:spacing w:val="-4"/>
          <w:w w:val="105"/>
          <w:sz w:val="21"/>
        </w:rPr>
        <w:t xml:space="preserve"> </w:t>
      </w:r>
      <w:r>
        <w:rPr>
          <w:w w:val="105"/>
          <w:sz w:val="21"/>
        </w:rPr>
        <w:t>with</w:t>
      </w:r>
      <w:r>
        <w:rPr>
          <w:spacing w:val="-4"/>
          <w:w w:val="105"/>
          <w:sz w:val="21"/>
        </w:rPr>
        <w:t xml:space="preserve"> </w:t>
      </w:r>
      <w:r>
        <w:rPr>
          <w:w w:val="105"/>
          <w:sz w:val="21"/>
        </w:rPr>
        <w:t>Sections</w:t>
      </w:r>
      <w:r>
        <w:rPr>
          <w:spacing w:val="-5"/>
          <w:w w:val="105"/>
          <w:sz w:val="21"/>
        </w:rPr>
        <w:t xml:space="preserve"> </w:t>
      </w:r>
      <w:r>
        <w:rPr>
          <w:w w:val="105"/>
          <w:sz w:val="21"/>
        </w:rPr>
        <w:t>to</w:t>
      </w:r>
      <w:r>
        <w:rPr>
          <w:spacing w:val="-4"/>
          <w:w w:val="105"/>
          <w:sz w:val="21"/>
        </w:rPr>
        <w:t xml:space="preserve"> </w:t>
      </w:r>
      <w:r>
        <w:rPr>
          <w:w w:val="105"/>
          <w:sz w:val="21"/>
        </w:rPr>
        <w:t>ensure</w:t>
      </w:r>
      <w:r>
        <w:rPr>
          <w:spacing w:val="-4"/>
          <w:w w:val="105"/>
          <w:sz w:val="21"/>
        </w:rPr>
        <w:t xml:space="preserve"> </w:t>
      </w:r>
      <w:r>
        <w:rPr>
          <w:w w:val="105"/>
          <w:sz w:val="21"/>
        </w:rPr>
        <w:t>maintenance</w:t>
      </w:r>
      <w:r>
        <w:rPr>
          <w:spacing w:val="-4"/>
          <w:w w:val="105"/>
          <w:sz w:val="21"/>
        </w:rPr>
        <w:t xml:space="preserve"> </w:t>
      </w:r>
      <w:r>
        <w:rPr>
          <w:w w:val="105"/>
          <w:sz w:val="21"/>
        </w:rPr>
        <w:t>of</w:t>
      </w:r>
      <w:r>
        <w:rPr>
          <w:spacing w:val="-5"/>
          <w:w w:val="105"/>
          <w:sz w:val="21"/>
        </w:rPr>
        <w:t xml:space="preserve"> </w:t>
      </w:r>
      <w:r>
        <w:rPr>
          <w:w w:val="105"/>
          <w:sz w:val="21"/>
        </w:rPr>
        <w:t>members’</w:t>
      </w:r>
      <w:r>
        <w:rPr>
          <w:spacing w:val="-5"/>
          <w:w w:val="105"/>
          <w:sz w:val="21"/>
        </w:rPr>
        <w:t xml:space="preserve"> </w:t>
      </w:r>
      <w:r>
        <w:rPr>
          <w:w w:val="105"/>
          <w:sz w:val="21"/>
        </w:rPr>
        <w:t>AICP</w:t>
      </w:r>
      <w:r>
        <w:rPr>
          <w:spacing w:val="-4"/>
          <w:w w:val="105"/>
          <w:sz w:val="21"/>
        </w:rPr>
        <w:t xml:space="preserve"> </w:t>
      </w:r>
      <w:r>
        <w:rPr>
          <w:w w:val="105"/>
          <w:sz w:val="21"/>
        </w:rPr>
        <w:t>status,</w:t>
      </w:r>
      <w:r>
        <w:rPr>
          <w:spacing w:val="-5"/>
          <w:w w:val="105"/>
          <w:sz w:val="21"/>
        </w:rPr>
        <w:t xml:space="preserve"> </w:t>
      </w:r>
      <w:r>
        <w:rPr>
          <w:w w:val="105"/>
          <w:sz w:val="21"/>
        </w:rPr>
        <w:t>and</w:t>
      </w:r>
      <w:r>
        <w:rPr>
          <w:spacing w:val="-5"/>
          <w:w w:val="105"/>
          <w:sz w:val="21"/>
        </w:rPr>
        <w:t xml:space="preserve"> </w:t>
      </w:r>
      <w:r>
        <w:rPr>
          <w:w w:val="105"/>
          <w:sz w:val="21"/>
        </w:rPr>
        <w:t>coordinate</w:t>
      </w:r>
      <w:r>
        <w:rPr>
          <w:spacing w:val="-4"/>
          <w:w w:val="105"/>
          <w:sz w:val="21"/>
        </w:rPr>
        <w:t xml:space="preserve"> </w:t>
      </w:r>
      <w:r>
        <w:rPr>
          <w:w w:val="105"/>
          <w:sz w:val="21"/>
        </w:rPr>
        <w:t>the Certification Maintenance (CM) Program among California AICP</w:t>
      </w:r>
      <w:r>
        <w:rPr>
          <w:spacing w:val="-1"/>
          <w:w w:val="105"/>
          <w:sz w:val="21"/>
        </w:rPr>
        <w:t xml:space="preserve"> </w:t>
      </w:r>
      <w:r>
        <w:rPr>
          <w:w w:val="105"/>
          <w:sz w:val="21"/>
        </w:rPr>
        <w:t>members;</w:t>
      </w:r>
    </w:p>
    <w:p w14:paraId="29D7CDC8" w14:textId="77777777" w:rsidR="00610436" w:rsidRDefault="00A329CC">
      <w:pPr>
        <w:pStyle w:val="ListParagraph"/>
        <w:numPr>
          <w:ilvl w:val="2"/>
          <w:numId w:val="17"/>
        </w:numPr>
        <w:tabs>
          <w:tab w:val="left" w:pos="864"/>
          <w:tab w:val="left" w:pos="865"/>
        </w:tabs>
        <w:spacing w:before="2" w:line="268" w:lineRule="auto"/>
        <w:ind w:right="2651"/>
        <w:rPr>
          <w:sz w:val="21"/>
        </w:rPr>
      </w:pPr>
      <w:r>
        <w:rPr>
          <w:w w:val="105"/>
          <w:sz w:val="21"/>
        </w:rPr>
        <w:t>coordinate</w:t>
      </w:r>
      <w:r>
        <w:rPr>
          <w:spacing w:val="-5"/>
          <w:w w:val="105"/>
          <w:sz w:val="21"/>
        </w:rPr>
        <w:t xml:space="preserve"> </w:t>
      </w:r>
      <w:r>
        <w:rPr>
          <w:w w:val="105"/>
          <w:sz w:val="21"/>
        </w:rPr>
        <w:t>activities</w:t>
      </w:r>
      <w:r>
        <w:rPr>
          <w:spacing w:val="-6"/>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AICP</w:t>
      </w:r>
      <w:r>
        <w:rPr>
          <w:spacing w:val="-5"/>
          <w:w w:val="105"/>
          <w:sz w:val="21"/>
        </w:rPr>
        <w:t xml:space="preserve"> </w:t>
      </w:r>
      <w:r>
        <w:rPr>
          <w:w w:val="105"/>
          <w:sz w:val="21"/>
        </w:rPr>
        <w:t>Workshop</w:t>
      </w:r>
      <w:r>
        <w:rPr>
          <w:spacing w:val="-5"/>
          <w:w w:val="105"/>
          <w:sz w:val="21"/>
        </w:rPr>
        <w:t xml:space="preserve"> </w:t>
      </w:r>
      <w:r>
        <w:rPr>
          <w:w w:val="105"/>
          <w:sz w:val="21"/>
        </w:rPr>
        <w:t>Coordinator,</w:t>
      </w:r>
      <w:r>
        <w:rPr>
          <w:spacing w:val="-6"/>
          <w:w w:val="105"/>
          <w:sz w:val="21"/>
        </w:rPr>
        <w:t xml:space="preserve"> </w:t>
      </w:r>
      <w:r>
        <w:rPr>
          <w:w w:val="105"/>
          <w:sz w:val="21"/>
        </w:rPr>
        <w:t>Statewide</w:t>
      </w:r>
      <w:r>
        <w:rPr>
          <w:spacing w:val="-5"/>
          <w:w w:val="105"/>
          <w:sz w:val="21"/>
        </w:rPr>
        <w:t xml:space="preserve"> </w:t>
      </w:r>
      <w:r>
        <w:rPr>
          <w:w w:val="105"/>
          <w:sz w:val="21"/>
        </w:rPr>
        <w:t>Programs Coordinator, and the FAICP</w:t>
      </w:r>
      <w:r>
        <w:rPr>
          <w:spacing w:val="2"/>
          <w:w w:val="105"/>
          <w:sz w:val="21"/>
        </w:rPr>
        <w:t xml:space="preserve"> </w:t>
      </w:r>
      <w:r>
        <w:rPr>
          <w:w w:val="105"/>
          <w:sz w:val="21"/>
        </w:rPr>
        <w:t>Coordinator;</w:t>
      </w:r>
    </w:p>
    <w:p w14:paraId="56FE3C82" w14:textId="77777777" w:rsidR="00610436" w:rsidRDefault="00A329CC">
      <w:pPr>
        <w:pStyle w:val="ListParagraph"/>
        <w:numPr>
          <w:ilvl w:val="2"/>
          <w:numId w:val="17"/>
        </w:numPr>
        <w:tabs>
          <w:tab w:val="left" w:pos="865"/>
        </w:tabs>
        <w:spacing w:before="7" w:line="268" w:lineRule="auto"/>
        <w:ind w:right="2126"/>
        <w:rPr>
          <w:sz w:val="21"/>
        </w:rPr>
      </w:pPr>
      <w:r>
        <w:rPr>
          <w:w w:val="105"/>
          <w:sz w:val="21"/>
        </w:rPr>
        <w:t>act</w:t>
      </w:r>
      <w:r>
        <w:rPr>
          <w:spacing w:val="-5"/>
          <w:w w:val="105"/>
          <w:sz w:val="21"/>
        </w:rPr>
        <w:t xml:space="preserve"> </w:t>
      </w:r>
      <w:r>
        <w:rPr>
          <w:w w:val="105"/>
          <w:sz w:val="21"/>
        </w:rPr>
        <w:t>as</w:t>
      </w:r>
      <w:r>
        <w:rPr>
          <w:spacing w:val="-5"/>
          <w:w w:val="105"/>
          <w:sz w:val="21"/>
        </w:rPr>
        <w:t xml:space="preserve"> </w:t>
      </w:r>
      <w:r>
        <w:rPr>
          <w:w w:val="105"/>
          <w:sz w:val="21"/>
        </w:rPr>
        <w:t>liaison</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American</w:t>
      </w:r>
      <w:r>
        <w:rPr>
          <w:spacing w:val="-4"/>
          <w:w w:val="105"/>
          <w:sz w:val="21"/>
        </w:rPr>
        <w:t xml:space="preserve"> </w:t>
      </w:r>
      <w:r>
        <w:rPr>
          <w:w w:val="105"/>
          <w:sz w:val="21"/>
        </w:rPr>
        <w:t>Institute</w:t>
      </w:r>
      <w:r>
        <w:rPr>
          <w:spacing w:val="-4"/>
          <w:w w:val="105"/>
          <w:sz w:val="21"/>
        </w:rPr>
        <w:t xml:space="preserve"> </w:t>
      </w:r>
      <w:r>
        <w:rPr>
          <w:w w:val="105"/>
          <w:sz w:val="21"/>
        </w:rPr>
        <w:t>of</w:t>
      </w:r>
      <w:r>
        <w:rPr>
          <w:spacing w:val="-5"/>
          <w:w w:val="105"/>
          <w:sz w:val="21"/>
        </w:rPr>
        <w:t xml:space="preserve"> </w:t>
      </w:r>
      <w:r>
        <w:rPr>
          <w:w w:val="105"/>
          <w:sz w:val="21"/>
        </w:rPr>
        <w:t>Certified</w:t>
      </w:r>
      <w:r>
        <w:rPr>
          <w:spacing w:val="-4"/>
          <w:w w:val="105"/>
          <w:sz w:val="21"/>
        </w:rPr>
        <w:t xml:space="preserve"> </w:t>
      </w:r>
      <w:r>
        <w:rPr>
          <w:w w:val="105"/>
          <w:sz w:val="21"/>
        </w:rPr>
        <w:t>Planners</w:t>
      </w:r>
      <w:r>
        <w:rPr>
          <w:spacing w:val="-5"/>
          <w:w w:val="105"/>
          <w:sz w:val="21"/>
        </w:rPr>
        <w:t xml:space="preserve"> </w:t>
      </w:r>
      <w:r>
        <w:rPr>
          <w:w w:val="105"/>
          <w:sz w:val="21"/>
        </w:rPr>
        <w:t>Commission</w:t>
      </w:r>
      <w:r>
        <w:rPr>
          <w:spacing w:val="-4"/>
          <w:w w:val="105"/>
          <w:sz w:val="21"/>
        </w:rPr>
        <w:t xml:space="preserve"> </w:t>
      </w:r>
      <w:r>
        <w:rPr>
          <w:w w:val="105"/>
          <w:sz w:val="21"/>
        </w:rPr>
        <w:t>and</w:t>
      </w:r>
      <w:r>
        <w:rPr>
          <w:spacing w:val="-4"/>
          <w:w w:val="105"/>
          <w:sz w:val="21"/>
        </w:rPr>
        <w:t xml:space="preserve"> </w:t>
      </w:r>
      <w:r>
        <w:rPr>
          <w:w w:val="105"/>
          <w:sz w:val="21"/>
        </w:rPr>
        <w:t>the National Planning Accreditation</w:t>
      </w:r>
      <w:r>
        <w:rPr>
          <w:spacing w:val="1"/>
          <w:w w:val="105"/>
          <w:sz w:val="21"/>
        </w:rPr>
        <w:t xml:space="preserve"> </w:t>
      </w:r>
      <w:r>
        <w:rPr>
          <w:w w:val="105"/>
          <w:sz w:val="21"/>
        </w:rPr>
        <w:t>Board;</w:t>
      </w:r>
    </w:p>
    <w:p w14:paraId="726432AC" w14:textId="77777777" w:rsidR="00610436" w:rsidRDefault="00A329CC">
      <w:pPr>
        <w:pStyle w:val="ListParagraph"/>
        <w:numPr>
          <w:ilvl w:val="2"/>
          <w:numId w:val="17"/>
        </w:numPr>
        <w:tabs>
          <w:tab w:val="left" w:pos="864"/>
          <w:tab w:val="left" w:pos="865"/>
        </w:tabs>
        <w:spacing w:before="2" w:line="271" w:lineRule="auto"/>
        <w:ind w:right="1941"/>
        <w:rPr>
          <w:sz w:val="21"/>
        </w:rPr>
      </w:pPr>
      <w:r>
        <w:rPr>
          <w:w w:val="105"/>
          <w:sz w:val="21"/>
        </w:rPr>
        <w:t>work with other entities, such as the Governor’s Office of Planning and Research, to provide</w:t>
      </w:r>
      <w:r>
        <w:rPr>
          <w:spacing w:val="-6"/>
          <w:w w:val="105"/>
          <w:sz w:val="21"/>
        </w:rPr>
        <w:t xml:space="preserve"> </w:t>
      </w:r>
      <w:r>
        <w:rPr>
          <w:w w:val="105"/>
          <w:sz w:val="21"/>
        </w:rPr>
        <w:t>relevant</w:t>
      </w:r>
      <w:r>
        <w:rPr>
          <w:spacing w:val="-7"/>
          <w:w w:val="105"/>
          <w:sz w:val="21"/>
        </w:rPr>
        <w:t xml:space="preserve"> </w:t>
      </w:r>
      <w:r>
        <w:rPr>
          <w:w w:val="105"/>
          <w:sz w:val="21"/>
        </w:rPr>
        <w:t>professional</w:t>
      </w:r>
      <w:r>
        <w:rPr>
          <w:spacing w:val="-7"/>
          <w:w w:val="105"/>
          <w:sz w:val="21"/>
        </w:rPr>
        <w:t xml:space="preserve"> </w:t>
      </w:r>
      <w:r>
        <w:rPr>
          <w:w w:val="105"/>
          <w:sz w:val="21"/>
        </w:rPr>
        <w:t>development</w:t>
      </w:r>
      <w:r>
        <w:rPr>
          <w:spacing w:val="-7"/>
          <w:w w:val="105"/>
          <w:sz w:val="21"/>
        </w:rPr>
        <w:t xml:space="preserve"> </w:t>
      </w:r>
      <w:r>
        <w:rPr>
          <w:w w:val="105"/>
          <w:sz w:val="21"/>
        </w:rPr>
        <w:t>programs</w:t>
      </w:r>
      <w:r>
        <w:rPr>
          <w:spacing w:val="-7"/>
          <w:w w:val="105"/>
          <w:sz w:val="21"/>
        </w:rPr>
        <w:t xml:space="preserve"> </w:t>
      </w:r>
      <w:r>
        <w:rPr>
          <w:w w:val="105"/>
          <w:sz w:val="21"/>
        </w:rPr>
        <w:t>and</w:t>
      </w:r>
      <w:r>
        <w:rPr>
          <w:spacing w:val="-6"/>
          <w:w w:val="105"/>
          <w:sz w:val="21"/>
        </w:rPr>
        <w:t xml:space="preserve"> </w:t>
      </w:r>
      <w:r>
        <w:rPr>
          <w:w w:val="105"/>
          <w:sz w:val="21"/>
        </w:rPr>
        <w:t>educational</w:t>
      </w:r>
      <w:r>
        <w:rPr>
          <w:spacing w:val="-7"/>
          <w:w w:val="105"/>
          <w:sz w:val="21"/>
        </w:rPr>
        <w:t xml:space="preserve"> </w:t>
      </w:r>
      <w:r>
        <w:rPr>
          <w:w w:val="105"/>
          <w:sz w:val="21"/>
        </w:rPr>
        <w:t>opportunities; and</w:t>
      </w:r>
    </w:p>
    <w:p w14:paraId="08F8DC76" w14:textId="77777777" w:rsidR="00610436" w:rsidRDefault="00A329CC">
      <w:pPr>
        <w:pStyle w:val="ListParagraph"/>
        <w:numPr>
          <w:ilvl w:val="2"/>
          <w:numId w:val="17"/>
        </w:numPr>
        <w:tabs>
          <w:tab w:val="left" w:pos="864"/>
          <w:tab w:val="left" w:pos="865"/>
        </w:tabs>
        <w:spacing w:before="4"/>
        <w:rPr>
          <w:sz w:val="21"/>
        </w:rPr>
      </w:pPr>
      <w:r>
        <w:rPr>
          <w:w w:val="105"/>
          <w:sz w:val="21"/>
        </w:rPr>
        <w:t>perform any other duties assigned by the Chapter Board of</w:t>
      </w:r>
      <w:r>
        <w:rPr>
          <w:spacing w:val="5"/>
          <w:w w:val="105"/>
          <w:sz w:val="21"/>
        </w:rPr>
        <w:t xml:space="preserve"> </w:t>
      </w:r>
      <w:r>
        <w:rPr>
          <w:w w:val="105"/>
          <w:sz w:val="21"/>
        </w:rPr>
        <w:t>Directors.</w:t>
      </w:r>
    </w:p>
    <w:p w14:paraId="4E2E449A" w14:textId="77777777" w:rsidR="00610436" w:rsidRDefault="00610436">
      <w:pPr>
        <w:pStyle w:val="BodyText"/>
        <w:ind w:left="0"/>
        <w:rPr>
          <w:sz w:val="26"/>
        </w:rPr>
      </w:pPr>
    </w:p>
    <w:p w14:paraId="600AA874" w14:textId="77777777" w:rsidR="00610436" w:rsidRDefault="00A329CC">
      <w:pPr>
        <w:pStyle w:val="Heading2"/>
        <w:numPr>
          <w:ilvl w:val="1"/>
          <w:numId w:val="17"/>
        </w:numPr>
        <w:tabs>
          <w:tab w:val="left" w:pos="721"/>
        </w:tabs>
        <w:spacing w:before="219"/>
      </w:pPr>
      <w:bookmarkStart w:id="55" w:name="_TOC_250056"/>
      <w:r>
        <w:rPr>
          <w:spacing w:val="18"/>
        </w:rPr>
        <w:t xml:space="preserve">DUTIES </w:t>
      </w:r>
      <w:r>
        <w:rPr>
          <w:spacing w:val="10"/>
        </w:rPr>
        <w:t xml:space="preserve">OF </w:t>
      </w:r>
      <w:r>
        <w:rPr>
          <w:spacing w:val="15"/>
        </w:rPr>
        <w:t xml:space="preserve">THE </w:t>
      </w:r>
      <w:r>
        <w:rPr>
          <w:spacing w:val="16"/>
        </w:rPr>
        <w:t xml:space="preserve">VICE </w:t>
      </w:r>
      <w:r>
        <w:rPr>
          <w:spacing w:val="20"/>
        </w:rPr>
        <w:t xml:space="preserve">PRESIDENT </w:t>
      </w:r>
      <w:r>
        <w:rPr>
          <w:spacing w:val="15"/>
        </w:rPr>
        <w:t>FOR</w:t>
      </w:r>
      <w:r>
        <w:rPr>
          <w:spacing w:val="87"/>
        </w:rPr>
        <w:t xml:space="preserve"> </w:t>
      </w:r>
      <w:bookmarkEnd w:id="55"/>
      <w:r>
        <w:rPr>
          <w:spacing w:val="20"/>
        </w:rPr>
        <w:t>CONFERENCES</w:t>
      </w:r>
    </w:p>
    <w:p w14:paraId="13ED422F" w14:textId="77777777" w:rsidR="00610436" w:rsidRDefault="00A329CC">
      <w:pPr>
        <w:pStyle w:val="BodyText"/>
        <w:spacing w:before="42"/>
        <w:ind w:left="144"/>
      </w:pPr>
      <w:r>
        <w:rPr>
          <w:w w:val="105"/>
        </w:rPr>
        <w:t>Duties of the Vice President for Conferences shall be:</w:t>
      </w:r>
    </w:p>
    <w:p w14:paraId="1010C8F6" w14:textId="77777777" w:rsidR="00610436" w:rsidRDefault="00A329CC">
      <w:pPr>
        <w:pStyle w:val="ListParagraph"/>
        <w:numPr>
          <w:ilvl w:val="2"/>
          <w:numId w:val="17"/>
        </w:numPr>
        <w:tabs>
          <w:tab w:val="left" w:pos="865"/>
        </w:tabs>
        <w:spacing w:before="195" w:line="271" w:lineRule="auto"/>
        <w:ind w:right="1601"/>
        <w:rPr>
          <w:sz w:val="21"/>
        </w:rPr>
      </w:pPr>
      <w:r>
        <w:rPr>
          <w:w w:val="105"/>
          <w:sz w:val="21"/>
        </w:rPr>
        <w:t>manage and oversee the planning of the annual Chapter Conference providing general guidance</w:t>
      </w:r>
      <w:r>
        <w:rPr>
          <w:spacing w:val="-5"/>
          <w:w w:val="105"/>
          <w:sz w:val="21"/>
        </w:rPr>
        <w:t xml:space="preserve"> </w:t>
      </w:r>
      <w:r>
        <w:rPr>
          <w:w w:val="105"/>
          <w:sz w:val="21"/>
        </w:rPr>
        <w:t>and</w:t>
      </w:r>
      <w:r>
        <w:rPr>
          <w:spacing w:val="-5"/>
          <w:w w:val="105"/>
          <w:sz w:val="21"/>
        </w:rPr>
        <w:t xml:space="preserve"> </w:t>
      </w:r>
      <w:r>
        <w:rPr>
          <w:w w:val="105"/>
          <w:sz w:val="21"/>
        </w:rPr>
        <w:t>assistance</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Chapter's</w:t>
      </w:r>
      <w:r>
        <w:rPr>
          <w:spacing w:val="-6"/>
          <w:w w:val="105"/>
          <w:sz w:val="21"/>
        </w:rPr>
        <w:t xml:space="preserve"> </w:t>
      </w:r>
      <w:r>
        <w:rPr>
          <w:w w:val="105"/>
          <w:sz w:val="21"/>
        </w:rPr>
        <w:t>Conference</w:t>
      </w:r>
      <w:r>
        <w:rPr>
          <w:spacing w:val="-5"/>
          <w:w w:val="105"/>
          <w:sz w:val="21"/>
        </w:rPr>
        <w:t xml:space="preserve"> </w:t>
      </w:r>
      <w:r>
        <w:rPr>
          <w:w w:val="105"/>
          <w:sz w:val="21"/>
        </w:rPr>
        <w:t>Management</w:t>
      </w:r>
      <w:r>
        <w:rPr>
          <w:spacing w:val="-6"/>
          <w:w w:val="105"/>
          <w:sz w:val="21"/>
        </w:rPr>
        <w:t xml:space="preserve"> </w:t>
      </w:r>
      <w:r>
        <w:rPr>
          <w:w w:val="105"/>
          <w:sz w:val="21"/>
        </w:rPr>
        <w:t>Contractor</w:t>
      </w:r>
      <w:r>
        <w:rPr>
          <w:spacing w:val="-6"/>
          <w:w w:val="105"/>
          <w:sz w:val="21"/>
        </w:rPr>
        <w:t xml:space="preserve"> </w:t>
      </w:r>
      <w:r>
        <w:rPr>
          <w:w w:val="105"/>
          <w:sz w:val="21"/>
        </w:rPr>
        <w:t>and</w:t>
      </w:r>
      <w:r>
        <w:rPr>
          <w:spacing w:val="-5"/>
          <w:w w:val="105"/>
          <w:sz w:val="21"/>
        </w:rPr>
        <w:t xml:space="preserve"> </w:t>
      </w:r>
      <w:r>
        <w:rPr>
          <w:w w:val="105"/>
          <w:sz w:val="21"/>
        </w:rPr>
        <w:t>other Chapter staff;</w:t>
      </w:r>
    </w:p>
    <w:p w14:paraId="6EFA4E92" w14:textId="77777777" w:rsidR="00610436" w:rsidRDefault="00A329CC">
      <w:pPr>
        <w:pStyle w:val="ListParagraph"/>
        <w:numPr>
          <w:ilvl w:val="2"/>
          <w:numId w:val="17"/>
        </w:numPr>
        <w:tabs>
          <w:tab w:val="left" w:pos="865"/>
        </w:tabs>
        <w:spacing w:before="0" w:line="268" w:lineRule="auto"/>
        <w:ind w:right="2392"/>
        <w:rPr>
          <w:sz w:val="21"/>
        </w:rPr>
      </w:pPr>
      <w:r>
        <w:rPr>
          <w:w w:val="105"/>
          <w:sz w:val="21"/>
        </w:rPr>
        <w:t>act</w:t>
      </w:r>
      <w:r>
        <w:rPr>
          <w:spacing w:val="-4"/>
          <w:w w:val="105"/>
          <w:sz w:val="21"/>
        </w:rPr>
        <w:t xml:space="preserve"> </w:t>
      </w:r>
      <w:r>
        <w:rPr>
          <w:w w:val="105"/>
          <w:sz w:val="21"/>
        </w:rPr>
        <w:t>as</w:t>
      </w:r>
      <w:r>
        <w:rPr>
          <w:spacing w:val="-4"/>
          <w:w w:val="105"/>
          <w:sz w:val="21"/>
        </w:rPr>
        <w:t xml:space="preserve"> </w:t>
      </w:r>
      <w:r>
        <w:rPr>
          <w:w w:val="105"/>
          <w:sz w:val="21"/>
        </w:rPr>
        <w:t>a</w:t>
      </w:r>
      <w:r>
        <w:rPr>
          <w:spacing w:val="-3"/>
          <w:w w:val="105"/>
          <w:sz w:val="21"/>
        </w:rPr>
        <w:t xml:space="preserve"> </w:t>
      </w:r>
      <w:r>
        <w:rPr>
          <w:w w:val="105"/>
          <w:sz w:val="21"/>
        </w:rPr>
        <w:t>liaison</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local</w:t>
      </w:r>
      <w:r>
        <w:rPr>
          <w:spacing w:val="-4"/>
          <w:w w:val="105"/>
          <w:sz w:val="21"/>
        </w:rPr>
        <w:t xml:space="preserve"> </w:t>
      </w:r>
      <w:r>
        <w:rPr>
          <w:w w:val="105"/>
          <w:sz w:val="21"/>
        </w:rPr>
        <w:t>Conference</w:t>
      </w:r>
      <w:r>
        <w:rPr>
          <w:spacing w:val="-3"/>
          <w:w w:val="105"/>
          <w:sz w:val="21"/>
        </w:rPr>
        <w:t xml:space="preserve"> </w:t>
      </w:r>
      <w:r>
        <w:rPr>
          <w:w w:val="105"/>
          <w:sz w:val="21"/>
        </w:rPr>
        <w:t>Host</w:t>
      </w:r>
      <w:r>
        <w:rPr>
          <w:spacing w:val="-4"/>
          <w:w w:val="105"/>
          <w:sz w:val="21"/>
        </w:rPr>
        <w:t xml:space="preserve"> </w:t>
      </w:r>
      <w:r>
        <w:rPr>
          <w:w w:val="105"/>
          <w:sz w:val="21"/>
        </w:rPr>
        <w:t>Committee</w:t>
      </w:r>
      <w:r>
        <w:rPr>
          <w:spacing w:val="-3"/>
          <w:w w:val="105"/>
          <w:sz w:val="21"/>
        </w:rPr>
        <w:t xml:space="preserve"> </w:t>
      </w:r>
      <w:r>
        <w:rPr>
          <w:w w:val="105"/>
          <w:sz w:val="21"/>
        </w:rPr>
        <w:t>(CHC)</w:t>
      </w:r>
      <w:r>
        <w:rPr>
          <w:spacing w:val="-4"/>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Chapter Conference;</w:t>
      </w:r>
    </w:p>
    <w:p w14:paraId="13A522A4" w14:textId="77777777" w:rsidR="00610436" w:rsidRDefault="00A329CC">
      <w:pPr>
        <w:pStyle w:val="ListParagraph"/>
        <w:numPr>
          <w:ilvl w:val="2"/>
          <w:numId w:val="17"/>
        </w:numPr>
        <w:tabs>
          <w:tab w:val="left" w:pos="864"/>
          <w:tab w:val="left" w:pos="865"/>
        </w:tabs>
        <w:spacing w:before="6" w:line="268" w:lineRule="auto"/>
        <w:ind w:right="1782"/>
        <w:rPr>
          <w:sz w:val="21"/>
        </w:rPr>
      </w:pPr>
      <w:r>
        <w:rPr>
          <w:w w:val="105"/>
          <w:sz w:val="21"/>
        </w:rPr>
        <w:t>assist</w:t>
      </w:r>
      <w:r>
        <w:rPr>
          <w:spacing w:val="-5"/>
          <w:w w:val="105"/>
          <w:sz w:val="21"/>
        </w:rPr>
        <w:t xml:space="preserve"> </w:t>
      </w:r>
      <w:r>
        <w:rPr>
          <w:w w:val="105"/>
          <w:sz w:val="21"/>
        </w:rPr>
        <w:t>the</w:t>
      </w:r>
      <w:r>
        <w:rPr>
          <w:spacing w:val="-4"/>
          <w:w w:val="105"/>
          <w:sz w:val="21"/>
        </w:rPr>
        <w:t xml:space="preserve"> </w:t>
      </w:r>
      <w:r>
        <w:rPr>
          <w:w w:val="105"/>
          <w:sz w:val="21"/>
        </w:rPr>
        <w:t>CHC</w:t>
      </w:r>
      <w:r>
        <w:rPr>
          <w:spacing w:val="-4"/>
          <w:w w:val="105"/>
          <w:sz w:val="21"/>
        </w:rPr>
        <w:t xml:space="preserve"> </w:t>
      </w:r>
      <w:r>
        <w:rPr>
          <w:w w:val="105"/>
          <w:sz w:val="21"/>
        </w:rPr>
        <w:t>with</w:t>
      </w:r>
      <w:r>
        <w:rPr>
          <w:spacing w:val="-4"/>
          <w:w w:val="105"/>
          <w:sz w:val="21"/>
        </w:rPr>
        <w:t xml:space="preserve"> </w:t>
      </w:r>
      <w:r>
        <w:rPr>
          <w:w w:val="105"/>
          <w:sz w:val="21"/>
        </w:rPr>
        <w:t>establishing</w:t>
      </w:r>
      <w:r>
        <w:rPr>
          <w:spacing w:val="-4"/>
          <w:w w:val="105"/>
          <w:sz w:val="21"/>
        </w:rPr>
        <w:t xml:space="preserve"> </w:t>
      </w:r>
      <w:r>
        <w:rPr>
          <w:w w:val="105"/>
          <w:sz w:val="21"/>
        </w:rPr>
        <w:t>the</w:t>
      </w:r>
      <w:r>
        <w:rPr>
          <w:spacing w:val="-4"/>
          <w:w w:val="105"/>
          <w:sz w:val="21"/>
        </w:rPr>
        <w:t xml:space="preserve"> </w:t>
      </w:r>
      <w:r>
        <w:rPr>
          <w:w w:val="105"/>
          <w:sz w:val="21"/>
        </w:rPr>
        <w:t>annual</w:t>
      </w:r>
      <w:r>
        <w:rPr>
          <w:spacing w:val="-5"/>
          <w:w w:val="105"/>
          <w:sz w:val="21"/>
        </w:rPr>
        <w:t xml:space="preserve"> </w:t>
      </w:r>
      <w:r>
        <w:rPr>
          <w:w w:val="105"/>
          <w:sz w:val="21"/>
        </w:rPr>
        <w:t>conference</w:t>
      </w:r>
      <w:r>
        <w:rPr>
          <w:spacing w:val="-4"/>
          <w:w w:val="105"/>
          <w:sz w:val="21"/>
        </w:rPr>
        <w:t xml:space="preserve"> </w:t>
      </w:r>
      <w:r>
        <w:rPr>
          <w:w w:val="105"/>
          <w:sz w:val="21"/>
        </w:rPr>
        <w:t>budget</w:t>
      </w:r>
      <w:r>
        <w:rPr>
          <w:spacing w:val="-6"/>
          <w:w w:val="105"/>
          <w:sz w:val="21"/>
        </w:rPr>
        <w:t xml:space="preserve"> </w:t>
      </w:r>
      <w:r>
        <w:rPr>
          <w:w w:val="105"/>
          <w:sz w:val="21"/>
        </w:rPr>
        <w:t>by</w:t>
      </w:r>
      <w:r>
        <w:rPr>
          <w:spacing w:val="-5"/>
          <w:w w:val="105"/>
          <w:sz w:val="21"/>
        </w:rPr>
        <w:t xml:space="preserve"> </w:t>
      </w:r>
      <w:r>
        <w:rPr>
          <w:w w:val="105"/>
          <w:sz w:val="21"/>
        </w:rPr>
        <w:t>providing</w:t>
      </w:r>
      <w:r>
        <w:rPr>
          <w:spacing w:val="-5"/>
          <w:w w:val="105"/>
          <w:sz w:val="21"/>
        </w:rPr>
        <w:t xml:space="preserve"> </w:t>
      </w:r>
      <w:r>
        <w:rPr>
          <w:w w:val="105"/>
          <w:sz w:val="21"/>
        </w:rPr>
        <w:t>a</w:t>
      </w:r>
      <w:r>
        <w:rPr>
          <w:spacing w:val="-4"/>
          <w:w w:val="105"/>
          <w:sz w:val="21"/>
        </w:rPr>
        <w:t xml:space="preserve"> </w:t>
      </w:r>
      <w:r>
        <w:rPr>
          <w:w w:val="105"/>
          <w:sz w:val="21"/>
        </w:rPr>
        <w:t>Standard Line Item Budget with fixed</w:t>
      </w:r>
      <w:r>
        <w:rPr>
          <w:spacing w:val="5"/>
          <w:w w:val="105"/>
          <w:sz w:val="21"/>
        </w:rPr>
        <w:t xml:space="preserve"> </w:t>
      </w:r>
      <w:r>
        <w:rPr>
          <w:w w:val="105"/>
          <w:sz w:val="21"/>
        </w:rPr>
        <w:t>costs;</w:t>
      </w:r>
    </w:p>
    <w:p w14:paraId="412E9AC3" w14:textId="77777777" w:rsidR="00610436" w:rsidRDefault="00A329CC">
      <w:pPr>
        <w:pStyle w:val="ListParagraph"/>
        <w:numPr>
          <w:ilvl w:val="2"/>
          <w:numId w:val="17"/>
        </w:numPr>
        <w:tabs>
          <w:tab w:val="left" w:pos="865"/>
        </w:tabs>
        <w:spacing w:before="2" w:line="271" w:lineRule="auto"/>
        <w:ind w:right="1682"/>
        <w:rPr>
          <w:sz w:val="21"/>
        </w:rPr>
      </w:pPr>
      <w:r>
        <w:rPr>
          <w:w w:val="105"/>
          <w:sz w:val="21"/>
        </w:rPr>
        <w:t>oversee the Conference Programs Coordinator and assist the Coordinator and the CHC with the annual conference program selection, including assurance of the provision of mandatory</w:t>
      </w:r>
      <w:r>
        <w:rPr>
          <w:spacing w:val="-6"/>
          <w:w w:val="105"/>
          <w:sz w:val="21"/>
        </w:rPr>
        <w:t xml:space="preserve"> </w:t>
      </w:r>
      <w:r>
        <w:rPr>
          <w:w w:val="105"/>
          <w:sz w:val="21"/>
        </w:rPr>
        <w:t>sessions,</w:t>
      </w:r>
      <w:r>
        <w:rPr>
          <w:spacing w:val="-7"/>
          <w:w w:val="105"/>
          <w:sz w:val="21"/>
        </w:rPr>
        <w:t xml:space="preserve"> </w:t>
      </w:r>
      <w:r>
        <w:rPr>
          <w:w w:val="105"/>
          <w:sz w:val="21"/>
        </w:rPr>
        <w:t>balance</w:t>
      </w:r>
      <w:r>
        <w:rPr>
          <w:spacing w:val="-7"/>
          <w:w w:val="105"/>
          <w:sz w:val="21"/>
        </w:rPr>
        <w:t xml:space="preserve"> </w:t>
      </w:r>
      <w:r>
        <w:rPr>
          <w:w w:val="105"/>
          <w:sz w:val="21"/>
        </w:rPr>
        <w:t>of</w:t>
      </w:r>
      <w:r>
        <w:rPr>
          <w:spacing w:val="-7"/>
          <w:w w:val="105"/>
          <w:sz w:val="21"/>
        </w:rPr>
        <w:t xml:space="preserve"> </w:t>
      </w:r>
      <w:r>
        <w:rPr>
          <w:w w:val="105"/>
          <w:sz w:val="21"/>
        </w:rPr>
        <w:t>conference</w:t>
      </w:r>
      <w:r>
        <w:rPr>
          <w:spacing w:val="-6"/>
          <w:w w:val="105"/>
          <w:sz w:val="21"/>
        </w:rPr>
        <w:t xml:space="preserve"> </w:t>
      </w:r>
      <w:r>
        <w:rPr>
          <w:w w:val="105"/>
          <w:sz w:val="21"/>
        </w:rPr>
        <w:t>programming,</w:t>
      </w:r>
      <w:r>
        <w:rPr>
          <w:spacing w:val="-7"/>
          <w:w w:val="105"/>
          <w:sz w:val="21"/>
        </w:rPr>
        <w:t xml:space="preserve"> </w:t>
      </w:r>
      <w:r>
        <w:rPr>
          <w:w w:val="105"/>
          <w:sz w:val="21"/>
        </w:rPr>
        <w:t>and</w:t>
      </w:r>
      <w:r>
        <w:rPr>
          <w:spacing w:val="-6"/>
          <w:w w:val="105"/>
          <w:sz w:val="21"/>
        </w:rPr>
        <w:t xml:space="preserve"> </w:t>
      </w:r>
      <w:r>
        <w:rPr>
          <w:w w:val="105"/>
          <w:sz w:val="21"/>
        </w:rPr>
        <w:t>pre-conference</w:t>
      </w:r>
      <w:r>
        <w:rPr>
          <w:spacing w:val="-6"/>
          <w:w w:val="105"/>
          <w:sz w:val="21"/>
        </w:rPr>
        <w:t xml:space="preserve"> </w:t>
      </w:r>
      <w:r>
        <w:rPr>
          <w:w w:val="105"/>
          <w:sz w:val="21"/>
        </w:rPr>
        <w:t>sessions;</w:t>
      </w:r>
    </w:p>
    <w:p w14:paraId="33F3F29F" w14:textId="77777777" w:rsidR="00610436" w:rsidRDefault="00A329CC">
      <w:pPr>
        <w:pStyle w:val="ListParagraph"/>
        <w:numPr>
          <w:ilvl w:val="2"/>
          <w:numId w:val="17"/>
        </w:numPr>
        <w:tabs>
          <w:tab w:val="left" w:pos="865"/>
        </w:tabs>
        <w:spacing w:before="4" w:line="268" w:lineRule="auto"/>
        <w:ind w:right="1762"/>
        <w:jc w:val="both"/>
        <w:rPr>
          <w:sz w:val="21"/>
        </w:rPr>
      </w:pPr>
      <w:r>
        <w:rPr>
          <w:w w:val="105"/>
          <w:sz w:val="21"/>
        </w:rPr>
        <w:t>request assistance from the Vice President for Public Information for the promotion of the</w:t>
      </w:r>
      <w:r>
        <w:rPr>
          <w:spacing w:val="-4"/>
          <w:w w:val="105"/>
          <w:sz w:val="21"/>
        </w:rPr>
        <w:t xml:space="preserve"> </w:t>
      </w:r>
      <w:r>
        <w:rPr>
          <w:w w:val="105"/>
          <w:sz w:val="21"/>
        </w:rPr>
        <w:t>Chapter</w:t>
      </w:r>
      <w:r>
        <w:rPr>
          <w:spacing w:val="-5"/>
          <w:w w:val="105"/>
          <w:sz w:val="21"/>
        </w:rPr>
        <w:t xml:space="preserve"> </w:t>
      </w:r>
      <w:r>
        <w:rPr>
          <w:w w:val="105"/>
          <w:sz w:val="21"/>
        </w:rPr>
        <w:t>conference</w:t>
      </w:r>
      <w:r>
        <w:rPr>
          <w:spacing w:val="-4"/>
          <w:w w:val="105"/>
          <w:sz w:val="21"/>
        </w:rPr>
        <w:t xml:space="preserve"> </w:t>
      </w:r>
      <w:r>
        <w:rPr>
          <w:w w:val="105"/>
          <w:sz w:val="21"/>
        </w:rPr>
        <w:t>in</w:t>
      </w:r>
      <w:r>
        <w:rPr>
          <w:spacing w:val="-4"/>
          <w:w w:val="105"/>
          <w:sz w:val="21"/>
        </w:rPr>
        <w:t xml:space="preserve"> </w:t>
      </w:r>
      <w:r>
        <w:rPr>
          <w:w w:val="105"/>
          <w:sz w:val="21"/>
        </w:rPr>
        <w:t>all</w:t>
      </w:r>
      <w:r>
        <w:rPr>
          <w:spacing w:val="-5"/>
          <w:w w:val="105"/>
          <w:sz w:val="21"/>
        </w:rPr>
        <w:t xml:space="preserve"> </w:t>
      </w:r>
      <w:r>
        <w:rPr>
          <w:w w:val="105"/>
          <w:sz w:val="21"/>
        </w:rPr>
        <w:t>Chapter</w:t>
      </w:r>
      <w:r>
        <w:rPr>
          <w:spacing w:val="-5"/>
          <w:w w:val="105"/>
          <w:sz w:val="21"/>
        </w:rPr>
        <w:t xml:space="preserve"> </w:t>
      </w:r>
      <w:r>
        <w:rPr>
          <w:w w:val="105"/>
          <w:sz w:val="21"/>
        </w:rPr>
        <w:t>publications</w:t>
      </w:r>
      <w:r>
        <w:rPr>
          <w:spacing w:val="-5"/>
          <w:w w:val="105"/>
          <w:sz w:val="21"/>
        </w:rPr>
        <w:t xml:space="preserve"> </w:t>
      </w:r>
      <w:r>
        <w:rPr>
          <w:w w:val="105"/>
          <w:sz w:val="21"/>
        </w:rPr>
        <w:t>and</w:t>
      </w:r>
      <w:r>
        <w:rPr>
          <w:spacing w:val="-4"/>
          <w:w w:val="105"/>
          <w:sz w:val="21"/>
        </w:rPr>
        <w:t xml:space="preserve"> </w:t>
      </w:r>
      <w:r>
        <w:rPr>
          <w:w w:val="105"/>
          <w:sz w:val="21"/>
        </w:rPr>
        <w:t>electronic</w:t>
      </w:r>
      <w:r>
        <w:rPr>
          <w:spacing w:val="-4"/>
          <w:w w:val="105"/>
          <w:sz w:val="21"/>
        </w:rPr>
        <w:t xml:space="preserve"> </w:t>
      </w:r>
      <w:r>
        <w:rPr>
          <w:w w:val="105"/>
          <w:sz w:val="21"/>
        </w:rPr>
        <w:t>media</w:t>
      </w:r>
      <w:r>
        <w:rPr>
          <w:spacing w:val="-3"/>
          <w:w w:val="105"/>
          <w:sz w:val="21"/>
        </w:rPr>
        <w:t xml:space="preserve"> </w:t>
      </w:r>
      <w:r>
        <w:rPr>
          <w:w w:val="105"/>
          <w:sz w:val="21"/>
        </w:rPr>
        <w:t>and</w:t>
      </w:r>
      <w:r>
        <w:rPr>
          <w:spacing w:val="-4"/>
          <w:w w:val="105"/>
          <w:sz w:val="21"/>
        </w:rPr>
        <w:t xml:space="preserve"> </w:t>
      </w:r>
      <w:r>
        <w:rPr>
          <w:w w:val="105"/>
          <w:sz w:val="21"/>
        </w:rPr>
        <w:t>work</w:t>
      </w:r>
      <w:r>
        <w:rPr>
          <w:spacing w:val="-5"/>
          <w:w w:val="105"/>
          <w:sz w:val="21"/>
        </w:rPr>
        <w:t xml:space="preserve"> </w:t>
      </w:r>
      <w:r>
        <w:rPr>
          <w:w w:val="105"/>
          <w:sz w:val="21"/>
        </w:rPr>
        <w:t>with Chapter staff to assure conference</w:t>
      </w:r>
      <w:r>
        <w:rPr>
          <w:spacing w:val="2"/>
          <w:w w:val="105"/>
          <w:sz w:val="21"/>
        </w:rPr>
        <w:t xml:space="preserve"> </w:t>
      </w:r>
      <w:r>
        <w:rPr>
          <w:w w:val="105"/>
          <w:sz w:val="21"/>
        </w:rPr>
        <w:t>promotion;</w:t>
      </w:r>
    </w:p>
    <w:p w14:paraId="30AF980D" w14:textId="77777777" w:rsidR="00610436" w:rsidRDefault="00A329CC">
      <w:pPr>
        <w:pStyle w:val="ListParagraph"/>
        <w:numPr>
          <w:ilvl w:val="2"/>
          <w:numId w:val="17"/>
        </w:numPr>
        <w:tabs>
          <w:tab w:val="left" w:pos="864"/>
          <w:tab w:val="left" w:pos="865"/>
        </w:tabs>
        <w:spacing w:before="8"/>
        <w:rPr>
          <w:sz w:val="21"/>
        </w:rPr>
      </w:pPr>
      <w:r>
        <w:rPr>
          <w:w w:val="105"/>
          <w:sz w:val="21"/>
        </w:rPr>
        <w:t>maintain and update the Conference Manual and conference</w:t>
      </w:r>
      <w:r>
        <w:rPr>
          <w:spacing w:val="3"/>
          <w:w w:val="105"/>
          <w:sz w:val="21"/>
        </w:rPr>
        <w:t xml:space="preserve"> </w:t>
      </w:r>
      <w:r>
        <w:rPr>
          <w:w w:val="105"/>
          <w:sz w:val="21"/>
        </w:rPr>
        <w:t>policies;</w:t>
      </w:r>
    </w:p>
    <w:p w14:paraId="5B68FFD7" w14:textId="77777777" w:rsidR="00610436" w:rsidRDefault="00A329CC">
      <w:pPr>
        <w:pStyle w:val="ListParagraph"/>
        <w:numPr>
          <w:ilvl w:val="2"/>
          <w:numId w:val="17"/>
        </w:numPr>
        <w:tabs>
          <w:tab w:val="left" w:pos="864"/>
          <w:tab w:val="left" w:pos="865"/>
        </w:tabs>
        <w:spacing w:before="32" w:line="268" w:lineRule="auto"/>
        <w:ind w:right="1774"/>
        <w:rPr>
          <w:sz w:val="21"/>
        </w:rPr>
      </w:pPr>
      <w:r>
        <w:rPr>
          <w:w w:val="105"/>
          <w:sz w:val="21"/>
        </w:rPr>
        <w:t>serve</w:t>
      </w:r>
      <w:r>
        <w:rPr>
          <w:spacing w:val="-4"/>
          <w:w w:val="105"/>
          <w:sz w:val="21"/>
        </w:rPr>
        <w:t xml:space="preserve"> </w:t>
      </w:r>
      <w:r>
        <w:rPr>
          <w:w w:val="105"/>
          <w:sz w:val="21"/>
        </w:rPr>
        <w:t>on</w:t>
      </w:r>
      <w:r>
        <w:rPr>
          <w:spacing w:val="-4"/>
          <w:w w:val="105"/>
          <w:sz w:val="21"/>
        </w:rPr>
        <w:t xml:space="preserve"> </w:t>
      </w:r>
      <w:r>
        <w:rPr>
          <w:w w:val="105"/>
          <w:sz w:val="21"/>
        </w:rPr>
        <w:t>the</w:t>
      </w:r>
      <w:r>
        <w:rPr>
          <w:spacing w:val="-4"/>
          <w:w w:val="105"/>
          <w:sz w:val="21"/>
        </w:rPr>
        <w:t xml:space="preserve"> </w:t>
      </w:r>
      <w:r>
        <w:rPr>
          <w:w w:val="105"/>
          <w:sz w:val="21"/>
        </w:rPr>
        <w:t>Site</w:t>
      </w:r>
      <w:r>
        <w:rPr>
          <w:spacing w:val="-4"/>
          <w:w w:val="105"/>
          <w:sz w:val="21"/>
        </w:rPr>
        <w:t xml:space="preserve"> </w:t>
      </w:r>
      <w:r>
        <w:rPr>
          <w:w w:val="105"/>
          <w:sz w:val="21"/>
        </w:rPr>
        <w:t>Selection</w:t>
      </w:r>
      <w:r>
        <w:rPr>
          <w:spacing w:val="-4"/>
          <w:w w:val="105"/>
          <w:sz w:val="21"/>
        </w:rPr>
        <w:t xml:space="preserve"> </w:t>
      </w:r>
      <w:r>
        <w:rPr>
          <w:w w:val="105"/>
          <w:sz w:val="21"/>
        </w:rPr>
        <w:t>Committee</w:t>
      </w:r>
      <w:r>
        <w:rPr>
          <w:spacing w:val="-4"/>
          <w:w w:val="105"/>
          <w:sz w:val="21"/>
        </w:rPr>
        <w:t xml:space="preserve"> </w:t>
      </w:r>
      <w:r>
        <w:rPr>
          <w:w w:val="105"/>
          <w:sz w:val="21"/>
        </w:rPr>
        <w:t>to</w:t>
      </w:r>
      <w:r>
        <w:rPr>
          <w:spacing w:val="-4"/>
          <w:w w:val="105"/>
          <w:sz w:val="21"/>
        </w:rPr>
        <w:t xml:space="preserve"> </w:t>
      </w:r>
      <w:r>
        <w:rPr>
          <w:w w:val="105"/>
          <w:sz w:val="21"/>
        </w:rPr>
        <w:t>select</w:t>
      </w:r>
      <w:r>
        <w:rPr>
          <w:spacing w:val="-5"/>
          <w:w w:val="105"/>
          <w:sz w:val="21"/>
        </w:rPr>
        <w:t xml:space="preserve"> </w:t>
      </w:r>
      <w:r>
        <w:rPr>
          <w:w w:val="105"/>
          <w:sz w:val="21"/>
        </w:rPr>
        <w:t>and</w:t>
      </w:r>
      <w:r>
        <w:rPr>
          <w:spacing w:val="-4"/>
          <w:w w:val="105"/>
          <w:sz w:val="21"/>
        </w:rPr>
        <w:t xml:space="preserve"> </w:t>
      </w:r>
      <w:r>
        <w:rPr>
          <w:w w:val="105"/>
          <w:sz w:val="21"/>
        </w:rPr>
        <w:t>recommend</w:t>
      </w:r>
      <w:r>
        <w:rPr>
          <w:spacing w:val="-4"/>
          <w:w w:val="105"/>
          <w:sz w:val="21"/>
        </w:rPr>
        <w:t xml:space="preserve"> </w:t>
      </w:r>
      <w:r>
        <w:rPr>
          <w:w w:val="105"/>
          <w:sz w:val="21"/>
        </w:rPr>
        <w:t>upcoming</w:t>
      </w:r>
      <w:r>
        <w:rPr>
          <w:spacing w:val="-5"/>
          <w:w w:val="105"/>
          <w:sz w:val="21"/>
        </w:rPr>
        <w:t xml:space="preserve"> </w:t>
      </w:r>
      <w:r>
        <w:rPr>
          <w:w w:val="105"/>
          <w:sz w:val="21"/>
        </w:rPr>
        <w:t>conference locations and dates, for approval by the</w:t>
      </w:r>
      <w:r>
        <w:rPr>
          <w:spacing w:val="2"/>
          <w:w w:val="105"/>
          <w:sz w:val="21"/>
        </w:rPr>
        <w:t xml:space="preserve"> </w:t>
      </w:r>
      <w:r>
        <w:rPr>
          <w:w w:val="105"/>
          <w:sz w:val="21"/>
        </w:rPr>
        <w:t>Board;</w:t>
      </w:r>
    </w:p>
    <w:p w14:paraId="662BC221" w14:textId="77777777" w:rsidR="00610436" w:rsidRDefault="00A329CC">
      <w:pPr>
        <w:pStyle w:val="ListParagraph"/>
        <w:numPr>
          <w:ilvl w:val="2"/>
          <w:numId w:val="17"/>
        </w:numPr>
        <w:tabs>
          <w:tab w:val="left" w:pos="865"/>
        </w:tabs>
        <w:spacing w:before="6" w:line="268" w:lineRule="auto"/>
        <w:ind w:right="2059"/>
        <w:rPr>
          <w:sz w:val="21"/>
        </w:rPr>
      </w:pPr>
      <w:r>
        <w:rPr>
          <w:w w:val="105"/>
          <w:sz w:val="21"/>
        </w:rPr>
        <w:t>manage</w:t>
      </w:r>
      <w:r>
        <w:rPr>
          <w:spacing w:val="-5"/>
          <w:w w:val="105"/>
          <w:sz w:val="21"/>
        </w:rPr>
        <w:t xml:space="preserve"> </w:t>
      </w:r>
      <w:r>
        <w:rPr>
          <w:w w:val="105"/>
          <w:sz w:val="21"/>
        </w:rPr>
        <w:t>and</w:t>
      </w:r>
      <w:r>
        <w:rPr>
          <w:spacing w:val="-5"/>
          <w:w w:val="105"/>
          <w:sz w:val="21"/>
        </w:rPr>
        <w:t xml:space="preserve"> </w:t>
      </w:r>
      <w:r>
        <w:rPr>
          <w:w w:val="105"/>
          <w:sz w:val="21"/>
        </w:rPr>
        <w:t>oversee</w:t>
      </w:r>
      <w:r>
        <w:rPr>
          <w:spacing w:val="-5"/>
          <w:w w:val="105"/>
          <w:sz w:val="21"/>
        </w:rPr>
        <w:t xml:space="preserve"> </w:t>
      </w:r>
      <w:r>
        <w:rPr>
          <w:w w:val="105"/>
          <w:sz w:val="21"/>
        </w:rPr>
        <w:t>the</w:t>
      </w:r>
      <w:r>
        <w:rPr>
          <w:spacing w:val="-5"/>
          <w:w w:val="105"/>
          <w:sz w:val="21"/>
        </w:rPr>
        <w:t xml:space="preserve"> </w:t>
      </w:r>
      <w:r>
        <w:rPr>
          <w:w w:val="105"/>
          <w:sz w:val="21"/>
        </w:rPr>
        <w:t>Conference</w:t>
      </w:r>
      <w:r>
        <w:rPr>
          <w:spacing w:val="-5"/>
          <w:w w:val="105"/>
          <w:sz w:val="21"/>
        </w:rPr>
        <w:t xml:space="preserve"> </w:t>
      </w:r>
      <w:r>
        <w:rPr>
          <w:w w:val="105"/>
          <w:sz w:val="21"/>
        </w:rPr>
        <w:t>Sponsorship</w:t>
      </w:r>
      <w:r>
        <w:rPr>
          <w:spacing w:val="-5"/>
          <w:w w:val="105"/>
          <w:sz w:val="21"/>
        </w:rPr>
        <w:t xml:space="preserve"> </w:t>
      </w:r>
      <w:r>
        <w:rPr>
          <w:w w:val="105"/>
          <w:sz w:val="21"/>
        </w:rPr>
        <w:t>Coordinator</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w w:val="105"/>
          <w:sz w:val="21"/>
        </w:rPr>
        <w:t>solicitation</w:t>
      </w:r>
      <w:r>
        <w:rPr>
          <w:spacing w:val="-5"/>
          <w:w w:val="105"/>
          <w:sz w:val="21"/>
        </w:rPr>
        <w:t xml:space="preserve"> </w:t>
      </w:r>
      <w:r>
        <w:rPr>
          <w:w w:val="105"/>
          <w:sz w:val="21"/>
        </w:rPr>
        <w:t>of sponsorships and exhibitors;</w:t>
      </w:r>
    </w:p>
    <w:p w14:paraId="37C362D3" w14:textId="77777777" w:rsidR="00610436" w:rsidRDefault="00A329CC">
      <w:pPr>
        <w:pStyle w:val="ListParagraph"/>
        <w:numPr>
          <w:ilvl w:val="2"/>
          <w:numId w:val="17"/>
        </w:numPr>
        <w:tabs>
          <w:tab w:val="left" w:pos="864"/>
          <w:tab w:val="left" w:pos="865"/>
        </w:tabs>
        <w:spacing w:before="7" w:line="268" w:lineRule="auto"/>
        <w:ind w:right="2016"/>
        <w:rPr>
          <w:sz w:val="21"/>
        </w:rPr>
      </w:pPr>
      <w:r>
        <w:rPr>
          <w:w w:val="105"/>
          <w:sz w:val="21"/>
        </w:rPr>
        <w:t>manage</w:t>
      </w:r>
      <w:r>
        <w:rPr>
          <w:spacing w:val="-5"/>
          <w:w w:val="105"/>
          <w:sz w:val="21"/>
        </w:rPr>
        <w:t xml:space="preserve"> </w:t>
      </w:r>
      <w:r>
        <w:rPr>
          <w:w w:val="105"/>
          <w:sz w:val="21"/>
        </w:rPr>
        <w:t>and</w:t>
      </w:r>
      <w:r>
        <w:rPr>
          <w:spacing w:val="-5"/>
          <w:w w:val="105"/>
          <w:sz w:val="21"/>
        </w:rPr>
        <w:t xml:space="preserve"> </w:t>
      </w:r>
      <w:r>
        <w:rPr>
          <w:w w:val="105"/>
          <w:sz w:val="21"/>
        </w:rPr>
        <w:t>oversee</w:t>
      </w:r>
      <w:r>
        <w:rPr>
          <w:spacing w:val="-5"/>
          <w:w w:val="105"/>
          <w:sz w:val="21"/>
        </w:rPr>
        <w:t xml:space="preserve"> </w:t>
      </w:r>
      <w:r>
        <w:rPr>
          <w:w w:val="105"/>
          <w:sz w:val="21"/>
        </w:rPr>
        <w:t>the</w:t>
      </w:r>
      <w:r>
        <w:rPr>
          <w:spacing w:val="-5"/>
          <w:w w:val="105"/>
          <w:sz w:val="21"/>
        </w:rPr>
        <w:t xml:space="preserve"> </w:t>
      </w:r>
      <w:r>
        <w:rPr>
          <w:w w:val="105"/>
          <w:sz w:val="21"/>
        </w:rPr>
        <w:t>Conference</w:t>
      </w:r>
      <w:r>
        <w:rPr>
          <w:spacing w:val="-4"/>
          <w:w w:val="105"/>
          <w:sz w:val="21"/>
        </w:rPr>
        <w:t xml:space="preserve"> </w:t>
      </w:r>
      <w:r>
        <w:rPr>
          <w:w w:val="105"/>
          <w:sz w:val="21"/>
        </w:rPr>
        <w:t>Management</w:t>
      </w:r>
      <w:r>
        <w:rPr>
          <w:spacing w:val="-6"/>
          <w:w w:val="105"/>
          <w:sz w:val="21"/>
        </w:rPr>
        <w:t xml:space="preserve"> </w:t>
      </w:r>
      <w:r>
        <w:rPr>
          <w:w w:val="105"/>
          <w:sz w:val="21"/>
        </w:rPr>
        <w:t>Contractor</w:t>
      </w:r>
      <w:r>
        <w:rPr>
          <w:spacing w:val="-6"/>
          <w:w w:val="105"/>
          <w:sz w:val="21"/>
        </w:rPr>
        <w:t xml:space="preserve"> </w:t>
      </w:r>
      <w:r>
        <w:rPr>
          <w:w w:val="105"/>
          <w:sz w:val="21"/>
        </w:rPr>
        <w:t>and</w:t>
      </w:r>
      <w:r>
        <w:rPr>
          <w:spacing w:val="-5"/>
          <w:w w:val="105"/>
          <w:sz w:val="21"/>
        </w:rPr>
        <w:t xml:space="preserve"> </w:t>
      </w:r>
      <w:r>
        <w:rPr>
          <w:w w:val="105"/>
          <w:sz w:val="21"/>
        </w:rPr>
        <w:t>all</w:t>
      </w:r>
      <w:r>
        <w:rPr>
          <w:spacing w:val="-5"/>
          <w:w w:val="105"/>
          <w:sz w:val="21"/>
        </w:rPr>
        <w:t xml:space="preserve"> </w:t>
      </w:r>
      <w:r>
        <w:rPr>
          <w:w w:val="105"/>
          <w:sz w:val="21"/>
        </w:rPr>
        <w:t>other</w:t>
      </w:r>
      <w:r>
        <w:rPr>
          <w:spacing w:val="-6"/>
          <w:w w:val="105"/>
          <w:sz w:val="21"/>
        </w:rPr>
        <w:t xml:space="preserve"> </w:t>
      </w:r>
      <w:r>
        <w:rPr>
          <w:w w:val="105"/>
          <w:sz w:val="21"/>
        </w:rPr>
        <w:t>Chapter staff related to the execution of the conference; present a final report on the conference at the first Board meeting following the conference;</w:t>
      </w:r>
      <w:r>
        <w:rPr>
          <w:spacing w:val="-2"/>
          <w:w w:val="105"/>
          <w:sz w:val="21"/>
        </w:rPr>
        <w:t xml:space="preserve"> </w:t>
      </w:r>
      <w:r>
        <w:rPr>
          <w:w w:val="105"/>
          <w:sz w:val="21"/>
        </w:rPr>
        <w:t>and</w:t>
      </w:r>
    </w:p>
    <w:p w14:paraId="5DB315A3" w14:textId="77777777" w:rsidR="00610436" w:rsidRDefault="00610436">
      <w:pPr>
        <w:spacing w:line="268" w:lineRule="auto"/>
        <w:rPr>
          <w:sz w:val="21"/>
        </w:rPr>
        <w:sectPr w:rsidR="00610436">
          <w:pgSz w:w="12240" w:h="15840"/>
          <w:pgMar w:top="1100" w:right="200" w:bottom="1500" w:left="1660" w:header="0" w:footer="1246" w:gutter="0"/>
          <w:cols w:space="720"/>
        </w:sectPr>
      </w:pPr>
    </w:p>
    <w:p w14:paraId="3A51F804" w14:textId="77777777" w:rsidR="00610436" w:rsidRDefault="00A329CC">
      <w:pPr>
        <w:pStyle w:val="ListParagraph"/>
        <w:numPr>
          <w:ilvl w:val="2"/>
          <w:numId w:val="17"/>
        </w:numPr>
        <w:tabs>
          <w:tab w:val="left" w:pos="864"/>
          <w:tab w:val="left" w:pos="865"/>
        </w:tabs>
        <w:spacing w:before="87"/>
        <w:rPr>
          <w:sz w:val="21"/>
        </w:rPr>
      </w:pPr>
      <w:r>
        <w:rPr>
          <w:w w:val="105"/>
          <w:sz w:val="21"/>
        </w:rPr>
        <w:lastRenderedPageBreak/>
        <w:t>perform any other duties assigned by the Chapter Board of</w:t>
      </w:r>
      <w:r>
        <w:rPr>
          <w:spacing w:val="3"/>
          <w:w w:val="105"/>
          <w:sz w:val="21"/>
        </w:rPr>
        <w:t xml:space="preserve"> </w:t>
      </w:r>
      <w:r>
        <w:rPr>
          <w:w w:val="105"/>
          <w:sz w:val="21"/>
        </w:rPr>
        <w:t>Directors.</w:t>
      </w:r>
    </w:p>
    <w:p w14:paraId="75A47735" w14:textId="77777777" w:rsidR="00610436" w:rsidRDefault="00610436">
      <w:pPr>
        <w:pStyle w:val="BodyText"/>
        <w:ind w:left="0"/>
        <w:rPr>
          <w:sz w:val="26"/>
        </w:rPr>
      </w:pPr>
    </w:p>
    <w:p w14:paraId="417E3094" w14:textId="77777777" w:rsidR="00610436" w:rsidRDefault="00A329CC">
      <w:pPr>
        <w:pStyle w:val="Heading2"/>
        <w:numPr>
          <w:ilvl w:val="1"/>
          <w:numId w:val="17"/>
        </w:numPr>
        <w:tabs>
          <w:tab w:val="left" w:pos="865"/>
        </w:tabs>
        <w:spacing w:before="219" w:line="259" w:lineRule="auto"/>
        <w:ind w:right="2450"/>
      </w:pPr>
      <w:bookmarkStart w:id="56" w:name="_TOC_250055"/>
      <w:r>
        <w:rPr>
          <w:spacing w:val="18"/>
        </w:rPr>
        <w:t xml:space="preserve">DUTIES </w:t>
      </w:r>
      <w:r>
        <w:rPr>
          <w:spacing w:val="10"/>
        </w:rPr>
        <w:t xml:space="preserve">OF </w:t>
      </w:r>
      <w:r>
        <w:rPr>
          <w:spacing w:val="15"/>
        </w:rPr>
        <w:t xml:space="preserve">THE </w:t>
      </w:r>
      <w:r>
        <w:rPr>
          <w:spacing w:val="16"/>
        </w:rPr>
        <w:t xml:space="preserve">VICE </w:t>
      </w:r>
      <w:r>
        <w:rPr>
          <w:spacing w:val="20"/>
        </w:rPr>
        <w:t xml:space="preserve">PRESIDENT </w:t>
      </w:r>
      <w:r>
        <w:rPr>
          <w:spacing w:val="15"/>
        </w:rPr>
        <w:t xml:space="preserve">FOR </w:t>
      </w:r>
      <w:r>
        <w:rPr>
          <w:spacing w:val="20"/>
        </w:rPr>
        <w:t xml:space="preserve">MARKETING </w:t>
      </w:r>
      <w:r>
        <w:rPr>
          <w:spacing w:val="22"/>
        </w:rPr>
        <w:t xml:space="preserve">AND </w:t>
      </w:r>
      <w:bookmarkEnd w:id="56"/>
      <w:r>
        <w:rPr>
          <w:spacing w:val="20"/>
        </w:rPr>
        <w:t>MEMBERSHIP</w:t>
      </w:r>
    </w:p>
    <w:p w14:paraId="211A6F37" w14:textId="77777777" w:rsidR="00610436" w:rsidRDefault="00A329CC">
      <w:pPr>
        <w:pStyle w:val="BodyText"/>
        <w:spacing w:before="15"/>
        <w:ind w:left="144"/>
      </w:pPr>
      <w:r>
        <w:rPr>
          <w:w w:val="105"/>
        </w:rPr>
        <w:t>Duties of the Vice President for Marketing and Membership shall be:</w:t>
      </w:r>
    </w:p>
    <w:p w14:paraId="0E295578" w14:textId="77777777" w:rsidR="00610436" w:rsidRDefault="00A329CC">
      <w:pPr>
        <w:pStyle w:val="ListParagraph"/>
        <w:numPr>
          <w:ilvl w:val="0"/>
          <w:numId w:val="16"/>
        </w:numPr>
        <w:tabs>
          <w:tab w:val="left" w:pos="865"/>
        </w:tabs>
        <w:spacing w:before="194"/>
        <w:rPr>
          <w:sz w:val="21"/>
        </w:rPr>
      </w:pPr>
      <w:r>
        <w:rPr>
          <w:w w:val="105"/>
          <w:sz w:val="21"/>
        </w:rPr>
        <w:t>develop programs to improve membership retention and expand</w:t>
      </w:r>
      <w:r>
        <w:rPr>
          <w:spacing w:val="2"/>
          <w:w w:val="105"/>
          <w:sz w:val="21"/>
        </w:rPr>
        <w:t xml:space="preserve"> </w:t>
      </w:r>
      <w:r>
        <w:rPr>
          <w:w w:val="105"/>
          <w:sz w:val="21"/>
        </w:rPr>
        <w:t>membership;</w:t>
      </w:r>
    </w:p>
    <w:p w14:paraId="62C090D1" w14:textId="77777777" w:rsidR="00610436" w:rsidRDefault="00A329CC">
      <w:pPr>
        <w:pStyle w:val="ListParagraph"/>
        <w:numPr>
          <w:ilvl w:val="0"/>
          <w:numId w:val="16"/>
        </w:numPr>
        <w:tabs>
          <w:tab w:val="left" w:pos="865"/>
        </w:tabs>
        <w:spacing w:before="32"/>
        <w:rPr>
          <w:sz w:val="21"/>
        </w:rPr>
      </w:pPr>
      <w:r>
        <w:rPr>
          <w:w w:val="105"/>
          <w:sz w:val="21"/>
        </w:rPr>
        <w:t>serve as a liaison to other strategic professional</w:t>
      </w:r>
      <w:r>
        <w:rPr>
          <w:spacing w:val="3"/>
          <w:w w:val="105"/>
          <w:sz w:val="21"/>
        </w:rPr>
        <w:t xml:space="preserve"> </w:t>
      </w:r>
      <w:r>
        <w:rPr>
          <w:w w:val="105"/>
          <w:sz w:val="21"/>
        </w:rPr>
        <w:t>organizations;</w:t>
      </w:r>
    </w:p>
    <w:p w14:paraId="108092EC" w14:textId="77777777" w:rsidR="00610436" w:rsidRDefault="00A329CC">
      <w:pPr>
        <w:pStyle w:val="ListParagraph"/>
        <w:numPr>
          <w:ilvl w:val="0"/>
          <w:numId w:val="16"/>
        </w:numPr>
        <w:tabs>
          <w:tab w:val="left" w:pos="864"/>
          <w:tab w:val="left" w:pos="865"/>
        </w:tabs>
        <w:spacing w:before="36"/>
        <w:rPr>
          <w:sz w:val="21"/>
        </w:rPr>
      </w:pPr>
      <w:r>
        <w:rPr>
          <w:w w:val="105"/>
          <w:sz w:val="21"/>
        </w:rPr>
        <w:t>work with Sections to maintain and increase</w:t>
      </w:r>
      <w:r>
        <w:rPr>
          <w:spacing w:val="5"/>
          <w:w w:val="105"/>
          <w:sz w:val="21"/>
        </w:rPr>
        <w:t xml:space="preserve"> </w:t>
      </w:r>
      <w:r>
        <w:rPr>
          <w:w w:val="105"/>
          <w:sz w:val="21"/>
        </w:rPr>
        <w:t>membership;</w:t>
      </w:r>
    </w:p>
    <w:p w14:paraId="2F9117EA" w14:textId="77777777" w:rsidR="00610436" w:rsidRDefault="00A329CC">
      <w:pPr>
        <w:pStyle w:val="ListParagraph"/>
        <w:numPr>
          <w:ilvl w:val="0"/>
          <w:numId w:val="16"/>
        </w:numPr>
        <w:tabs>
          <w:tab w:val="left" w:pos="865"/>
        </w:tabs>
        <w:spacing w:before="32"/>
        <w:rPr>
          <w:sz w:val="21"/>
        </w:rPr>
      </w:pPr>
      <w:r>
        <w:rPr>
          <w:w w:val="105"/>
          <w:sz w:val="21"/>
        </w:rPr>
        <w:t>develop marketing</w:t>
      </w:r>
      <w:r>
        <w:rPr>
          <w:spacing w:val="1"/>
          <w:w w:val="105"/>
          <w:sz w:val="21"/>
        </w:rPr>
        <w:t xml:space="preserve"> </w:t>
      </w:r>
      <w:r>
        <w:rPr>
          <w:w w:val="105"/>
          <w:sz w:val="21"/>
        </w:rPr>
        <w:t>programs;</w:t>
      </w:r>
    </w:p>
    <w:p w14:paraId="6C4F3DFA" w14:textId="77777777" w:rsidR="00610436" w:rsidRDefault="00A329CC">
      <w:pPr>
        <w:pStyle w:val="ListParagraph"/>
        <w:numPr>
          <w:ilvl w:val="0"/>
          <w:numId w:val="16"/>
        </w:numPr>
        <w:tabs>
          <w:tab w:val="left" w:pos="865"/>
        </w:tabs>
        <w:spacing w:before="32"/>
        <w:rPr>
          <w:sz w:val="21"/>
        </w:rPr>
      </w:pPr>
      <w:r>
        <w:rPr>
          <w:w w:val="105"/>
          <w:sz w:val="21"/>
        </w:rPr>
        <w:t>identify new self-funding member benefits and</w:t>
      </w:r>
      <w:r>
        <w:rPr>
          <w:spacing w:val="6"/>
          <w:w w:val="105"/>
          <w:sz w:val="21"/>
        </w:rPr>
        <w:t xml:space="preserve"> </w:t>
      </w:r>
      <w:r>
        <w:rPr>
          <w:w w:val="105"/>
          <w:sz w:val="21"/>
        </w:rPr>
        <w:t>services;</w:t>
      </w:r>
    </w:p>
    <w:p w14:paraId="37099515" w14:textId="77777777" w:rsidR="00610436" w:rsidRDefault="00A329CC">
      <w:pPr>
        <w:pStyle w:val="ListParagraph"/>
        <w:numPr>
          <w:ilvl w:val="0"/>
          <w:numId w:val="16"/>
        </w:numPr>
        <w:tabs>
          <w:tab w:val="left" w:pos="864"/>
          <w:tab w:val="left" w:pos="865"/>
        </w:tabs>
        <w:spacing w:before="36" w:line="268" w:lineRule="auto"/>
        <w:ind w:right="1835"/>
        <w:rPr>
          <w:sz w:val="21"/>
        </w:rPr>
      </w:pPr>
      <w:r>
        <w:rPr>
          <w:w w:val="105"/>
          <w:sz w:val="21"/>
        </w:rPr>
        <w:t>coordinate</w:t>
      </w:r>
      <w:r>
        <w:rPr>
          <w:spacing w:val="-5"/>
          <w:w w:val="105"/>
          <w:sz w:val="21"/>
        </w:rPr>
        <w:t xml:space="preserve"> </w:t>
      </w:r>
      <w:r>
        <w:rPr>
          <w:w w:val="105"/>
          <w:sz w:val="21"/>
        </w:rPr>
        <w:t>activities</w:t>
      </w:r>
      <w:r>
        <w:rPr>
          <w:spacing w:val="-6"/>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sidRPr="00A329CC">
        <w:rPr>
          <w:strike/>
          <w:w w:val="105"/>
          <w:sz w:val="21"/>
          <w:rPrChange w:id="57" w:author="Miroo Desai" w:date="2018-09-04T10:33:00Z">
            <w:rPr>
              <w:w w:val="105"/>
              <w:sz w:val="21"/>
            </w:rPr>
          </w:rPrChange>
        </w:rPr>
        <w:t>Membership</w:t>
      </w:r>
      <w:r w:rsidRPr="00A329CC">
        <w:rPr>
          <w:strike/>
          <w:spacing w:val="-5"/>
          <w:w w:val="105"/>
          <w:sz w:val="21"/>
          <w:rPrChange w:id="58" w:author="Miroo Desai" w:date="2018-09-04T10:33:00Z">
            <w:rPr>
              <w:spacing w:val="-5"/>
              <w:w w:val="105"/>
              <w:sz w:val="21"/>
            </w:rPr>
          </w:rPrChange>
        </w:rPr>
        <w:t xml:space="preserve"> </w:t>
      </w:r>
      <w:r w:rsidRPr="00A329CC">
        <w:rPr>
          <w:strike/>
          <w:w w:val="105"/>
          <w:sz w:val="21"/>
          <w:rPrChange w:id="59" w:author="Miroo Desai" w:date="2018-09-04T10:33:00Z">
            <w:rPr>
              <w:w w:val="105"/>
              <w:sz w:val="21"/>
            </w:rPr>
          </w:rPrChange>
        </w:rPr>
        <w:t>Inclusion</w:t>
      </w:r>
      <w:r w:rsidRPr="00A329CC">
        <w:rPr>
          <w:strike/>
          <w:spacing w:val="-5"/>
          <w:w w:val="105"/>
          <w:sz w:val="21"/>
          <w:rPrChange w:id="60" w:author="Miroo Desai" w:date="2018-09-04T10:33:00Z">
            <w:rPr>
              <w:spacing w:val="-5"/>
              <w:w w:val="105"/>
              <w:sz w:val="21"/>
            </w:rPr>
          </w:rPrChange>
        </w:rPr>
        <w:t xml:space="preserve"> </w:t>
      </w:r>
      <w:r w:rsidRPr="00A329CC">
        <w:rPr>
          <w:strike/>
          <w:w w:val="105"/>
          <w:sz w:val="21"/>
          <w:rPrChange w:id="61" w:author="Miroo Desai" w:date="2018-09-04T10:33:00Z">
            <w:rPr>
              <w:w w:val="105"/>
              <w:sz w:val="21"/>
            </w:rPr>
          </w:rPrChange>
        </w:rPr>
        <w:t>Coordinator,</w:t>
      </w:r>
      <w:r>
        <w:rPr>
          <w:spacing w:val="-6"/>
          <w:w w:val="105"/>
          <w:sz w:val="21"/>
        </w:rPr>
        <w:t xml:space="preserve"> </w:t>
      </w:r>
      <w:r>
        <w:rPr>
          <w:w w:val="105"/>
          <w:sz w:val="21"/>
        </w:rPr>
        <w:t>University</w:t>
      </w:r>
      <w:r>
        <w:rPr>
          <w:spacing w:val="-5"/>
          <w:w w:val="105"/>
          <w:sz w:val="21"/>
        </w:rPr>
        <w:t xml:space="preserve"> </w:t>
      </w:r>
      <w:r>
        <w:rPr>
          <w:w w:val="105"/>
          <w:sz w:val="21"/>
        </w:rPr>
        <w:t>Liaison,</w:t>
      </w:r>
      <w:r>
        <w:rPr>
          <w:spacing w:val="-6"/>
          <w:w w:val="105"/>
          <w:sz w:val="21"/>
        </w:rPr>
        <w:t xml:space="preserve"> </w:t>
      </w:r>
      <w:r>
        <w:rPr>
          <w:w w:val="105"/>
          <w:sz w:val="21"/>
        </w:rPr>
        <w:t>and the Young Planners Group</w:t>
      </w:r>
      <w:r>
        <w:rPr>
          <w:spacing w:val="3"/>
          <w:w w:val="105"/>
          <w:sz w:val="21"/>
        </w:rPr>
        <w:t xml:space="preserve"> </w:t>
      </w:r>
      <w:r>
        <w:rPr>
          <w:w w:val="105"/>
          <w:sz w:val="21"/>
        </w:rPr>
        <w:t>Coordinator;</w:t>
      </w:r>
    </w:p>
    <w:p w14:paraId="05A92AD0" w14:textId="77777777" w:rsidR="00610436" w:rsidRDefault="00A329CC">
      <w:pPr>
        <w:pStyle w:val="ListParagraph"/>
        <w:numPr>
          <w:ilvl w:val="0"/>
          <w:numId w:val="16"/>
        </w:numPr>
        <w:tabs>
          <w:tab w:val="left" w:pos="864"/>
          <w:tab w:val="left" w:pos="865"/>
        </w:tabs>
        <w:spacing w:before="2"/>
        <w:rPr>
          <w:sz w:val="21"/>
        </w:rPr>
      </w:pPr>
      <w:r>
        <w:rPr>
          <w:w w:val="105"/>
          <w:sz w:val="21"/>
        </w:rPr>
        <w:t>assist the Vice President of Administration to prepare the Annual</w:t>
      </w:r>
      <w:r>
        <w:rPr>
          <w:spacing w:val="3"/>
          <w:w w:val="105"/>
          <w:sz w:val="21"/>
        </w:rPr>
        <w:t xml:space="preserve"> </w:t>
      </w:r>
      <w:r>
        <w:rPr>
          <w:w w:val="105"/>
          <w:sz w:val="21"/>
        </w:rPr>
        <w:t>Report;</w:t>
      </w:r>
    </w:p>
    <w:p w14:paraId="45DC1B6B" w14:textId="77777777" w:rsidR="00610436" w:rsidRDefault="00A329CC">
      <w:pPr>
        <w:pStyle w:val="ListParagraph"/>
        <w:numPr>
          <w:ilvl w:val="0"/>
          <w:numId w:val="16"/>
        </w:numPr>
        <w:tabs>
          <w:tab w:val="left" w:pos="865"/>
        </w:tabs>
        <w:spacing w:before="36" w:line="268" w:lineRule="auto"/>
        <w:ind w:right="2037"/>
        <w:rPr>
          <w:sz w:val="21"/>
        </w:rPr>
      </w:pPr>
      <w:r>
        <w:rPr>
          <w:w w:val="105"/>
          <w:sz w:val="21"/>
        </w:rPr>
        <w:t>coordinate</w:t>
      </w:r>
      <w:r>
        <w:rPr>
          <w:spacing w:val="-5"/>
          <w:w w:val="105"/>
          <w:sz w:val="21"/>
        </w:rPr>
        <w:t xml:space="preserve"> </w:t>
      </w:r>
      <w:r>
        <w:rPr>
          <w:w w:val="105"/>
          <w:sz w:val="21"/>
        </w:rPr>
        <w:t>with</w:t>
      </w:r>
      <w:r>
        <w:rPr>
          <w:spacing w:val="-5"/>
          <w:w w:val="105"/>
          <w:sz w:val="21"/>
        </w:rPr>
        <w:t xml:space="preserve"> </w:t>
      </w:r>
      <w:r>
        <w:rPr>
          <w:w w:val="105"/>
          <w:sz w:val="21"/>
        </w:rPr>
        <w:t>APA</w:t>
      </w:r>
      <w:r>
        <w:rPr>
          <w:spacing w:val="-5"/>
          <w:w w:val="105"/>
          <w:sz w:val="21"/>
        </w:rPr>
        <w:t xml:space="preserve"> </w:t>
      </w:r>
      <w:r>
        <w:rPr>
          <w:w w:val="105"/>
          <w:sz w:val="21"/>
        </w:rPr>
        <w:t>on</w:t>
      </w:r>
      <w:r>
        <w:rPr>
          <w:spacing w:val="-5"/>
          <w:w w:val="105"/>
          <w:sz w:val="21"/>
        </w:rPr>
        <w:t xml:space="preserve"> </w:t>
      </w:r>
      <w:r>
        <w:rPr>
          <w:w w:val="105"/>
          <w:sz w:val="21"/>
        </w:rPr>
        <w:t>membership</w:t>
      </w:r>
      <w:r>
        <w:rPr>
          <w:spacing w:val="-5"/>
          <w:w w:val="105"/>
          <w:sz w:val="21"/>
        </w:rPr>
        <w:t xml:space="preserve"> </w:t>
      </w:r>
      <w:r>
        <w:rPr>
          <w:w w:val="105"/>
          <w:sz w:val="21"/>
        </w:rPr>
        <w:t>initiatives</w:t>
      </w:r>
      <w:r>
        <w:rPr>
          <w:spacing w:val="-6"/>
          <w:w w:val="105"/>
          <w:sz w:val="21"/>
        </w:rPr>
        <w:t xml:space="preserve"> </w:t>
      </w:r>
      <w:r>
        <w:rPr>
          <w:w w:val="105"/>
          <w:sz w:val="21"/>
        </w:rPr>
        <w:t>and</w:t>
      </w:r>
      <w:r>
        <w:rPr>
          <w:spacing w:val="-5"/>
          <w:w w:val="105"/>
          <w:sz w:val="21"/>
        </w:rPr>
        <w:t xml:space="preserve"> </w:t>
      </w:r>
      <w:r>
        <w:rPr>
          <w:w w:val="105"/>
          <w:sz w:val="21"/>
        </w:rPr>
        <w:t>other</w:t>
      </w:r>
      <w:r>
        <w:rPr>
          <w:spacing w:val="-6"/>
          <w:w w:val="105"/>
          <w:sz w:val="21"/>
        </w:rPr>
        <w:t xml:space="preserve"> </w:t>
      </w:r>
      <w:r>
        <w:rPr>
          <w:w w:val="105"/>
          <w:sz w:val="21"/>
        </w:rPr>
        <w:t>policy</w:t>
      </w:r>
      <w:r>
        <w:rPr>
          <w:spacing w:val="-5"/>
          <w:w w:val="105"/>
          <w:sz w:val="21"/>
        </w:rPr>
        <w:t xml:space="preserve"> </w:t>
      </w:r>
      <w:r>
        <w:rPr>
          <w:w w:val="105"/>
          <w:sz w:val="21"/>
        </w:rPr>
        <w:t>changes</w:t>
      </w:r>
      <w:r>
        <w:rPr>
          <w:spacing w:val="-6"/>
          <w:w w:val="105"/>
          <w:sz w:val="21"/>
        </w:rPr>
        <w:t xml:space="preserve"> </w:t>
      </w:r>
      <w:r>
        <w:rPr>
          <w:w w:val="105"/>
          <w:sz w:val="21"/>
        </w:rPr>
        <w:t>that</w:t>
      </w:r>
      <w:r>
        <w:rPr>
          <w:spacing w:val="-6"/>
          <w:w w:val="105"/>
          <w:sz w:val="21"/>
        </w:rPr>
        <w:t xml:space="preserve"> </w:t>
      </w:r>
      <w:r>
        <w:rPr>
          <w:w w:val="105"/>
          <w:sz w:val="21"/>
        </w:rPr>
        <w:t>affect membership; and</w:t>
      </w:r>
    </w:p>
    <w:p w14:paraId="2814B802" w14:textId="77777777" w:rsidR="00610436" w:rsidRDefault="00A329CC">
      <w:pPr>
        <w:pStyle w:val="ListParagraph"/>
        <w:numPr>
          <w:ilvl w:val="0"/>
          <w:numId w:val="16"/>
        </w:numPr>
        <w:tabs>
          <w:tab w:val="left" w:pos="864"/>
          <w:tab w:val="left" w:pos="865"/>
        </w:tabs>
        <w:spacing w:before="7"/>
        <w:rPr>
          <w:sz w:val="21"/>
        </w:rPr>
      </w:pPr>
      <w:r>
        <w:rPr>
          <w:w w:val="105"/>
          <w:sz w:val="21"/>
        </w:rPr>
        <w:t>perform any other duties assigned by the Chapter Board of</w:t>
      </w:r>
      <w:r>
        <w:rPr>
          <w:spacing w:val="3"/>
          <w:w w:val="105"/>
          <w:sz w:val="21"/>
        </w:rPr>
        <w:t xml:space="preserve"> </w:t>
      </w:r>
      <w:r>
        <w:rPr>
          <w:w w:val="105"/>
          <w:sz w:val="21"/>
        </w:rPr>
        <w:t>Directors.</w:t>
      </w:r>
    </w:p>
    <w:p w14:paraId="3DE3D9ED" w14:textId="77777777" w:rsidR="00610436" w:rsidRDefault="00610436">
      <w:pPr>
        <w:pStyle w:val="BodyText"/>
        <w:ind w:left="0"/>
        <w:rPr>
          <w:ins w:id="62" w:author="Miroo Desai" w:date="2018-09-04T10:35:00Z"/>
          <w:sz w:val="26"/>
        </w:rPr>
      </w:pPr>
    </w:p>
    <w:p w14:paraId="692C3196" w14:textId="77777777" w:rsidR="00A329CC" w:rsidRPr="00A329CC" w:rsidRDefault="00A329CC">
      <w:pPr>
        <w:pStyle w:val="BodyText"/>
        <w:ind w:left="0"/>
        <w:rPr>
          <w:ins w:id="63" w:author="Miroo Desai" w:date="2018-09-04T10:38:00Z"/>
          <w:sz w:val="28"/>
          <w:szCs w:val="28"/>
          <w:rPrChange w:id="64" w:author="Miroo Desai" w:date="2018-09-04T10:41:00Z">
            <w:rPr>
              <w:ins w:id="65" w:author="Miroo Desai" w:date="2018-09-04T10:38:00Z"/>
              <w:sz w:val="26"/>
            </w:rPr>
          </w:rPrChange>
        </w:rPr>
      </w:pPr>
      <w:ins w:id="66" w:author="Miroo Desai" w:date="2018-09-04T10:35:00Z">
        <w:r w:rsidRPr="00A329CC">
          <w:rPr>
            <w:sz w:val="28"/>
            <w:szCs w:val="28"/>
            <w:rPrChange w:id="67" w:author="Miroo Desai" w:date="2018-09-04T10:41:00Z">
              <w:rPr>
                <w:sz w:val="26"/>
              </w:rPr>
            </w:rPrChange>
          </w:rPr>
          <w:t>5.11  DUTIES OF THE VICE PRESIDENT FOR DIVERSITY AND EQUITY</w:t>
        </w:r>
      </w:ins>
    </w:p>
    <w:p w14:paraId="5F773530" w14:textId="77777777" w:rsidR="00A329CC" w:rsidRPr="00A329CC" w:rsidRDefault="00A329CC">
      <w:pPr>
        <w:pStyle w:val="BodyText"/>
        <w:ind w:left="0"/>
        <w:rPr>
          <w:ins w:id="68" w:author="Miroo Desai" w:date="2018-09-04T10:38:00Z"/>
          <w:sz w:val="28"/>
          <w:szCs w:val="28"/>
          <w:rPrChange w:id="69" w:author="Miroo Desai" w:date="2018-09-04T10:41:00Z">
            <w:rPr>
              <w:ins w:id="70" w:author="Miroo Desai" w:date="2018-09-04T10:38:00Z"/>
              <w:sz w:val="26"/>
            </w:rPr>
          </w:rPrChange>
        </w:rPr>
      </w:pPr>
    </w:p>
    <w:p w14:paraId="7B404947" w14:textId="77777777" w:rsidR="00A329CC" w:rsidRPr="00A329CC" w:rsidRDefault="00A329CC">
      <w:pPr>
        <w:pStyle w:val="BodyText"/>
        <w:ind w:left="0"/>
        <w:rPr>
          <w:ins w:id="71" w:author="Miroo Desai" w:date="2018-09-04T10:38:00Z"/>
          <w:rPrChange w:id="72" w:author="Miroo Desai" w:date="2018-09-04T10:41:00Z">
            <w:rPr>
              <w:ins w:id="73" w:author="Miroo Desai" w:date="2018-09-04T10:38:00Z"/>
              <w:sz w:val="26"/>
            </w:rPr>
          </w:rPrChange>
        </w:rPr>
      </w:pPr>
      <w:ins w:id="74" w:author="Miroo Desai" w:date="2018-09-04T10:38:00Z">
        <w:r w:rsidRPr="00A329CC">
          <w:rPr>
            <w:rPrChange w:id="75" w:author="Miroo Desai" w:date="2018-09-04T10:41:00Z">
              <w:rPr>
                <w:sz w:val="26"/>
              </w:rPr>
            </w:rPrChange>
          </w:rPr>
          <w:t>Duties of the Vice President for Diversity and Equity shall be:</w:t>
        </w:r>
      </w:ins>
    </w:p>
    <w:p w14:paraId="6C4816A3" w14:textId="77777777" w:rsidR="00A329CC" w:rsidRPr="00A329CC" w:rsidRDefault="00A329CC">
      <w:pPr>
        <w:pStyle w:val="BodyText"/>
        <w:ind w:left="0"/>
        <w:rPr>
          <w:ins w:id="76" w:author="Miroo Desai" w:date="2018-09-04T10:38:00Z"/>
          <w:rPrChange w:id="77" w:author="Miroo Desai" w:date="2018-09-04T10:41:00Z">
            <w:rPr>
              <w:ins w:id="78" w:author="Miroo Desai" w:date="2018-09-04T10:38:00Z"/>
              <w:sz w:val="26"/>
            </w:rPr>
          </w:rPrChange>
        </w:rPr>
      </w:pPr>
    </w:p>
    <w:p w14:paraId="24995025" w14:textId="76DFBBF3" w:rsidR="00030750" w:rsidRDefault="00A329CC">
      <w:pPr>
        <w:pStyle w:val="BodyText"/>
        <w:ind w:left="720" w:hanging="720"/>
        <w:rPr>
          <w:ins w:id="79" w:author="Miroo Desai" w:date="2018-09-04T12:14:00Z"/>
        </w:rPr>
        <w:pPrChange w:id="80" w:author="Miroo Desai" w:date="2018-09-04T10:41:00Z">
          <w:pPr>
            <w:pStyle w:val="BodyText"/>
            <w:ind w:left="0"/>
          </w:pPr>
        </w:pPrChange>
      </w:pPr>
      <w:ins w:id="81" w:author="Miroo Desai" w:date="2018-09-04T10:38:00Z">
        <w:r w:rsidRPr="00A329CC">
          <w:rPr>
            <w:rPrChange w:id="82" w:author="Miroo Desai" w:date="2018-09-04T10:41:00Z">
              <w:rPr>
                <w:sz w:val="26"/>
              </w:rPr>
            </w:rPrChange>
          </w:rPr>
          <w:t>a.</w:t>
        </w:r>
        <w:r w:rsidRPr="00A329CC">
          <w:rPr>
            <w:rPrChange w:id="83" w:author="Miroo Desai" w:date="2018-09-04T10:41:00Z">
              <w:rPr>
                <w:sz w:val="26"/>
              </w:rPr>
            </w:rPrChange>
          </w:rPr>
          <w:tab/>
        </w:r>
      </w:ins>
      <w:ins w:id="84" w:author="Miroo Desai" w:date="2018-09-04T12:15:00Z">
        <w:r w:rsidR="00030750">
          <w:t xml:space="preserve">promote understanding of diverse and inclusive perspectives within the organization and </w:t>
        </w:r>
      </w:ins>
      <w:ins w:id="85" w:author="Miroo Desai" w:date="2018-09-04T12:16:00Z">
        <w:r w:rsidR="00030750">
          <w:t xml:space="preserve">the planning </w:t>
        </w:r>
      </w:ins>
      <w:ins w:id="86" w:author="Miroo Desai" w:date="2018-09-04T12:17:00Z">
        <w:r w:rsidR="00030750">
          <w:t>profession</w:t>
        </w:r>
      </w:ins>
      <w:ins w:id="87" w:author="Miroo Desai" w:date="2018-09-11T10:19:00Z">
        <w:r w:rsidR="00767F8F">
          <w:t xml:space="preserve"> and APA California</w:t>
        </w:r>
      </w:ins>
      <w:ins w:id="88" w:author="Miroo Desai" w:date="2018-09-04T12:16:00Z">
        <w:r w:rsidR="00030750">
          <w:t>;</w:t>
        </w:r>
      </w:ins>
    </w:p>
    <w:p w14:paraId="28A468B2" w14:textId="77777777" w:rsidR="00030750" w:rsidRDefault="00030750">
      <w:pPr>
        <w:pStyle w:val="BodyText"/>
        <w:ind w:left="720" w:hanging="720"/>
        <w:rPr>
          <w:ins w:id="89" w:author="Miroo Desai" w:date="2018-09-04T12:14:00Z"/>
        </w:rPr>
        <w:pPrChange w:id="90" w:author="Miroo Desai" w:date="2018-09-04T10:41:00Z">
          <w:pPr>
            <w:pStyle w:val="BodyText"/>
            <w:ind w:left="0"/>
          </w:pPr>
        </w:pPrChange>
      </w:pPr>
    </w:p>
    <w:p w14:paraId="4651328E" w14:textId="720CF7CF" w:rsidR="00A329CC" w:rsidRPr="00A329CC" w:rsidRDefault="00030750">
      <w:pPr>
        <w:pStyle w:val="BodyText"/>
        <w:ind w:left="720" w:hanging="720"/>
        <w:rPr>
          <w:ins w:id="91" w:author="Miroo Desai" w:date="2018-09-04T10:38:00Z"/>
          <w:sz w:val="22"/>
          <w:szCs w:val="22"/>
          <w:rPrChange w:id="92" w:author="Miroo Desai" w:date="2018-09-04T10:41:00Z">
            <w:rPr>
              <w:ins w:id="93" w:author="Miroo Desai" w:date="2018-09-04T10:38:00Z"/>
              <w:sz w:val="26"/>
            </w:rPr>
          </w:rPrChange>
        </w:rPr>
        <w:pPrChange w:id="94" w:author="Miroo Desai" w:date="2018-09-04T10:41:00Z">
          <w:pPr>
            <w:pStyle w:val="BodyText"/>
            <w:ind w:left="0"/>
          </w:pPr>
        </w:pPrChange>
      </w:pPr>
      <w:ins w:id="95" w:author="Miroo Desai" w:date="2018-09-04T12:14:00Z">
        <w:r>
          <w:t>b.</w:t>
        </w:r>
        <w:r>
          <w:tab/>
        </w:r>
      </w:ins>
      <w:ins w:id="96" w:author="Miroo Desai" w:date="2018-09-04T10:38:00Z">
        <w:r w:rsidR="00A329CC" w:rsidRPr="00A329CC">
          <w:rPr>
            <w:sz w:val="22"/>
            <w:szCs w:val="22"/>
            <w:rPrChange w:id="97" w:author="Miroo Desai" w:date="2018-09-04T10:41:00Z">
              <w:rPr>
                <w:sz w:val="26"/>
              </w:rPr>
            </w:rPrChange>
          </w:rPr>
          <w:t xml:space="preserve">promote the recruitment, support and retention of planners of color in the </w:t>
        </w:r>
      </w:ins>
      <w:ins w:id="98" w:author="Miroo Desai" w:date="2018-09-11T10:20:00Z">
        <w:r w:rsidR="00767F8F">
          <w:rPr>
            <w:sz w:val="22"/>
            <w:szCs w:val="22"/>
          </w:rPr>
          <w:t xml:space="preserve">planning </w:t>
        </w:r>
      </w:ins>
      <w:bookmarkStart w:id="99" w:name="_GoBack"/>
      <w:bookmarkEnd w:id="99"/>
      <w:ins w:id="100" w:author="Miroo Desai" w:date="2018-09-04T10:38:00Z">
        <w:r w:rsidR="00A329CC" w:rsidRPr="00A329CC">
          <w:rPr>
            <w:sz w:val="22"/>
            <w:szCs w:val="22"/>
            <w:rPrChange w:id="101" w:author="Miroo Desai" w:date="2018-09-04T10:41:00Z">
              <w:rPr>
                <w:sz w:val="26"/>
              </w:rPr>
            </w:rPrChange>
          </w:rPr>
          <w:t xml:space="preserve">profession </w:t>
        </w:r>
      </w:ins>
      <w:ins w:id="102" w:author="Miroo Desai" w:date="2018-09-11T10:19:00Z">
        <w:r w:rsidR="00767F8F">
          <w:rPr>
            <w:sz w:val="22"/>
            <w:szCs w:val="22"/>
          </w:rPr>
          <w:t xml:space="preserve">and in APA California </w:t>
        </w:r>
      </w:ins>
      <w:ins w:id="103" w:author="Miroo Desai" w:date="2018-09-04T10:38:00Z">
        <w:r w:rsidR="00A329CC" w:rsidRPr="00A329CC">
          <w:rPr>
            <w:sz w:val="22"/>
            <w:szCs w:val="22"/>
            <w:rPrChange w:id="104" w:author="Miroo Desai" w:date="2018-09-04T10:41:00Z">
              <w:rPr>
                <w:sz w:val="26"/>
              </w:rPr>
            </w:rPrChange>
          </w:rPr>
          <w:t>and coordinate activities with the VP for Marketing and Membership;</w:t>
        </w:r>
      </w:ins>
    </w:p>
    <w:p w14:paraId="340D4CC6" w14:textId="77777777" w:rsidR="00577C82" w:rsidRDefault="00030750">
      <w:pPr>
        <w:pStyle w:val="BodyText"/>
        <w:ind w:left="0"/>
        <w:rPr>
          <w:ins w:id="105" w:author="Miroo Desai" w:date="2018-09-04T10:47:00Z"/>
        </w:rPr>
        <w:pPrChange w:id="106" w:author="Miroo Desai" w:date="2018-09-04T10:46:00Z">
          <w:pPr>
            <w:pStyle w:val="ListParagraph"/>
            <w:numPr>
              <w:ilvl w:val="2"/>
              <w:numId w:val="17"/>
            </w:numPr>
            <w:tabs>
              <w:tab w:val="left" w:pos="864"/>
              <w:tab w:val="left" w:pos="865"/>
            </w:tabs>
            <w:spacing w:before="36" w:line="268" w:lineRule="auto"/>
            <w:ind w:right="2000"/>
          </w:pPr>
        </w:pPrChange>
      </w:pPr>
      <w:ins w:id="107" w:author="Miroo Desai" w:date="2018-09-04T10:40:00Z">
        <w:r w:rsidRPr="00030750">
          <w:t>c</w:t>
        </w:r>
        <w:r w:rsidR="00A329CC" w:rsidRPr="00A329CC">
          <w:rPr>
            <w:rPrChange w:id="108" w:author="Miroo Desai" w:date="2018-09-04T10:41:00Z">
              <w:rPr>
                <w:sz w:val="26"/>
              </w:rPr>
            </w:rPrChange>
          </w:rPr>
          <w:t>.</w:t>
        </w:r>
        <w:r w:rsidR="00A329CC" w:rsidRPr="00A329CC">
          <w:rPr>
            <w:rPrChange w:id="109" w:author="Miroo Desai" w:date="2018-09-04T10:41:00Z">
              <w:rPr>
                <w:sz w:val="26"/>
              </w:rPr>
            </w:rPrChange>
          </w:rPr>
          <w:tab/>
        </w:r>
      </w:ins>
      <w:ins w:id="110" w:author="Miroo Desai" w:date="2018-09-04T10:42:00Z">
        <w:r w:rsidR="00577C82">
          <w:t>organize the annual Diversity Summit at the State Conference;</w:t>
        </w:r>
      </w:ins>
    </w:p>
    <w:p w14:paraId="7D4723F0" w14:textId="77777777" w:rsidR="00577C82" w:rsidRDefault="00030750">
      <w:pPr>
        <w:pStyle w:val="BodyText"/>
        <w:ind w:left="0"/>
        <w:rPr>
          <w:ins w:id="111" w:author="Miroo Desai" w:date="2018-09-04T12:09:00Z"/>
          <w:w w:val="105"/>
        </w:rPr>
        <w:pPrChange w:id="112" w:author="Miroo Desai" w:date="2018-09-04T10:50:00Z">
          <w:pPr>
            <w:pStyle w:val="ListParagraph"/>
            <w:numPr>
              <w:ilvl w:val="2"/>
              <w:numId w:val="17"/>
            </w:numPr>
            <w:tabs>
              <w:tab w:val="left" w:pos="864"/>
              <w:tab w:val="left" w:pos="865"/>
            </w:tabs>
            <w:spacing w:before="36" w:line="268" w:lineRule="auto"/>
            <w:ind w:right="2000"/>
          </w:pPr>
        </w:pPrChange>
      </w:pPr>
      <w:ins w:id="113" w:author="Miroo Desai" w:date="2018-09-04T10:42:00Z">
        <w:r>
          <w:t>d</w:t>
        </w:r>
        <w:r w:rsidR="00577C82">
          <w:t>.</w:t>
        </w:r>
        <w:r w:rsidR="00577C82">
          <w:tab/>
        </w:r>
      </w:ins>
      <w:ins w:id="114" w:author="Miroo Desai" w:date="2018-09-04T12:20:00Z">
        <w:r w:rsidR="00D50036">
          <w:t xml:space="preserve">provide leadership and mentorship to </w:t>
        </w:r>
      </w:ins>
      <w:ins w:id="115" w:author="Miroo Desai" w:date="2018-09-04T10:46:00Z">
        <w:r w:rsidR="00577C82" w:rsidRPr="00577C82">
          <w:rPr>
            <w:w w:val="105"/>
          </w:rPr>
          <w:t>Section</w:t>
        </w:r>
        <w:r w:rsidR="00577C82" w:rsidRPr="00577C82">
          <w:rPr>
            <w:spacing w:val="-6"/>
            <w:w w:val="105"/>
          </w:rPr>
          <w:t xml:space="preserve"> </w:t>
        </w:r>
      </w:ins>
      <w:ins w:id="116" w:author="Miroo Desai" w:date="2018-09-04T10:47:00Z">
        <w:r w:rsidR="00577C82">
          <w:rPr>
            <w:w w:val="105"/>
          </w:rPr>
          <w:t>Diversity/Membership Inclusion officers</w:t>
        </w:r>
      </w:ins>
      <w:ins w:id="117" w:author="Miroo Desai" w:date="2018-09-04T12:21:00Z">
        <w:r w:rsidR="00D50036">
          <w:rPr>
            <w:w w:val="105"/>
          </w:rPr>
          <w:t xml:space="preserve"> </w:t>
        </w:r>
      </w:ins>
      <w:ins w:id="118" w:author="Miroo Desai" w:date="2018-09-04T10:49:00Z">
        <w:r w:rsidR="00577C82">
          <w:rPr>
            <w:w w:val="105"/>
          </w:rPr>
          <w:t>and collaborate on developing ne</w:t>
        </w:r>
        <w:r w:rsidR="00AD18E6">
          <w:rPr>
            <w:w w:val="105"/>
          </w:rPr>
          <w:t>w programming at Section levels;</w:t>
        </w:r>
      </w:ins>
      <w:ins w:id="119" w:author="Miroo Desai" w:date="2018-09-04T10:46:00Z">
        <w:r w:rsidR="00577C82">
          <w:rPr>
            <w:w w:val="105"/>
          </w:rPr>
          <w:t xml:space="preserve"> </w:t>
        </w:r>
      </w:ins>
    </w:p>
    <w:p w14:paraId="2D3AB07D" w14:textId="77777777" w:rsidR="00030750" w:rsidRDefault="00D50036" w:rsidP="00030750">
      <w:pPr>
        <w:pStyle w:val="BodyText"/>
        <w:ind w:left="0"/>
        <w:rPr>
          <w:ins w:id="120" w:author="Salazar, David" w:date="2018-09-04T13:25:00Z"/>
          <w:w w:val="105"/>
        </w:rPr>
      </w:pPr>
      <w:ins w:id="121" w:author="Miroo Desai" w:date="2018-09-04T12:09:00Z">
        <w:r>
          <w:rPr>
            <w:w w:val="105"/>
          </w:rPr>
          <w:t>e</w:t>
        </w:r>
        <w:r w:rsidR="00030750">
          <w:rPr>
            <w:w w:val="105"/>
          </w:rPr>
          <w:t>.</w:t>
        </w:r>
        <w:r w:rsidR="00030750">
          <w:rPr>
            <w:w w:val="105"/>
          </w:rPr>
          <w:tab/>
          <w:t xml:space="preserve">collaborate with other VPs including that for Policy and Legislation and for Public Information to increase visibility of Board’s core values of diversity, inclusion and social justice in policy positions and </w:t>
        </w:r>
      </w:ins>
      <w:ins w:id="122" w:author="Miroo Desai" w:date="2018-09-04T12:42:00Z">
        <w:r w:rsidR="00975154">
          <w:rPr>
            <w:w w:val="105"/>
          </w:rPr>
          <w:t xml:space="preserve">activities </w:t>
        </w:r>
      </w:ins>
      <w:ins w:id="123" w:author="Miroo Desai" w:date="2018-09-04T12:09:00Z">
        <w:r w:rsidR="00030750">
          <w:rPr>
            <w:w w:val="105"/>
          </w:rPr>
          <w:t xml:space="preserve"> in APA</w:t>
        </w:r>
      </w:ins>
      <w:ins w:id="124" w:author="Miroo Desai" w:date="2018-09-04T12:43:00Z">
        <w:r w:rsidR="00975154">
          <w:rPr>
            <w:w w:val="105"/>
          </w:rPr>
          <w:t>’s</w:t>
        </w:r>
      </w:ins>
      <w:ins w:id="125" w:author="Miroo Desai" w:date="2018-09-04T12:09:00Z">
        <w:r w:rsidR="00030750">
          <w:rPr>
            <w:w w:val="105"/>
          </w:rPr>
          <w:t xml:space="preserve"> communications and </w:t>
        </w:r>
        <w:commentRangeStart w:id="126"/>
        <w:r w:rsidR="00030750">
          <w:rPr>
            <w:w w:val="105"/>
          </w:rPr>
          <w:t>publications</w:t>
        </w:r>
      </w:ins>
      <w:commentRangeEnd w:id="126"/>
      <w:ins w:id="127" w:author="Miroo Desai" w:date="2018-09-04T12:40:00Z">
        <w:r w:rsidR="00975154">
          <w:rPr>
            <w:rStyle w:val="CommentReference"/>
          </w:rPr>
          <w:commentReference w:id="126"/>
        </w:r>
      </w:ins>
      <w:ins w:id="128" w:author="Miroo Desai" w:date="2018-09-04T12:09:00Z">
        <w:r w:rsidR="00030750">
          <w:rPr>
            <w:w w:val="105"/>
          </w:rPr>
          <w:t xml:space="preserve">.  </w:t>
        </w:r>
      </w:ins>
    </w:p>
    <w:p w14:paraId="392F1983" w14:textId="41BDC6A5" w:rsidR="00664D66" w:rsidRPr="00577C82" w:rsidDel="000F34C1" w:rsidRDefault="007E04D0" w:rsidP="00030750">
      <w:pPr>
        <w:pStyle w:val="BodyText"/>
        <w:ind w:left="0"/>
        <w:rPr>
          <w:ins w:id="129" w:author="Miroo Desai" w:date="2018-09-04T12:09:00Z"/>
          <w:del w:id="130" w:author="Salazar, David" w:date="2018-09-04T15:05:00Z"/>
        </w:rPr>
      </w:pPr>
      <w:ins w:id="131" w:author="Salazar, David" w:date="2018-09-04T13:25:00Z">
        <w:r>
          <w:rPr>
            <w:w w:val="105"/>
          </w:rPr>
          <w:t xml:space="preserve">f. </w:t>
        </w:r>
        <w:r>
          <w:rPr>
            <w:w w:val="105"/>
          </w:rPr>
          <w:tab/>
          <w:t>p</w:t>
        </w:r>
      </w:ins>
      <w:ins w:id="132" w:author="Salazar, David" w:date="2018-09-04T13:27:00Z">
        <w:r w:rsidR="00C51B2B">
          <w:rPr>
            <w:w w:val="105"/>
          </w:rPr>
          <w:t xml:space="preserve">romote </w:t>
        </w:r>
      </w:ins>
      <w:ins w:id="133" w:author="Salazar, David" w:date="2018-09-04T15:03:00Z">
        <w:r w:rsidR="000F34C1">
          <w:rPr>
            <w:w w:val="105"/>
          </w:rPr>
          <w:t xml:space="preserve">programming </w:t>
        </w:r>
      </w:ins>
      <w:ins w:id="134" w:author="Salazar, David" w:date="2018-09-04T15:04:00Z">
        <w:r w:rsidR="000F34C1">
          <w:rPr>
            <w:w w:val="105"/>
          </w:rPr>
          <w:t xml:space="preserve">and learning </w:t>
        </w:r>
      </w:ins>
      <w:ins w:id="135" w:author="Salazar, David" w:date="2018-09-04T13:36:00Z">
        <w:r w:rsidR="00C51B2B">
          <w:rPr>
            <w:w w:val="105"/>
          </w:rPr>
          <w:t>activities</w:t>
        </w:r>
      </w:ins>
      <w:ins w:id="136" w:author="Salazar, David" w:date="2018-09-04T13:35:00Z">
        <w:r w:rsidR="00C51B2B">
          <w:rPr>
            <w:w w:val="105"/>
          </w:rPr>
          <w:t xml:space="preserve"> </w:t>
        </w:r>
      </w:ins>
      <w:ins w:id="137" w:author="Salazar, David" w:date="2018-09-04T13:30:00Z">
        <w:r w:rsidR="00C51B2B">
          <w:rPr>
            <w:w w:val="105"/>
          </w:rPr>
          <w:t xml:space="preserve">for </w:t>
        </w:r>
      </w:ins>
      <w:ins w:id="138" w:author="Salazar, David" w:date="2018-09-04T13:40:00Z">
        <w:r w:rsidR="002B00A3">
          <w:rPr>
            <w:w w:val="105"/>
          </w:rPr>
          <w:t xml:space="preserve">disadvantaged and underrepresented </w:t>
        </w:r>
      </w:ins>
      <w:ins w:id="139" w:author="Salazar, David" w:date="2018-09-04T13:35:00Z">
        <w:r w:rsidR="00C61A2B">
          <w:rPr>
            <w:w w:val="105"/>
          </w:rPr>
          <w:t xml:space="preserve">students </w:t>
        </w:r>
        <w:r w:rsidR="00C51B2B">
          <w:rPr>
            <w:w w:val="105"/>
          </w:rPr>
          <w:t>to</w:t>
        </w:r>
      </w:ins>
      <w:ins w:id="140" w:author="Salazar, David" w:date="2018-09-04T15:13:00Z">
        <w:r>
          <w:rPr>
            <w:w w:val="105"/>
          </w:rPr>
          <w:t xml:space="preserve"> learn about and</w:t>
        </w:r>
      </w:ins>
      <w:ins w:id="141" w:author="Salazar, David" w:date="2018-09-04T13:35:00Z">
        <w:r w:rsidR="00C51B2B">
          <w:rPr>
            <w:w w:val="105"/>
          </w:rPr>
          <w:t xml:space="preserve"> enter the profession</w:t>
        </w:r>
      </w:ins>
      <w:ins w:id="142" w:author="Miroo Desai" w:date="2018-09-04T15:21:00Z">
        <w:r w:rsidR="00CB3216">
          <w:rPr>
            <w:w w:val="105"/>
          </w:rPr>
          <w:t xml:space="preserve"> </w:t>
        </w:r>
      </w:ins>
      <w:ins w:id="143" w:author="Salazar, David" w:date="2018-09-04T13:32:00Z">
        <w:del w:id="144" w:author="Miroo Desai" w:date="2018-09-04T15:20:00Z">
          <w:r w:rsidR="00C51B2B" w:rsidDel="00CB3216">
            <w:rPr>
              <w:w w:val="105"/>
            </w:rPr>
            <w:delText>.</w:delText>
          </w:r>
        </w:del>
      </w:ins>
      <w:ins w:id="145" w:author="Salazar, David" w:date="2018-09-04T13:27:00Z">
        <w:del w:id="146" w:author="Miroo Desai" w:date="2018-09-04T15:20:00Z">
          <w:r w:rsidR="00C51B2B" w:rsidDel="00CB3216">
            <w:rPr>
              <w:w w:val="105"/>
            </w:rPr>
            <w:delText xml:space="preserve"> </w:delText>
          </w:r>
        </w:del>
      </w:ins>
    </w:p>
    <w:p w14:paraId="3F918074" w14:textId="77777777" w:rsidR="00030750" w:rsidRDefault="00030750">
      <w:pPr>
        <w:pStyle w:val="BodyText"/>
        <w:ind w:left="0"/>
        <w:rPr>
          <w:ins w:id="147" w:author="Miroo Desai" w:date="2018-09-04T10:46:00Z"/>
          <w:w w:val="105"/>
        </w:rPr>
        <w:pPrChange w:id="148" w:author="Miroo Desai" w:date="2018-09-04T10:50:00Z">
          <w:pPr>
            <w:pStyle w:val="ListParagraph"/>
            <w:numPr>
              <w:ilvl w:val="2"/>
              <w:numId w:val="17"/>
            </w:numPr>
            <w:tabs>
              <w:tab w:val="left" w:pos="864"/>
              <w:tab w:val="left" w:pos="865"/>
            </w:tabs>
            <w:spacing w:before="36" w:line="268" w:lineRule="auto"/>
            <w:ind w:right="2000"/>
          </w:pPr>
        </w:pPrChange>
      </w:pPr>
    </w:p>
    <w:p w14:paraId="4BF9C233" w14:textId="71DBE92B" w:rsidR="00577C82" w:rsidRDefault="00C51B2B">
      <w:pPr>
        <w:pStyle w:val="BodyText"/>
        <w:ind w:left="0"/>
        <w:rPr>
          <w:ins w:id="149" w:author="Miroo Desai" w:date="2018-09-04T10:48:00Z"/>
          <w:w w:val="105"/>
        </w:rPr>
        <w:pPrChange w:id="150" w:author="Miroo Desai" w:date="2018-09-04T10:46:00Z">
          <w:pPr>
            <w:pStyle w:val="ListParagraph"/>
            <w:numPr>
              <w:ilvl w:val="2"/>
              <w:numId w:val="17"/>
            </w:numPr>
            <w:tabs>
              <w:tab w:val="left" w:pos="864"/>
              <w:tab w:val="left" w:pos="865"/>
            </w:tabs>
            <w:spacing w:before="36" w:line="268" w:lineRule="auto"/>
            <w:ind w:right="2000"/>
          </w:pPr>
        </w:pPrChange>
      </w:pPr>
      <w:ins w:id="151" w:author="Salazar, David" w:date="2018-09-04T13:32:00Z">
        <w:r>
          <w:rPr>
            <w:w w:val="105"/>
          </w:rPr>
          <w:t>g.</w:t>
        </w:r>
      </w:ins>
      <w:ins w:id="152" w:author="Miroo Desai" w:date="2018-09-04T12:09:00Z">
        <w:del w:id="153" w:author="Salazar, David" w:date="2018-09-04T13:32:00Z">
          <w:r w:rsidR="00D50036" w:rsidDel="00C51B2B">
            <w:rPr>
              <w:w w:val="105"/>
            </w:rPr>
            <w:delText>f</w:delText>
          </w:r>
        </w:del>
      </w:ins>
      <w:ins w:id="154" w:author="Miroo Desai" w:date="2018-09-04T10:48:00Z">
        <w:r w:rsidR="00577C82">
          <w:rPr>
            <w:w w:val="105"/>
          </w:rPr>
          <w:t>.</w:t>
        </w:r>
        <w:r w:rsidR="00577C82">
          <w:rPr>
            <w:w w:val="105"/>
          </w:rPr>
          <w:tab/>
        </w:r>
      </w:ins>
      <w:ins w:id="155" w:author="Miroo Desai" w:date="2018-09-04T10:51:00Z">
        <w:r w:rsidR="00577C82">
          <w:rPr>
            <w:w w:val="105"/>
          </w:rPr>
          <w:t xml:space="preserve">outreach to and develop relationships with other </w:t>
        </w:r>
      </w:ins>
      <w:ins w:id="156" w:author="Miroo Desai" w:date="2018-09-04T11:38:00Z">
        <w:r w:rsidR="00CD7657">
          <w:rPr>
            <w:w w:val="105"/>
          </w:rPr>
          <w:t>affinity groups</w:t>
        </w:r>
      </w:ins>
      <w:ins w:id="157" w:author="Miroo Desai" w:date="2018-09-04T10:51:00Z">
        <w:r w:rsidR="00577C82">
          <w:rPr>
            <w:w w:val="105"/>
          </w:rPr>
          <w:t xml:space="preserve"> </w:t>
        </w:r>
      </w:ins>
      <w:ins w:id="158" w:author="Miroo Desai" w:date="2018-09-04T10:52:00Z">
        <w:r w:rsidR="00D11A1F">
          <w:rPr>
            <w:w w:val="105"/>
          </w:rPr>
          <w:t xml:space="preserve">that work with disadvantaged </w:t>
        </w:r>
      </w:ins>
      <w:ins w:id="159" w:author="Miroo Desai" w:date="2018-09-04T12:22:00Z">
        <w:r w:rsidR="00D50036">
          <w:rPr>
            <w:w w:val="105"/>
          </w:rPr>
          <w:t xml:space="preserve">and underrepresented </w:t>
        </w:r>
      </w:ins>
      <w:ins w:id="160" w:author="Miroo Desai" w:date="2018-09-04T10:52:00Z">
        <w:r w:rsidR="00D11A1F">
          <w:rPr>
            <w:w w:val="105"/>
          </w:rPr>
          <w:t xml:space="preserve">communities and </w:t>
        </w:r>
      </w:ins>
      <w:ins w:id="161" w:author="Miroo Desai" w:date="2018-09-04T10:53:00Z">
        <w:r w:rsidR="00AD18E6">
          <w:rPr>
            <w:w w:val="105"/>
          </w:rPr>
          <w:t xml:space="preserve">encourage equitable policies </w:t>
        </w:r>
        <w:r w:rsidR="00D11A1F">
          <w:rPr>
            <w:w w:val="105"/>
          </w:rPr>
          <w:t>and engagement</w:t>
        </w:r>
      </w:ins>
      <w:ins w:id="162" w:author="Miroo Desai" w:date="2018-09-04T10:48:00Z">
        <w:r w:rsidR="00AD18E6">
          <w:rPr>
            <w:w w:val="105"/>
          </w:rPr>
          <w:t>;</w:t>
        </w:r>
      </w:ins>
    </w:p>
    <w:p w14:paraId="479BF31F" w14:textId="1C8D0A76" w:rsidR="00AD18E6" w:rsidRDefault="00C51B2B">
      <w:pPr>
        <w:pStyle w:val="BodyText"/>
        <w:ind w:left="0"/>
        <w:rPr>
          <w:ins w:id="163" w:author="Miroo Desai" w:date="2018-09-04T11:42:00Z"/>
          <w:w w:val="105"/>
        </w:rPr>
        <w:pPrChange w:id="164" w:author="Miroo Desai" w:date="2018-09-04T10:46:00Z">
          <w:pPr>
            <w:pStyle w:val="ListParagraph"/>
            <w:numPr>
              <w:ilvl w:val="2"/>
              <w:numId w:val="17"/>
            </w:numPr>
            <w:tabs>
              <w:tab w:val="left" w:pos="864"/>
              <w:tab w:val="left" w:pos="865"/>
            </w:tabs>
            <w:spacing w:before="36" w:line="268" w:lineRule="auto"/>
            <w:ind w:right="2000"/>
          </w:pPr>
        </w:pPrChange>
      </w:pPr>
      <w:ins w:id="165" w:author="Salazar, David" w:date="2018-09-04T13:32:00Z">
        <w:r>
          <w:rPr>
            <w:w w:val="105"/>
          </w:rPr>
          <w:t>h.</w:t>
        </w:r>
      </w:ins>
      <w:ins w:id="166" w:author="Miroo Desai" w:date="2018-09-04T12:09:00Z">
        <w:del w:id="167" w:author="Salazar, David" w:date="2018-09-04T13:32:00Z">
          <w:r w:rsidR="00D50036" w:rsidDel="00C51B2B">
            <w:rPr>
              <w:w w:val="105"/>
            </w:rPr>
            <w:delText>g</w:delText>
          </w:r>
        </w:del>
      </w:ins>
      <w:ins w:id="168" w:author="Miroo Desai" w:date="2018-09-04T11:31:00Z">
        <w:r w:rsidR="00AD18E6">
          <w:rPr>
            <w:w w:val="105"/>
          </w:rPr>
          <w:t>.</w:t>
        </w:r>
        <w:r w:rsidR="00AD18E6">
          <w:rPr>
            <w:w w:val="105"/>
          </w:rPr>
          <w:tab/>
          <w:t xml:space="preserve">coordinate with the National APA Diversity </w:t>
        </w:r>
      </w:ins>
      <w:ins w:id="169" w:author="Miroo Desai" w:date="2018-09-04T11:34:00Z">
        <w:r w:rsidR="00AD18E6">
          <w:rPr>
            <w:w w:val="105"/>
          </w:rPr>
          <w:t>Committee’s initiatives;</w:t>
        </w:r>
      </w:ins>
    </w:p>
    <w:p w14:paraId="44CAC8E0" w14:textId="77777777" w:rsidR="00CD7657" w:rsidRPr="00577C82" w:rsidRDefault="00CD7657">
      <w:pPr>
        <w:pStyle w:val="BodyText"/>
        <w:ind w:left="0"/>
        <w:rPr>
          <w:ins w:id="170" w:author="Miroo Desai" w:date="2018-09-04T10:46:00Z"/>
        </w:rPr>
        <w:pPrChange w:id="171" w:author="Miroo Desai" w:date="2018-09-04T11:47:00Z">
          <w:pPr>
            <w:pStyle w:val="ListParagraph"/>
            <w:numPr>
              <w:ilvl w:val="2"/>
              <w:numId w:val="17"/>
            </w:numPr>
            <w:tabs>
              <w:tab w:val="left" w:pos="864"/>
              <w:tab w:val="left" w:pos="865"/>
            </w:tabs>
            <w:spacing w:before="36" w:line="268" w:lineRule="auto"/>
            <w:ind w:right="2000"/>
          </w:pPr>
        </w:pPrChange>
      </w:pPr>
    </w:p>
    <w:p w14:paraId="32890055" w14:textId="77777777" w:rsidR="00577C82" w:rsidRPr="00A329CC" w:rsidRDefault="00577C82">
      <w:pPr>
        <w:pStyle w:val="BodyText"/>
        <w:ind w:left="0"/>
        <w:rPr>
          <w:rPrChange w:id="172" w:author="Miroo Desai" w:date="2018-09-04T10:41:00Z">
            <w:rPr>
              <w:sz w:val="26"/>
            </w:rPr>
          </w:rPrChange>
        </w:rPr>
      </w:pPr>
    </w:p>
    <w:p w14:paraId="4CDE973E" w14:textId="77777777" w:rsidR="00610436" w:rsidRDefault="00A329CC">
      <w:pPr>
        <w:pStyle w:val="Heading2"/>
        <w:numPr>
          <w:ilvl w:val="1"/>
          <w:numId w:val="17"/>
        </w:numPr>
        <w:tabs>
          <w:tab w:val="left" w:pos="865"/>
        </w:tabs>
        <w:spacing w:before="219"/>
        <w:ind w:left="864" w:hanging="720"/>
      </w:pPr>
      <w:bookmarkStart w:id="173" w:name="_TOC_250054"/>
      <w:r>
        <w:rPr>
          <w:spacing w:val="18"/>
        </w:rPr>
        <w:t xml:space="preserve">DUTIES </w:t>
      </w:r>
      <w:r>
        <w:rPr>
          <w:spacing w:val="10"/>
        </w:rPr>
        <w:t xml:space="preserve">OF </w:t>
      </w:r>
      <w:r>
        <w:rPr>
          <w:spacing w:val="15"/>
        </w:rPr>
        <w:t xml:space="preserve">THE </w:t>
      </w:r>
      <w:r>
        <w:rPr>
          <w:spacing w:val="20"/>
        </w:rPr>
        <w:t xml:space="preserve">COMMISSION </w:t>
      </w:r>
      <w:r>
        <w:rPr>
          <w:spacing w:val="15"/>
        </w:rPr>
        <w:t xml:space="preserve">AND </w:t>
      </w:r>
      <w:r>
        <w:rPr>
          <w:spacing w:val="17"/>
        </w:rPr>
        <w:t>BOARD</w:t>
      </w:r>
      <w:r>
        <w:rPr>
          <w:spacing w:val="93"/>
        </w:rPr>
        <w:t xml:space="preserve"> </w:t>
      </w:r>
      <w:bookmarkEnd w:id="173"/>
      <w:r>
        <w:rPr>
          <w:spacing w:val="21"/>
        </w:rPr>
        <w:t>REPRESENTATIVE</w:t>
      </w:r>
    </w:p>
    <w:p w14:paraId="125D019D" w14:textId="77777777" w:rsidR="00610436" w:rsidRDefault="00A329CC">
      <w:pPr>
        <w:pStyle w:val="BodyText"/>
        <w:spacing w:before="42" w:line="271" w:lineRule="auto"/>
        <w:ind w:left="144" w:right="1588"/>
      </w:pPr>
      <w:r>
        <w:rPr>
          <w:w w:val="105"/>
        </w:rPr>
        <w:t xml:space="preserve">The duties of the Commission and Board Representative shall be to reflect planning officials’ perspectives on planning and planning issues in California, both as a member of the Board of Directors and at the Chapter conference, and to increase planning commissioner participation in </w:t>
      </w:r>
      <w:r>
        <w:rPr>
          <w:w w:val="105"/>
        </w:rPr>
        <w:lastRenderedPageBreak/>
        <w:t>APA and APA California. The Commission and Board Representative shall also assist with implementing the Strategic Plan by implementing the goals of the Mission Statement, the fundamental tenets and the strategies associated with membership development and diversity and to develop a more complete set of tasks centered around Planning Commission involvement. The Commission and Board Representative shall report to the President.</w:t>
      </w:r>
    </w:p>
    <w:p w14:paraId="1513A095" w14:textId="77777777" w:rsidR="00610436" w:rsidRDefault="00610436">
      <w:pPr>
        <w:pStyle w:val="BodyText"/>
        <w:ind w:left="0"/>
        <w:rPr>
          <w:sz w:val="26"/>
        </w:rPr>
      </w:pPr>
    </w:p>
    <w:p w14:paraId="2D041E9D" w14:textId="77777777" w:rsidR="00610436" w:rsidRDefault="00A329CC">
      <w:pPr>
        <w:pStyle w:val="Heading2"/>
        <w:numPr>
          <w:ilvl w:val="1"/>
          <w:numId w:val="17"/>
        </w:numPr>
        <w:tabs>
          <w:tab w:val="left" w:pos="865"/>
        </w:tabs>
        <w:spacing w:before="193" w:line="256" w:lineRule="auto"/>
        <w:ind w:right="2593"/>
      </w:pPr>
      <w:bookmarkStart w:id="174" w:name="_TOC_250053"/>
      <w:r>
        <w:rPr>
          <w:spacing w:val="18"/>
        </w:rPr>
        <w:t xml:space="preserve">DUTIES </w:t>
      </w:r>
      <w:r>
        <w:rPr>
          <w:spacing w:val="10"/>
        </w:rPr>
        <w:t xml:space="preserve">OF </w:t>
      </w:r>
      <w:r>
        <w:rPr>
          <w:spacing w:val="15"/>
        </w:rPr>
        <w:t xml:space="preserve">THE </w:t>
      </w:r>
      <w:bookmarkEnd w:id="174"/>
      <w:r>
        <w:rPr>
          <w:spacing w:val="20"/>
        </w:rPr>
        <w:t>CALIFORNIA PLANNING FOUNDATION PRESIDENT</w:t>
      </w:r>
    </w:p>
    <w:p w14:paraId="12174681" w14:textId="77777777" w:rsidR="00610436" w:rsidRDefault="00A329CC">
      <w:pPr>
        <w:pStyle w:val="BodyText"/>
        <w:spacing w:before="16" w:line="271" w:lineRule="auto"/>
        <w:ind w:left="144" w:right="1550"/>
      </w:pPr>
      <w:r>
        <w:rPr>
          <w:w w:val="105"/>
        </w:rPr>
        <w:t>The duties of the California Planning Foundation (CPF) President shall be to act as a liaison between the Board and the CPF Board of Directors for the purpose of furthering the activities of the CPF. The President shall administer the Scholarship Fund to be used for the purpose of providing scholarships to students in accredited or non-accredited planning programs in California, who will practice planning in California after their graduation. The President shall also promote and coordinate with the Board of Directors its annual professional development workshops. The President shall appoint a CPF Board Member to serve as a liaison to the Vice President of Conferences and the Conference Host Committee.</w:t>
      </w:r>
    </w:p>
    <w:p w14:paraId="21F871B2" w14:textId="77777777" w:rsidR="00610436" w:rsidRDefault="00610436">
      <w:pPr>
        <w:pStyle w:val="BodyText"/>
        <w:ind w:left="0"/>
        <w:rPr>
          <w:sz w:val="26"/>
        </w:rPr>
      </w:pPr>
    </w:p>
    <w:p w14:paraId="532E814B" w14:textId="77777777" w:rsidR="00610436" w:rsidRDefault="00A329CC">
      <w:pPr>
        <w:pStyle w:val="Heading2"/>
        <w:numPr>
          <w:ilvl w:val="1"/>
          <w:numId w:val="17"/>
        </w:numPr>
        <w:tabs>
          <w:tab w:val="left" w:pos="865"/>
        </w:tabs>
        <w:spacing w:before="193"/>
        <w:ind w:left="864" w:hanging="720"/>
      </w:pPr>
      <w:bookmarkStart w:id="175" w:name="_TOC_250052"/>
      <w:r>
        <w:rPr>
          <w:spacing w:val="18"/>
        </w:rPr>
        <w:t xml:space="preserve">DUTIES </w:t>
      </w:r>
      <w:r>
        <w:rPr>
          <w:spacing w:val="10"/>
        </w:rPr>
        <w:t xml:space="preserve">OF </w:t>
      </w:r>
      <w:r>
        <w:rPr>
          <w:spacing w:val="15"/>
        </w:rPr>
        <w:t xml:space="preserve">THE </w:t>
      </w:r>
      <w:r>
        <w:rPr>
          <w:spacing w:val="18"/>
        </w:rPr>
        <w:t>STUDENT</w:t>
      </w:r>
      <w:r>
        <w:rPr>
          <w:spacing w:val="67"/>
        </w:rPr>
        <w:t xml:space="preserve"> </w:t>
      </w:r>
      <w:bookmarkEnd w:id="175"/>
      <w:r>
        <w:rPr>
          <w:spacing w:val="21"/>
        </w:rPr>
        <w:t>REPRESENTATIVE</w:t>
      </w:r>
    </w:p>
    <w:p w14:paraId="3A230CF6" w14:textId="77777777" w:rsidR="00610436" w:rsidRDefault="00A329CC">
      <w:pPr>
        <w:pStyle w:val="BodyText"/>
        <w:spacing w:before="37"/>
        <w:ind w:left="144"/>
      </w:pPr>
      <w:r>
        <w:rPr>
          <w:w w:val="105"/>
        </w:rPr>
        <w:t>The duties of the Student Representative shall be to:</w:t>
      </w:r>
    </w:p>
    <w:p w14:paraId="6DB516BA" w14:textId="77777777" w:rsidR="00610436" w:rsidRDefault="00610436">
      <w:pPr>
        <w:sectPr w:rsidR="00610436">
          <w:pgSz w:w="12240" w:h="15840"/>
          <w:pgMar w:top="1100" w:right="200" w:bottom="1460" w:left="1660" w:header="0" w:footer="1246" w:gutter="0"/>
          <w:cols w:space="720"/>
        </w:sectPr>
      </w:pPr>
    </w:p>
    <w:p w14:paraId="5735C3D9" w14:textId="77777777" w:rsidR="00610436" w:rsidRDefault="00A329CC">
      <w:pPr>
        <w:pStyle w:val="ListParagraph"/>
        <w:numPr>
          <w:ilvl w:val="0"/>
          <w:numId w:val="15"/>
        </w:numPr>
        <w:tabs>
          <w:tab w:val="left" w:pos="865"/>
        </w:tabs>
        <w:spacing w:before="87" w:line="268" w:lineRule="auto"/>
        <w:ind w:right="1662"/>
        <w:rPr>
          <w:sz w:val="21"/>
        </w:rPr>
      </w:pPr>
      <w:r>
        <w:rPr>
          <w:w w:val="105"/>
          <w:sz w:val="21"/>
        </w:rPr>
        <w:lastRenderedPageBreak/>
        <w:t>reflect</w:t>
      </w:r>
      <w:r>
        <w:rPr>
          <w:spacing w:val="-5"/>
          <w:w w:val="105"/>
          <w:sz w:val="21"/>
        </w:rPr>
        <w:t xml:space="preserve"> </w:t>
      </w:r>
      <w:r>
        <w:rPr>
          <w:w w:val="105"/>
          <w:sz w:val="21"/>
        </w:rPr>
        <w:t>student</w:t>
      </w:r>
      <w:r>
        <w:rPr>
          <w:spacing w:val="-5"/>
          <w:w w:val="105"/>
          <w:sz w:val="21"/>
        </w:rPr>
        <w:t xml:space="preserve"> </w:t>
      </w:r>
      <w:r>
        <w:rPr>
          <w:w w:val="105"/>
          <w:sz w:val="21"/>
        </w:rPr>
        <w:t>perspectives</w:t>
      </w:r>
      <w:r>
        <w:rPr>
          <w:spacing w:val="-5"/>
          <w:w w:val="105"/>
          <w:sz w:val="21"/>
        </w:rPr>
        <w:t xml:space="preserve"> </w:t>
      </w:r>
      <w:r>
        <w:rPr>
          <w:w w:val="105"/>
          <w:sz w:val="21"/>
        </w:rPr>
        <w:t>on</w:t>
      </w:r>
      <w:r>
        <w:rPr>
          <w:spacing w:val="-4"/>
          <w:w w:val="105"/>
          <w:sz w:val="21"/>
        </w:rPr>
        <w:t xml:space="preserve"> </w:t>
      </w:r>
      <w:r>
        <w:rPr>
          <w:w w:val="105"/>
          <w:sz w:val="21"/>
        </w:rPr>
        <w:t>planning</w:t>
      </w:r>
      <w:r>
        <w:rPr>
          <w:spacing w:val="-4"/>
          <w:w w:val="105"/>
          <w:sz w:val="21"/>
        </w:rPr>
        <w:t xml:space="preserve"> </w:t>
      </w:r>
      <w:r>
        <w:rPr>
          <w:w w:val="105"/>
          <w:sz w:val="21"/>
        </w:rPr>
        <w:t>and</w:t>
      </w:r>
      <w:r>
        <w:rPr>
          <w:spacing w:val="-4"/>
          <w:w w:val="105"/>
          <w:sz w:val="21"/>
        </w:rPr>
        <w:t xml:space="preserve"> </w:t>
      </w:r>
      <w:r>
        <w:rPr>
          <w:w w:val="105"/>
          <w:sz w:val="21"/>
        </w:rPr>
        <w:t>planning</w:t>
      </w:r>
      <w:r>
        <w:rPr>
          <w:spacing w:val="-4"/>
          <w:w w:val="105"/>
          <w:sz w:val="21"/>
        </w:rPr>
        <w:t xml:space="preserve"> </w:t>
      </w:r>
      <w:r>
        <w:rPr>
          <w:w w:val="105"/>
          <w:sz w:val="21"/>
        </w:rPr>
        <w:t>education</w:t>
      </w:r>
      <w:r>
        <w:rPr>
          <w:spacing w:val="-4"/>
          <w:w w:val="105"/>
          <w:sz w:val="21"/>
        </w:rPr>
        <w:t xml:space="preserve"> </w:t>
      </w:r>
      <w:r>
        <w:rPr>
          <w:w w:val="105"/>
          <w:sz w:val="21"/>
        </w:rPr>
        <w:t>issues</w:t>
      </w:r>
      <w:r>
        <w:rPr>
          <w:spacing w:val="-5"/>
          <w:w w:val="105"/>
          <w:sz w:val="21"/>
        </w:rPr>
        <w:t xml:space="preserve"> </w:t>
      </w:r>
      <w:r>
        <w:rPr>
          <w:w w:val="105"/>
          <w:sz w:val="21"/>
        </w:rPr>
        <w:t>in</w:t>
      </w:r>
      <w:r>
        <w:rPr>
          <w:spacing w:val="-4"/>
          <w:w w:val="105"/>
          <w:sz w:val="21"/>
        </w:rPr>
        <w:t xml:space="preserve"> </w:t>
      </w:r>
      <w:r>
        <w:rPr>
          <w:w w:val="105"/>
          <w:sz w:val="21"/>
        </w:rPr>
        <w:t>California</w:t>
      </w:r>
      <w:r>
        <w:rPr>
          <w:spacing w:val="-4"/>
          <w:w w:val="105"/>
          <w:sz w:val="21"/>
        </w:rPr>
        <w:t xml:space="preserve"> </w:t>
      </w:r>
      <w:r>
        <w:rPr>
          <w:w w:val="105"/>
          <w:sz w:val="21"/>
        </w:rPr>
        <w:t>as</w:t>
      </w:r>
      <w:r>
        <w:rPr>
          <w:spacing w:val="-5"/>
          <w:w w:val="105"/>
          <w:sz w:val="21"/>
        </w:rPr>
        <w:t xml:space="preserve"> </w:t>
      </w:r>
      <w:r>
        <w:rPr>
          <w:w w:val="105"/>
          <w:sz w:val="21"/>
        </w:rPr>
        <w:t>a member of the Board of Directors, at the annual APA California conference, and at Section meetings;</w:t>
      </w:r>
    </w:p>
    <w:p w14:paraId="44A7336C" w14:textId="77777777" w:rsidR="00610436" w:rsidRDefault="00A329CC">
      <w:pPr>
        <w:pStyle w:val="ListParagraph"/>
        <w:numPr>
          <w:ilvl w:val="0"/>
          <w:numId w:val="15"/>
        </w:numPr>
        <w:tabs>
          <w:tab w:val="left" w:pos="865"/>
        </w:tabs>
        <w:spacing w:before="7" w:line="268" w:lineRule="auto"/>
        <w:ind w:right="1967"/>
        <w:rPr>
          <w:sz w:val="21"/>
        </w:rPr>
      </w:pPr>
      <w:r>
        <w:rPr>
          <w:w w:val="105"/>
          <w:sz w:val="21"/>
        </w:rPr>
        <w:t>participate</w:t>
      </w:r>
      <w:r>
        <w:rPr>
          <w:spacing w:val="-5"/>
          <w:w w:val="105"/>
          <w:sz w:val="21"/>
        </w:rPr>
        <w:t xml:space="preserve"> </w:t>
      </w:r>
      <w:r>
        <w:rPr>
          <w:w w:val="105"/>
          <w:sz w:val="21"/>
        </w:rPr>
        <w:t>in</w:t>
      </w:r>
      <w:r>
        <w:rPr>
          <w:spacing w:val="-5"/>
          <w:w w:val="105"/>
          <w:sz w:val="21"/>
        </w:rPr>
        <w:t xml:space="preserve"> </w:t>
      </w:r>
      <w:r>
        <w:rPr>
          <w:w w:val="105"/>
          <w:sz w:val="21"/>
        </w:rPr>
        <w:t>development</w:t>
      </w:r>
      <w:r>
        <w:rPr>
          <w:spacing w:val="-5"/>
          <w:w w:val="105"/>
          <w:sz w:val="21"/>
        </w:rPr>
        <w:t xml:space="preserve"> </w:t>
      </w:r>
      <w:r>
        <w:rPr>
          <w:w w:val="105"/>
          <w:sz w:val="21"/>
        </w:rPr>
        <w:t>and</w:t>
      </w:r>
      <w:r>
        <w:rPr>
          <w:spacing w:val="-5"/>
          <w:w w:val="105"/>
          <w:sz w:val="21"/>
        </w:rPr>
        <w:t xml:space="preserve"> </w:t>
      </w:r>
      <w:r>
        <w:rPr>
          <w:w w:val="105"/>
          <w:sz w:val="21"/>
        </w:rPr>
        <w:t>implementation</w:t>
      </w:r>
      <w:r>
        <w:rPr>
          <w:spacing w:val="-5"/>
          <w:w w:val="105"/>
          <w:sz w:val="21"/>
        </w:rPr>
        <w:t xml:space="preserve"> </w:t>
      </w:r>
      <w:r>
        <w:rPr>
          <w:w w:val="105"/>
          <w:sz w:val="21"/>
        </w:rPr>
        <w:t>of</w:t>
      </w:r>
      <w:r>
        <w:rPr>
          <w:spacing w:val="-5"/>
          <w:w w:val="105"/>
          <w:sz w:val="21"/>
        </w:rPr>
        <w:t xml:space="preserve"> </w:t>
      </w:r>
      <w:r>
        <w:rPr>
          <w:w w:val="105"/>
          <w:sz w:val="21"/>
        </w:rPr>
        <w:t>Chapter</w:t>
      </w:r>
      <w:r>
        <w:rPr>
          <w:spacing w:val="-5"/>
          <w:w w:val="105"/>
          <w:sz w:val="21"/>
        </w:rPr>
        <w:t xml:space="preserve"> </w:t>
      </w:r>
      <w:r>
        <w:rPr>
          <w:w w:val="105"/>
          <w:sz w:val="21"/>
        </w:rPr>
        <w:t>policies</w:t>
      </w:r>
      <w:r>
        <w:rPr>
          <w:spacing w:val="-5"/>
          <w:w w:val="105"/>
          <w:sz w:val="21"/>
        </w:rPr>
        <w:t xml:space="preserve"> </w:t>
      </w:r>
      <w:r>
        <w:rPr>
          <w:w w:val="105"/>
          <w:sz w:val="21"/>
        </w:rPr>
        <w:t>and</w:t>
      </w:r>
      <w:r>
        <w:rPr>
          <w:spacing w:val="-5"/>
          <w:w w:val="105"/>
          <w:sz w:val="21"/>
        </w:rPr>
        <w:t xml:space="preserve"> </w:t>
      </w:r>
      <w:r>
        <w:rPr>
          <w:w w:val="105"/>
          <w:sz w:val="21"/>
        </w:rPr>
        <w:t>programs</w:t>
      </w:r>
      <w:r>
        <w:rPr>
          <w:spacing w:val="-5"/>
          <w:w w:val="105"/>
          <w:sz w:val="21"/>
        </w:rPr>
        <w:t xml:space="preserve"> </w:t>
      </w:r>
      <w:r>
        <w:rPr>
          <w:w w:val="105"/>
          <w:sz w:val="21"/>
        </w:rPr>
        <w:t>to ensure that the concerns of students in California are</w:t>
      </w:r>
      <w:r>
        <w:rPr>
          <w:spacing w:val="-1"/>
          <w:w w:val="105"/>
          <w:sz w:val="21"/>
        </w:rPr>
        <w:t xml:space="preserve"> </w:t>
      </w:r>
      <w:r>
        <w:rPr>
          <w:w w:val="105"/>
          <w:sz w:val="21"/>
        </w:rPr>
        <w:t>represented;</w:t>
      </w:r>
    </w:p>
    <w:p w14:paraId="5D6C9D09" w14:textId="77777777" w:rsidR="00610436" w:rsidRDefault="00A329CC">
      <w:pPr>
        <w:pStyle w:val="ListParagraph"/>
        <w:numPr>
          <w:ilvl w:val="0"/>
          <w:numId w:val="15"/>
        </w:numPr>
        <w:tabs>
          <w:tab w:val="left" w:pos="864"/>
          <w:tab w:val="left" w:pos="865"/>
        </w:tabs>
        <w:spacing w:before="7" w:line="268" w:lineRule="auto"/>
        <w:ind w:right="1634"/>
        <w:rPr>
          <w:sz w:val="21"/>
        </w:rPr>
      </w:pPr>
      <w:r>
        <w:rPr>
          <w:w w:val="105"/>
          <w:sz w:val="21"/>
        </w:rPr>
        <w:t>work</w:t>
      </w:r>
      <w:r>
        <w:rPr>
          <w:spacing w:val="-5"/>
          <w:w w:val="105"/>
          <w:sz w:val="21"/>
        </w:rPr>
        <w:t xml:space="preserve"> </w:t>
      </w:r>
      <w:r>
        <w:rPr>
          <w:w w:val="105"/>
          <w:sz w:val="21"/>
        </w:rPr>
        <w:t>in</w:t>
      </w:r>
      <w:r>
        <w:rPr>
          <w:spacing w:val="-5"/>
          <w:w w:val="105"/>
          <w:sz w:val="21"/>
        </w:rPr>
        <w:t xml:space="preserve"> </w:t>
      </w:r>
      <w:r>
        <w:rPr>
          <w:w w:val="105"/>
          <w:sz w:val="21"/>
        </w:rPr>
        <w:t>conjunction</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Chapter</w:t>
      </w:r>
      <w:r>
        <w:rPr>
          <w:spacing w:val="-5"/>
          <w:w w:val="105"/>
          <w:sz w:val="21"/>
        </w:rPr>
        <w:t xml:space="preserve"> </w:t>
      </w:r>
      <w:r>
        <w:rPr>
          <w:w w:val="105"/>
          <w:sz w:val="21"/>
        </w:rPr>
        <w:t>University</w:t>
      </w:r>
      <w:r>
        <w:rPr>
          <w:spacing w:val="-5"/>
          <w:w w:val="105"/>
          <w:sz w:val="21"/>
        </w:rPr>
        <w:t xml:space="preserve"> </w:t>
      </w:r>
      <w:r>
        <w:rPr>
          <w:w w:val="105"/>
          <w:sz w:val="21"/>
        </w:rPr>
        <w:t>Representative(s)</w:t>
      </w:r>
      <w:r>
        <w:rPr>
          <w:spacing w:val="-5"/>
          <w:w w:val="105"/>
          <w:sz w:val="21"/>
        </w:rPr>
        <w:t xml:space="preserve"> </w:t>
      </w:r>
      <w:r>
        <w:rPr>
          <w:w w:val="105"/>
          <w:sz w:val="21"/>
        </w:rPr>
        <w:t>in</w:t>
      </w:r>
      <w:r>
        <w:rPr>
          <w:spacing w:val="-5"/>
          <w:w w:val="105"/>
          <w:sz w:val="21"/>
        </w:rPr>
        <w:t xml:space="preserve"> </w:t>
      </w:r>
      <w:r>
        <w:rPr>
          <w:w w:val="105"/>
          <w:sz w:val="21"/>
        </w:rPr>
        <w:t>promoting</w:t>
      </w:r>
      <w:r>
        <w:rPr>
          <w:spacing w:val="-5"/>
          <w:w w:val="105"/>
          <w:sz w:val="21"/>
        </w:rPr>
        <w:t xml:space="preserve"> </w:t>
      </w:r>
      <w:r>
        <w:rPr>
          <w:w w:val="105"/>
          <w:sz w:val="21"/>
        </w:rPr>
        <w:t>Chapter and Section activities for</w:t>
      </w:r>
      <w:r>
        <w:rPr>
          <w:spacing w:val="2"/>
          <w:w w:val="105"/>
          <w:sz w:val="21"/>
        </w:rPr>
        <w:t xml:space="preserve"> </w:t>
      </w:r>
      <w:r>
        <w:rPr>
          <w:w w:val="105"/>
          <w:sz w:val="21"/>
        </w:rPr>
        <w:t>students;</w:t>
      </w:r>
    </w:p>
    <w:p w14:paraId="2AD14434" w14:textId="77777777" w:rsidR="00610436" w:rsidRDefault="00A329CC">
      <w:pPr>
        <w:pStyle w:val="ListParagraph"/>
        <w:numPr>
          <w:ilvl w:val="0"/>
          <w:numId w:val="15"/>
        </w:numPr>
        <w:tabs>
          <w:tab w:val="left" w:pos="865"/>
        </w:tabs>
        <w:spacing w:before="2" w:line="273" w:lineRule="auto"/>
        <w:ind w:right="1694"/>
        <w:rPr>
          <w:sz w:val="21"/>
        </w:rPr>
      </w:pPr>
      <w:r>
        <w:rPr>
          <w:w w:val="105"/>
          <w:sz w:val="21"/>
        </w:rPr>
        <w:t>act</w:t>
      </w:r>
      <w:r>
        <w:rPr>
          <w:spacing w:val="-5"/>
          <w:w w:val="105"/>
          <w:sz w:val="21"/>
        </w:rPr>
        <w:t xml:space="preserve"> </w:t>
      </w:r>
      <w:r>
        <w:rPr>
          <w:w w:val="105"/>
          <w:sz w:val="21"/>
        </w:rPr>
        <w:t>as</w:t>
      </w:r>
      <w:r>
        <w:rPr>
          <w:spacing w:val="-5"/>
          <w:w w:val="105"/>
          <w:sz w:val="21"/>
        </w:rPr>
        <w:t xml:space="preserve"> </w:t>
      </w:r>
      <w:r>
        <w:rPr>
          <w:w w:val="105"/>
          <w:sz w:val="21"/>
        </w:rPr>
        <w:t>liaison</w:t>
      </w:r>
      <w:r>
        <w:rPr>
          <w:spacing w:val="-4"/>
          <w:w w:val="105"/>
          <w:sz w:val="21"/>
        </w:rPr>
        <w:t xml:space="preserve"> </w:t>
      </w:r>
      <w:r>
        <w:rPr>
          <w:w w:val="105"/>
          <w:sz w:val="21"/>
        </w:rPr>
        <w:t>between</w:t>
      </w:r>
      <w:r>
        <w:rPr>
          <w:spacing w:val="-4"/>
          <w:w w:val="105"/>
          <w:sz w:val="21"/>
        </w:rPr>
        <w:t xml:space="preserve"> </w:t>
      </w: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and</w:t>
      </w:r>
      <w:r>
        <w:rPr>
          <w:spacing w:val="-4"/>
          <w:w w:val="105"/>
          <w:sz w:val="21"/>
        </w:rPr>
        <w:t xml:space="preserve"> </w:t>
      </w:r>
      <w:r>
        <w:rPr>
          <w:w w:val="105"/>
          <w:sz w:val="21"/>
        </w:rPr>
        <w:t>students</w:t>
      </w:r>
      <w:r>
        <w:rPr>
          <w:spacing w:val="-5"/>
          <w:w w:val="105"/>
          <w:sz w:val="21"/>
        </w:rPr>
        <w:t xml:space="preserve"> </w:t>
      </w:r>
      <w:r>
        <w:rPr>
          <w:w w:val="105"/>
          <w:sz w:val="21"/>
        </w:rPr>
        <w:t>attending</w:t>
      </w:r>
      <w:r>
        <w:rPr>
          <w:spacing w:val="-4"/>
          <w:w w:val="105"/>
          <w:sz w:val="21"/>
        </w:rPr>
        <w:t xml:space="preserve"> </w:t>
      </w:r>
      <w:r>
        <w:rPr>
          <w:w w:val="105"/>
          <w:sz w:val="21"/>
        </w:rPr>
        <w:t>accredited</w:t>
      </w:r>
      <w:r>
        <w:rPr>
          <w:spacing w:val="-4"/>
          <w:w w:val="105"/>
          <w:sz w:val="21"/>
        </w:rPr>
        <w:t xml:space="preserve"> </w:t>
      </w:r>
      <w:r>
        <w:rPr>
          <w:w w:val="105"/>
          <w:sz w:val="21"/>
        </w:rPr>
        <w:t>and</w:t>
      </w:r>
      <w:r>
        <w:rPr>
          <w:spacing w:val="-4"/>
          <w:w w:val="105"/>
          <w:sz w:val="21"/>
        </w:rPr>
        <w:t xml:space="preserve"> </w:t>
      </w:r>
      <w:r>
        <w:rPr>
          <w:w w:val="105"/>
          <w:sz w:val="21"/>
        </w:rPr>
        <w:t>non-accredited planning programs throughout California;</w:t>
      </w:r>
    </w:p>
    <w:p w14:paraId="393241E1" w14:textId="77777777" w:rsidR="00610436" w:rsidRDefault="00A329CC">
      <w:pPr>
        <w:pStyle w:val="ListParagraph"/>
        <w:numPr>
          <w:ilvl w:val="0"/>
          <w:numId w:val="15"/>
        </w:numPr>
        <w:tabs>
          <w:tab w:val="left" w:pos="865"/>
        </w:tabs>
        <w:spacing w:before="0" w:line="271" w:lineRule="auto"/>
        <w:ind w:right="1900"/>
        <w:rPr>
          <w:sz w:val="21"/>
        </w:rPr>
      </w:pPr>
      <w:r>
        <w:rPr>
          <w:w w:val="105"/>
          <w:sz w:val="21"/>
        </w:rPr>
        <w:t>develop</w:t>
      </w:r>
      <w:r>
        <w:rPr>
          <w:spacing w:val="-4"/>
          <w:w w:val="105"/>
          <w:sz w:val="21"/>
        </w:rPr>
        <w:t xml:space="preserve"> </w:t>
      </w:r>
      <w:r>
        <w:rPr>
          <w:w w:val="105"/>
          <w:sz w:val="21"/>
        </w:rPr>
        <w:t>an</w:t>
      </w:r>
      <w:r>
        <w:rPr>
          <w:spacing w:val="-4"/>
          <w:w w:val="105"/>
          <w:sz w:val="21"/>
        </w:rPr>
        <w:t xml:space="preserve"> </w:t>
      </w:r>
      <w:r>
        <w:rPr>
          <w:w w:val="105"/>
          <w:sz w:val="21"/>
        </w:rPr>
        <w:t>agenda</w:t>
      </w:r>
      <w:r>
        <w:rPr>
          <w:spacing w:val="-4"/>
          <w:w w:val="105"/>
          <w:sz w:val="21"/>
        </w:rPr>
        <w:t xml:space="preserve"> </w:t>
      </w:r>
      <w:r>
        <w:rPr>
          <w:w w:val="105"/>
          <w:sz w:val="21"/>
        </w:rPr>
        <w:t>in</w:t>
      </w:r>
      <w:r>
        <w:rPr>
          <w:spacing w:val="-4"/>
          <w:w w:val="105"/>
          <w:sz w:val="21"/>
        </w:rPr>
        <w:t xml:space="preserve"> </w:t>
      </w:r>
      <w:r>
        <w:rPr>
          <w:w w:val="105"/>
          <w:sz w:val="21"/>
        </w:rPr>
        <w:t>consultation</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President-Elect</w:t>
      </w:r>
      <w:r>
        <w:rPr>
          <w:spacing w:val="-5"/>
          <w:w w:val="105"/>
          <w:sz w:val="21"/>
        </w:rPr>
        <w:t xml:space="preserve"> </w:t>
      </w:r>
      <w:r>
        <w:rPr>
          <w:w w:val="105"/>
          <w:sz w:val="21"/>
        </w:rPr>
        <w:t>or</w:t>
      </w:r>
      <w:r>
        <w:rPr>
          <w:spacing w:val="-5"/>
          <w:w w:val="105"/>
          <w:sz w:val="21"/>
        </w:rPr>
        <w:t xml:space="preserve"> </w:t>
      </w:r>
      <w:r>
        <w:rPr>
          <w:w w:val="105"/>
          <w:sz w:val="21"/>
        </w:rPr>
        <w:t>the</w:t>
      </w:r>
      <w:r>
        <w:rPr>
          <w:spacing w:val="-4"/>
          <w:w w:val="105"/>
          <w:sz w:val="21"/>
        </w:rPr>
        <w:t xml:space="preserve"> </w:t>
      </w:r>
      <w:r>
        <w:rPr>
          <w:w w:val="105"/>
          <w:sz w:val="21"/>
        </w:rPr>
        <w:t>Past</w:t>
      </w:r>
      <w:r>
        <w:rPr>
          <w:spacing w:val="-5"/>
          <w:w w:val="105"/>
          <w:sz w:val="21"/>
        </w:rPr>
        <w:t xml:space="preserve"> </w:t>
      </w:r>
      <w:r>
        <w:rPr>
          <w:w w:val="105"/>
          <w:sz w:val="21"/>
        </w:rPr>
        <w:t>President</w:t>
      </w:r>
      <w:r>
        <w:rPr>
          <w:spacing w:val="-5"/>
          <w:w w:val="105"/>
          <w:sz w:val="21"/>
        </w:rPr>
        <w:t xml:space="preserve"> </w:t>
      </w:r>
      <w:r>
        <w:rPr>
          <w:w w:val="105"/>
          <w:sz w:val="21"/>
        </w:rPr>
        <w:t>that includes providing information services to students regarding APA California student membership,</w:t>
      </w:r>
      <w:r>
        <w:rPr>
          <w:spacing w:val="-5"/>
          <w:w w:val="105"/>
          <w:sz w:val="21"/>
        </w:rPr>
        <w:t xml:space="preserve"> </w:t>
      </w:r>
      <w:r>
        <w:rPr>
          <w:w w:val="105"/>
          <w:sz w:val="21"/>
        </w:rPr>
        <w:t>activities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of</w:t>
      </w:r>
      <w:r>
        <w:rPr>
          <w:spacing w:val="-5"/>
          <w:w w:val="105"/>
          <w:sz w:val="21"/>
        </w:rPr>
        <w:t xml:space="preserve"> </w:t>
      </w:r>
      <w:r>
        <w:rPr>
          <w:w w:val="105"/>
          <w:sz w:val="21"/>
        </w:rPr>
        <w:t>Directors,</w:t>
      </w:r>
      <w:r>
        <w:rPr>
          <w:spacing w:val="-5"/>
          <w:w w:val="105"/>
          <w:sz w:val="21"/>
        </w:rPr>
        <w:t xml:space="preserve"> </w:t>
      </w:r>
      <w:r>
        <w:rPr>
          <w:w w:val="105"/>
          <w:sz w:val="21"/>
        </w:rPr>
        <w:t>planning</w:t>
      </w:r>
      <w:r>
        <w:rPr>
          <w:spacing w:val="-4"/>
          <w:w w:val="105"/>
          <w:sz w:val="21"/>
        </w:rPr>
        <w:t xml:space="preserve"> </w:t>
      </w:r>
      <w:r>
        <w:rPr>
          <w:w w:val="105"/>
          <w:sz w:val="21"/>
        </w:rPr>
        <w:t>schools</w:t>
      </w:r>
      <w:r>
        <w:rPr>
          <w:spacing w:val="-5"/>
          <w:w w:val="105"/>
          <w:sz w:val="21"/>
        </w:rPr>
        <w:t xml:space="preserve"> </w:t>
      </w:r>
      <w:r>
        <w:rPr>
          <w:w w:val="105"/>
          <w:sz w:val="21"/>
        </w:rPr>
        <w:t>and</w:t>
      </w:r>
      <w:r>
        <w:rPr>
          <w:spacing w:val="-4"/>
          <w:w w:val="105"/>
          <w:sz w:val="21"/>
        </w:rPr>
        <w:t xml:space="preserve"> </w:t>
      </w:r>
      <w:r>
        <w:rPr>
          <w:w w:val="105"/>
          <w:sz w:val="21"/>
        </w:rPr>
        <w:t>programs,</w:t>
      </w:r>
      <w:r>
        <w:rPr>
          <w:spacing w:val="-5"/>
          <w:w w:val="105"/>
          <w:sz w:val="21"/>
        </w:rPr>
        <w:t xml:space="preserve"> </w:t>
      </w:r>
      <w:r>
        <w:rPr>
          <w:w w:val="105"/>
          <w:sz w:val="21"/>
        </w:rPr>
        <w:t>and career opportunities; and</w:t>
      </w:r>
    </w:p>
    <w:p w14:paraId="5816170C" w14:textId="77777777" w:rsidR="00610436" w:rsidRDefault="00A329CC">
      <w:pPr>
        <w:pStyle w:val="ListParagraph"/>
        <w:numPr>
          <w:ilvl w:val="0"/>
          <w:numId w:val="15"/>
        </w:numPr>
        <w:tabs>
          <w:tab w:val="left" w:pos="864"/>
          <w:tab w:val="left" w:pos="865"/>
        </w:tabs>
        <w:spacing w:before="0" w:line="268" w:lineRule="auto"/>
        <w:ind w:right="1667"/>
        <w:rPr>
          <w:sz w:val="21"/>
        </w:rPr>
      </w:pPr>
      <w:r>
        <w:rPr>
          <w:w w:val="105"/>
          <w:sz w:val="21"/>
        </w:rPr>
        <w:t>advise</w:t>
      </w:r>
      <w:r>
        <w:rPr>
          <w:spacing w:val="-5"/>
          <w:w w:val="105"/>
          <w:sz w:val="21"/>
        </w:rPr>
        <w:t xml:space="preserve"> </w:t>
      </w:r>
      <w:r>
        <w:rPr>
          <w:w w:val="105"/>
          <w:sz w:val="21"/>
        </w:rPr>
        <w:t>the</w:t>
      </w:r>
      <w:r>
        <w:rPr>
          <w:spacing w:val="-5"/>
          <w:w w:val="105"/>
          <w:sz w:val="21"/>
        </w:rPr>
        <w:t xml:space="preserve"> </w:t>
      </w:r>
      <w:r>
        <w:rPr>
          <w:w w:val="105"/>
          <w:sz w:val="21"/>
        </w:rPr>
        <w:t>Board</w:t>
      </w:r>
      <w:r>
        <w:rPr>
          <w:spacing w:val="-5"/>
          <w:w w:val="105"/>
          <w:sz w:val="21"/>
        </w:rPr>
        <w:t xml:space="preserve"> </w:t>
      </w:r>
      <w:r>
        <w:rPr>
          <w:w w:val="105"/>
          <w:sz w:val="21"/>
        </w:rPr>
        <w:t>concerning</w:t>
      </w:r>
      <w:r>
        <w:rPr>
          <w:spacing w:val="-5"/>
          <w:w w:val="105"/>
          <w:sz w:val="21"/>
        </w:rPr>
        <w:t xml:space="preserve"> </w:t>
      </w:r>
      <w:r>
        <w:rPr>
          <w:w w:val="105"/>
          <w:sz w:val="21"/>
        </w:rPr>
        <w:t>student</w:t>
      </w:r>
      <w:r>
        <w:rPr>
          <w:spacing w:val="-5"/>
          <w:w w:val="105"/>
          <w:sz w:val="21"/>
        </w:rPr>
        <w:t xml:space="preserve"> </w:t>
      </w:r>
      <w:r>
        <w:rPr>
          <w:w w:val="105"/>
          <w:sz w:val="21"/>
        </w:rPr>
        <w:t>affairs;</w:t>
      </w:r>
      <w:r>
        <w:rPr>
          <w:spacing w:val="-5"/>
          <w:w w:val="105"/>
          <w:sz w:val="21"/>
        </w:rPr>
        <w:t xml:space="preserve"> </w:t>
      </w:r>
      <w:r>
        <w:rPr>
          <w:w w:val="105"/>
          <w:sz w:val="21"/>
        </w:rPr>
        <w:t>compile</w:t>
      </w:r>
      <w:r>
        <w:rPr>
          <w:spacing w:val="-5"/>
          <w:w w:val="105"/>
          <w:sz w:val="21"/>
        </w:rPr>
        <w:t xml:space="preserve"> </w:t>
      </w:r>
      <w:r>
        <w:rPr>
          <w:w w:val="105"/>
          <w:sz w:val="21"/>
        </w:rPr>
        <w:t>and</w:t>
      </w:r>
      <w:r>
        <w:rPr>
          <w:spacing w:val="-5"/>
          <w:w w:val="105"/>
          <w:sz w:val="21"/>
        </w:rPr>
        <w:t xml:space="preserve"> </w:t>
      </w:r>
      <w:r>
        <w:rPr>
          <w:w w:val="105"/>
          <w:sz w:val="21"/>
        </w:rPr>
        <w:t>maintain</w:t>
      </w:r>
      <w:r>
        <w:rPr>
          <w:spacing w:val="-5"/>
          <w:w w:val="105"/>
          <w:sz w:val="21"/>
        </w:rPr>
        <w:t xml:space="preserve"> </w:t>
      </w:r>
      <w:r>
        <w:rPr>
          <w:w w:val="105"/>
          <w:sz w:val="21"/>
        </w:rPr>
        <w:t>student</w:t>
      </w:r>
      <w:r>
        <w:rPr>
          <w:spacing w:val="-5"/>
          <w:w w:val="105"/>
          <w:sz w:val="21"/>
        </w:rPr>
        <w:t xml:space="preserve"> </w:t>
      </w:r>
      <w:r>
        <w:rPr>
          <w:w w:val="105"/>
          <w:sz w:val="21"/>
        </w:rPr>
        <w:t>contact</w:t>
      </w:r>
      <w:r>
        <w:rPr>
          <w:spacing w:val="-5"/>
          <w:w w:val="105"/>
          <w:sz w:val="21"/>
        </w:rPr>
        <w:t xml:space="preserve"> </w:t>
      </w:r>
      <w:r>
        <w:rPr>
          <w:w w:val="105"/>
          <w:sz w:val="21"/>
        </w:rPr>
        <w:t>lists; promote student internship opportunities; and perform any other duties assigned by the Board.</w:t>
      </w:r>
    </w:p>
    <w:p w14:paraId="627F1E0B" w14:textId="77777777" w:rsidR="00610436" w:rsidRDefault="00610436">
      <w:pPr>
        <w:pStyle w:val="BodyText"/>
        <w:ind w:left="0"/>
        <w:rPr>
          <w:sz w:val="26"/>
        </w:rPr>
      </w:pPr>
    </w:p>
    <w:p w14:paraId="41B08169" w14:textId="77777777" w:rsidR="00610436" w:rsidRDefault="00A329CC">
      <w:pPr>
        <w:pStyle w:val="Heading2"/>
        <w:numPr>
          <w:ilvl w:val="1"/>
          <w:numId w:val="17"/>
        </w:numPr>
        <w:tabs>
          <w:tab w:val="left" w:pos="865"/>
        </w:tabs>
        <w:spacing w:before="194"/>
        <w:ind w:left="864" w:hanging="720"/>
      </w:pPr>
      <w:bookmarkStart w:id="176" w:name="_TOC_250051"/>
      <w:r>
        <w:rPr>
          <w:spacing w:val="18"/>
        </w:rPr>
        <w:t xml:space="preserve">DUTIES </w:t>
      </w:r>
      <w:r>
        <w:rPr>
          <w:spacing w:val="10"/>
        </w:rPr>
        <w:t xml:space="preserve">OF </w:t>
      </w:r>
      <w:r>
        <w:rPr>
          <w:spacing w:val="15"/>
        </w:rPr>
        <w:t>THE PEN</w:t>
      </w:r>
      <w:r>
        <w:rPr>
          <w:spacing w:val="67"/>
        </w:rPr>
        <w:t xml:space="preserve"> </w:t>
      </w:r>
      <w:bookmarkEnd w:id="176"/>
      <w:r>
        <w:rPr>
          <w:spacing w:val="20"/>
        </w:rPr>
        <w:t>PRESIDENT</w:t>
      </w:r>
    </w:p>
    <w:p w14:paraId="2B6164D3" w14:textId="77777777" w:rsidR="00610436" w:rsidRDefault="00A329CC">
      <w:pPr>
        <w:pStyle w:val="BodyText"/>
        <w:spacing w:before="41" w:line="271" w:lineRule="auto"/>
        <w:ind w:left="144" w:right="1623"/>
      </w:pPr>
      <w:r>
        <w:rPr>
          <w:w w:val="105"/>
        </w:rPr>
        <w:t>The Planner Emeritus Network (PEN) President shall be a non-voting member of the Board of Directors and serve as liaison between the Board and the PEN membership. The PEN President shall assist the Board in utilizing the professional talent and experience of PEN members, including identifying to the Board any PEN members who may have particular knowledge or experience of benefit to the Chapter when requested. The PEN President shall submit an annual budget stating projected expenses to the Vice President for Administration for consideration and inclusion in the Chapter’s annual budget. The PEN President shall appoint a PEN member to serve as a liaison to the Vice President of Conferences and the Conference Host Committee.</w:t>
      </w:r>
    </w:p>
    <w:p w14:paraId="5265B7A9" w14:textId="77777777" w:rsidR="00610436" w:rsidRDefault="00610436">
      <w:pPr>
        <w:pStyle w:val="BodyText"/>
        <w:ind w:left="0"/>
        <w:rPr>
          <w:sz w:val="26"/>
        </w:rPr>
      </w:pPr>
    </w:p>
    <w:p w14:paraId="2343B366" w14:textId="77777777" w:rsidR="00610436" w:rsidRDefault="00A329CC">
      <w:pPr>
        <w:pStyle w:val="Heading2"/>
        <w:numPr>
          <w:ilvl w:val="1"/>
          <w:numId w:val="17"/>
        </w:numPr>
        <w:tabs>
          <w:tab w:val="left" w:pos="865"/>
        </w:tabs>
        <w:spacing w:before="188"/>
        <w:ind w:left="864" w:hanging="720"/>
      </w:pPr>
      <w:bookmarkStart w:id="177" w:name="_TOC_250050"/>
      <w:r>
        <w:rPr>
          <w:spacing w:val="18"/>
        </w:rPr>
        <w:t xml:space="preserve">DUTIES </w:t>
      </w:r>
      <w:r>
        <w:rPr>
          <w:spacing w:val="10"/>
        </w:rPr>
        <w:t xml:space="preserve">OF </w:t>
      </w:r>
      <w:r>
        <w:rPr>
          <w:spacing w:val="15"/>
        </w:rPr>
        <w:t xml:space="preserve">THE </w:t>
      </w:r>
      <w:r>
        <w:rPr>
          <w:spacing w:val="18"/>
        </w:rPr>
        <w:t>CHAPTER</w:t>
      </w:r>
      <w:r>
        <w:rPr>
          <w:spacing w:val="67"/>
        </w:rPr>
        <w:t xml:space="preserve"> </w:t>
      </w:r>
      <w:bookmarkEnd w:id="177"/>
      <w:r>
        <w:rPr>
          <w:spacing w:val="21"/>
        </w:rPr>
        <w:t>HISTORIAN</w:t>
      </w:r>
    </w:p>
    <w:p w14:paraId="77462432" w14:textId="77777777" w:rsidR="00610436" w:rsidRDefault="00A329CC">
      <w:pPr>
        <w:pStyle w:val="BodyText"/>
        <w:spacing w:before="42" w:line="271" w:lineRule="auto"/>
        <w:ind w:left="144" w:right="1550"/>
      </w:pPr>
      <w:r>
        <w:rPr>
          <w:w w:val="105"/>
        </w:rPr>
        <w:t>The duties of the Chapter Historian shall be to oversee the APA California archive program at Cal State University, Northridge and coordinate and oversee the historical awards programs of APA and the Chapter. The Chapter Historian shall report to the President-elect/Past President.</w:t>
      </w:r>
    </w:p>
    <w:p w14:paraId="58E791B1" w14:textId="77777777" w:rsidR="00610436" w:rsidRDefault="00610436">
      <w:pPr>
        <w:pStyle w:val="BodyText"/>
        <w:ind w:left="0"/>
        <w:rPr>
          <w:sz w:val="26"/>
        </w:rPr>
      </w:pPr>
    </w:p>
    <w:p w14:paraId="46CD1322" w14:textId="77777777" w:rsidR="00610436" w:rsidRDefault="00A329CC">
      <w:pPr>
        <w:pStyle w:val="Heading2"/>
        <w:numPr>
          <w:ilvl w:val="1"/>
          <w:numId w:val="17"/>
        </w:numPr>
        <w:tabs>
          <w:tab w:val="left" w:pos="865"/>
        </w:tabs>
        <w:spacing w:before="192"/>
        <w:ind w:left="864" w:hanging="720"/>
      </w:pPr>
      <w:bookmarkStart w:id="178" w:name="_TOC_250049"/>
      <w:r>
        <w:rPr>
          <w:spacing w:val="18"/>
        </w:rPr>
        <w:t xml:space="preserve">DUTIES </w:t>
      </w:r>
      <w:r>
        <w:rPr>
          <w:spacing w:val="10"/>
        </w:rPr>
        <w:t xml:space="preserve">OF </w:t>
      </w:r>
      <w:r>
        <w:rPr>
          <w:spacing w:val="15"/>
        </w:rPr>
        <w:t xml:space="preserve">THE </w:t>
      </w:r>
      <w:r>
        <w:rPr>
          <w:spacing w:val="20"/>
        </w:rPr>
        <w:t>TECHNOLOGY</w:t>
      </w:r>
      <w:r>
        <w:rPr>
          <w:spacing w:val="67"/>
        </w:rPr>
        <w:t xml:space="preserve"> </w:t>
      </w:r>
      <w:bookmarkEnd w:id="178"/>
      <w:r>
        <w:rPr>
          <w:spacing w:val="20"/>
        </w:rPr>
        <w:t>COORDINTOR</w:t>
      </w:r>
    </w:p>
    <w:p w14:paraId="4463E567" w14:textId="77777777" w:rsidR="00610436" w:rsidRDefault="00A329CC">
      <w:pPr>
        <w:pStyle w:val="BodyText"/>
        <w:spacing w:before="37" w:line="271" w:lineRule="auto"/>
        <w:ind w:left="144" w:right="1623"/>
      </w:pPr>
      <w:r>
        <w:rPr>
          <w:w w:val="105"/>
        </w:rPr>
        <w:t>The duties of the Technology Coordinator shall be to oversee the content and updating of the APA California website; provide advice to the Board on state-of-the-art options for the website, oversee any contract with a website designer and work with the Vice President for Public Information to develop and update a website work program; identify opportunities for the Board to fully utilize the website and advise the Board regarding other technology options to ensure that the website remains an up-to-date and comprehensive tool to serve members. The Technology Coordinator shall report to the Vice President for Public Information.</w:t>
      </w:r>
    </w:p>
    <w:p w14:paraId="47648964" w14:textId="77777777" w:rsidR="00610436" w:rsidRDefault="00610436">
      <w:pPr>
        <w:spacing w:line="271" w:lineRule="auto"/>
        <w:sectPr w:rsidR="00610436">
          <w:pgSz w:w="12240" w:h="15840"/>
          <w:pgMar w:top="1100" w:right="200" w:bottom="1500" w:left="1660" w:header="0" w:footer="1246" w:gutter="0"/>
          <w:cols w:space="720"/>
        </w:sectPr>
      </w:pPr>
    </w:p>
    <w:p w14:paraId="76F7AD86" w14:textId="77777777" w:rsidR="00610436" w:rsidRDefault="00A329CC">
      <w:pPr>
        <w:pStyle w:val="Heading2"/>
        <w:numPr>
          <w:ilvl w:val="1"/>
          <w:numId w:val="17"/>
        </w:numPr>
        <w:tabs>
          <w:tab w:val="left" w:pos="865"/>
        </w:tabs>
        <w:spacing w:before="13"/>
        <w:ind w:left="864" w:hanging="720"/>
      </w:pPr>
      <w:bookmarkStart w:id="179" w:name="_TOC_250048"/>
      <w:r>
        <w:rPr>
          <w:spacing w:val="18"/>
        </w:rPr>
        <w:lastRenderedPageBreak/>
        <w:t xml:space="preserve">DUTIES </w:t>
      </w:r>
      <w:r>
        <w:rPr>
          <w:spacing w:val="10"/>
        </w:rPr>
        <w:t xml:space="preserve">OF </w:t>
      </w:r>
      <w:r>
        <w:rPr>
          <w:spacing w:val="15"/>
        </w:rPr>
        <w:t xml:space="preserve">THE </w:t>
      </w:r>
      <w:r>
        <w:rPr>
          <w:spacing w:val="16"/>
        </w:rPr>
        <w:t>AICP EXAM</w:t>
      </w:r>
      <w:r>
        <w:rPr>
          <w:spacing w:val="80"/>
        </w:rPr>
        <w:t xml:space="preserve"> </w:t>
      </w:r>
      <w:bookmarkEnd w:id="179"/>
      <w:r>
        <w:rPr>
          <w:spacing w:val="20"/>
        </w:rPr>
        <w:t>COORDINATOR</w:t>
      </w:r>
    </w:p>
    <w:p w14:paraId="16C8D29C" w14:textId="77777777" w:rsidR="00610436" w:rsidRDefault="00A329CC">
      <w:pPr>
        <w:pStyle w:val="BodyText"/>
        <w:spacing w:before="42" w:line="268" w:lineRule="auto"/>
        <w:ind w:left="144" w:right="1623"/>
      </w:pPr>
      <w:r>
        <w:rPr>
          <w:w w:val="105"/>
        </w:rPr>
        <w:t>The duties of the AICP Exam Coordinator shall be to assist the Vice President of Professional Development to accomplish the following:</w:t>
      </w:r>
    </w:p>
    <w:p w14:paraId="314477ED" w14:textId="77777777" w:rsidR="00610436" w:rsidRDefault="00A329CC">
      <w:pPr>
        <w:pStyle w:val="ListParagraph"/>
        <w:numPr>
          <w:ilvl w:val="0"/>
          <w:numId w:val="14"/>
        </w:numPr>
        <w:tabs>
          <w:tab w:val="left" w:pos="865"/>
        </w:tabs>
        <w:spacing w:before="165"/>
        <w:rPr>
          <w:sz w:val="21"/>
        </w:rPr>
      </w:pPr>
      <w:r>
        <w:rPr>
          <w:w w:val="105"/>
          <w:sz w:val="21"/>
        </w:rPr>
        <w:t>coordinate and ensure that Sections provide AICP Exam Workshop training;</w:t>
      </w:r>
      <w:r>
        <w:rPr>
          <w:spacing w:val="3"/>
          <w:w w:val="105"/>
          <w:sz w:val="21"/>
        </w:rPr>
        <w:t xml:space="preserve"> </w:t>
      </w:r>
      <w:r>
        <w:rPr>
          <w:w w:val="105"/>
          <w:sz w:val="21"/>
        </w:rPr>
        <w:t>and</w:t>
      </w:r>
    </w:p>
    <w:p w14:paraId="2AB97CFD" w14:textId="77777777" w:rsidR="00610436" w:rsidRDefault="00A329CC">
      <w:pPr>
        <w:pStyle w:val="ListParagraph"/>
        <w:numPr>
          <w:ilvl w:val="0"/>
          <w:numId w:val="14"/>
        </w:numPr>
        <w:tabs>
          <w:tab w:val="left" w:pos="865"/>
        </w:tabs>
        <w:spacing w:before="31"/>
        <w:rPr>
          <w:sz w:val="21"/>
        </w:rPr>
      </w:pPr>
      <w:r>
        <w:rPr>
          <w:w w:val="105"/>
          <w:sz w:val="21"/>
        </w:rPr>
        <w:t>assist Sections to increase awareness of AICP training</w:t>
      </w:r>
      <w:r>
        <w:rPr>
          <w:spacing w:val="2"/>
          <w:w w:val="105"/>
          <w:sz w:val="21"/>
        </w:rPr>
        <w:t xml:space="preserve"> </w:t>
      </w:r>
      <w:r>
        <w:rPr>
          <w:w w:val="105"/>
          <w:sz w:val="21"/>
        </w:rPr>
        <w:t>opportunities</w:t>
      </w:r>
    </w:p>
    <w:p w14:paraId="28FCD11A" w14:textId="77777777" w:rsidR="00610436" w:rsidRDefault="00610436">
      <w:pPr>
        <w:pStyle w:val="BodyText"/>
        <w:ind w:left="0"/>
        <w:rPr>
          <w:sz w:val="26"/>
        </w:rPr>
      </w:pPr>
    </w:p>
    <w:p w14:paraId="05EE8819" w14:textId="77777777" w:rsidR="00610436" w:rsidRDefault="00A329CC">
      <w:pPr>
        <w:pStyle w:val="Heading2"/>
        <w:numPr>
          <w:ilvl w:val="1"/>
          <w:numId w:val="17"/>
        </w:numPr>
        <w:tabs>
          <w:tab w:val="left" w:pos="865"/>
        </w:tabs>
        <w:spacing w:before="224"/>
        <w:ind w:left="864" w:hanging="720"/>
      </w:pPr>
      <w:bookmarkStart w:id="180" w:name="_TOC_250047"/>
      <w:r>
        <w:rPr>
          <w:spacing w:val="18"/>
        </w:rPr>
        <w:t xml:space="preserve">DUTIES </w:t>
      </w:r>
      <w:r>
        <w:rPr>
          <w:spacing w:val="10"/>
        </w:rPr>
        <w:t xml:space="preserve">OF </w:t>
      </w:r>
      <w:r>
        <w:rPr>
          <w:spacing w:val="15"/>
        </w:rPr>
        <w:t xml:space="preserve">THE </w:t>
      </w:r>
      <w:r>
        <w:rPr>
          <w:spacing w:val="20"/>
        </w:rPr>
        <w:t>STATEWIDE PROGRAMS</w:t>
      </w:r>
      <w:r>
        <w:rPr>
          <w:spacing w:val="76"/>
        </w:rPr>
        <w:t xml:space="preserve"> </w:t>
      </w:r>
      <w:bookmarkEnd w:id="180"/>
      <w:r>
        <w:rPr>
          <w:spacing w:val="20"/>
        </w:rPr>
        <w:t>COORDINATOR</w:t>
      </w:r>
    </w:p>
    <w:p w14:paraId="2AE7DCA8" w14:textId="77777777" w:rsidR="00610436" w:rsidRDefault="00A329CC">
      <w:pPr>
        <w:pStyle w:val="BodyText"/>
        <w:spacing w:before="42" w:line="268" w:lineRule="auto"/>
        <w:ind w:left="144" w:right="1623"/>
      </w:pPr>
      <w:r>
        <w:rPr>
          <w:w w:val="105"/>
        </w:rPr>
        <w:t>The duties of the Statewide Program Coordinator shall be to assist the Vice President for Professional Development to accomplish the following:</w:t>
      </w:r>
    </w:p>
    <w:p w14:paraId="1C08EE01" w14:textId="77777777" w:rsidR="00610436" w:rsidRDefault="00A329CC">
      <w:pPr>
        <w:pStyle w:val="ListParagraph"/>
        <w:numPr>
          <w:ilvl w:val="0"/>
          <w:numId w:val="13"/>
        </w:numPr>
        <w:tabs>
          <w:tab w:val="left" w:pos="865"/>
        </w:tabs>
        <w:spacing w:before="165"/>
        <w:rPr>
          <w:sz w:val="21"/>
        </w:rPr>
      </w:pPr>
      <w:r>
        <w:rPr>
          <w:w w:val="105"/>
          <w:sz w:val="21"/>
        </w:rPr>
        <w:t>coordinate APA California sponsored workshops and</w:t>
      </w:r>
      <w:r>
        <w:rPr>
          <w:spacing w:val="5"/>
          <w:w w:val="105"/>
          <w:sz w:val="21"/>
        </w:rPr>
        <w:t xml:space="preserve"> </w:t>
      </w:r>
      <w:r>
        <w:rPr>
          <w:w w:val="105"/>
          <w:sz w:val="21"/>
        </w:rPr>
        <w:t>programs;</w:t>
      </w:r>
    </w:p>
    <w:p w14:paraId="1D9F4F18" w14:textId="77777777" w:rsidR="00610436" w:rsidRDefault="00A329CC">
      <w:pPr>
        <w:pStyle w:val="ListParagraph"/>
        <w:numPr>
          <w:ilvl w:val="0"/>
          <w:numId w:val="13"/>
        </w:numPr>
        <w:tabs>
          <w:tab w:val="left" w:pos="865"/>
        </w:tabs>
        <w:spacing w:before="31"/>
        <w:rPr>
          <w:sz w:val="21"/>
        </w:rPr>
      </w:pPr>
      <w:r>
        <w:rPr>
          <w:w w:val="105"/>
          <w:sz w:val="21"/>
        </w:rPr>
        <w:t>promote Chapter and Section programs throughout California;</w:t>
      </w:r>
      <w:r>
        <w:rPr>
          <w:spacing w:val="2"/>
          <w:w w:val="105"/>
          <w:sz w:val="21"/>
        </w:rPr>
        <w:t xml:space="preserve"> </w:t>
      </w:r>
      <w:r>
        <w:rPr>
          <w:w w:val="105"/>
          <w:sz w:val="21"/>
        </w:rPr>
        <w:t>and</w:t>
      </w:r>
    </w:p>
    <w:p w14:paraId="03A9FE13" w14:textId="77777777" w:rsidR="00610436" w:rsidRDefault="00A329CC">
      <w:pPr>
        <w:pStyle w:val="ListParagraph"/>
        <w:numPr>
          <w:ilvl w:val="0"/>
          <w:numId w:val="13"/>
        </w:numPr>
        <w:tabs>
          <w:tab w:val="left" w:pos="864"/>
          <w:tab w:val="left" w:pos="865"/>
        </w:tabs>
        <w:spacing w:before="32"/>
        <w:rPr>
          <w:sz w:val="21"/>
        </w:rPr>
      </w:pPr>
      <w:r>
        <w:rPr>
          <w:w w:val="105"/>
          <w:sz w:val="21"/>
        </w:rPr>
        <w:t>implement related initiatives from the Chapter Strategic</w:t>
      </w:r>
      <w:r>
        <w:rPr>
          <w:spacing w:val="3"/>
          <w:w w:val="105"/>
          <w:sz w:val="21"/>
        </w:rPr>
        <w:t xml:space="preserve"> </w:t>
      </w:r>
      <w:r>
        <w:rPr>
          <w:w w:val="105"/>
          <w:sz w:val="21"/>
        </w:rPr>
        <w:t>Plan.</w:t>
      </w:r>
    </w:p>
    <w:p w14:paraId="2B84D4C7" w14:textId="77777777" w:rsidR="00610436" w:rsidRDefault="00610436">
      <w:pPr>
        <w:pStyle w:val="BodyText"/>
        <w:ind w:left="0"/>
        <w:rPr>
          <w:sz w:val="26"/>
        </w:rPr>
      </w:pPr>
    </w:p>
    <w:p w14:paraId="21E3A0C6" w14:textId="77777777" w:rsidR="00610436" w:rsidRDefault="00A329CC">
      <w:pPr>
        <w:pStyle w:val="Heading2"/>
        <w:numPr>
          <w:ilvl w:val="1"/>
          <w:numId w:val="17"/>
        </w:numPr>
        <w:tabs>
          <w:tab w:val="left" w:pos="865"/>
        </w:tabs>
        <w:spacing w:before="224"/>
        <w:ind w:left="864" w:hanging="720"/>
      </w:pPr>
      <w:bookmarkStart w:id="181" w:name="_TOC_250046"/>
      <w:r>
        <w:rPr>
          <w:spacing w:val="18"/>
        </w:rPr>
        <w:t xml:space="preserve">DUTIES </w:t>
      </w:r>
      <w:r>
        <w:rPr>
          <w:spacing w:val="10"/>
        </w:rPr>
        <w:t xml:space="preserve">OF </w:t>
      </w:r>
      <w:r>
        <w:rPr>
          <w:spacing w:val="15"/>
        </w:rPr>
        <w:t xml:space="preserve">THE </w:t>
      </w:r>
      <w:r>
        <w:rPr>
          <w:spacing w:val="17"/>
        </w:rPr>
        <w:t>FAICP</w:t>
      </w:r>
      <w:r>
        <w:rPr>
          <w:spacing w:val="66"/>
        </w:rPr>
        <w:t xml:space="preserve"> </w:t>
      </w:r>
      <w:bookmarkEnd w:id="181"/>
      <w:r>
        <w:rPr>
          <w:spacing w:val="20"/>
        </w:rPr>
        <w:t>COORDINATOR</w:t>
      </w:r>
    </w:p>
    <w:p w14:paraId="349B9489" w14:textId="77777777" w:rsidR="00610436" w:rsidRDefault="00A329CC">
      <w:pPr>
        <w:pStyle w:val="BodyText"/>
        <w:spacing w:before="41" w:line="271" w:lineRule="auto"/>
        <w:ind w:left="144" w:right="1625"/>
      </w:pPr>
      <w:r>
        <w:rPr>
          <w:w w:val="105"/>
        </w:rPr>
        <w:t>The duties of the FAICP Coordinator shall be to lead and coordinate the Chapter’s FAICP nomination process and Chapter-sponsored FAICP application submittals. The FAICP Coordinator shall solicit FAICP members to serve as mentors and provide recommendations to the</w:t>
      </w:r>
      <w:r>
        <w:rPr>
          <w:spacing w:val="-4"/>
          <w:w w:val="105"/>
        </w:rPr>
        <w:t xml:space="preserve"> </w:t>
      </w:r>
      <w:r>
        <w:rPr>
          <w:w w:val="105"/>
        </w:rPr>
        <w:t>Board</w:t>
      </w:r>
      <w:r>
        <w:rPr>
          <w:spacing w:val="-4"/>
          <w:w w:val="105"/>
        </w:rPr>
        <w:t xml:space="preserve"> </w:t>
      </w:r>
      <w:r>
        <w:rPr>
          <w:w w:val="105"/>
        </w:rPr>
        <w:t>regarding</w:t>
      </w:r>
      <w:r>
        <w:rPr>
          <w:spacing w:val="-4"/>
          <w:w w:val="105"/>
        </w:rPr>
        <w:t xml:space="preserve"> </w:t>
      </w:r>
      <w:r>
        <w:rPr>
          <w:w w:val="105"/>
        </w:rPr>
        <w:t>which</w:t>
      </w:r>
      <w:r>
        <w:rPr>
          <w:spacing w:val="-4"/>
          <w:w w:val="105"/>
        </w:rPr>
        <w:t xml:space="preserve"> </w:t>
      </w:r>
      <w:r>
        <w:rPr>
          <w:w w:val="105"/>
        </w:rPr>
        <w:t>FAICP</w:t>
      </w:r>
      <w:r>
        <w:rPr>
          <w:spacing w:val="-4"/>
          <w:w w:val="105"/>
        </w:rPr>
        <w:t xml:space="preserve"> </w:t>
      </w:r>
      <w:r>
        <w:rPr>
          <w:w w:val="105"/>
        </w:rPr>
        <w:t>candidates</w:t>
      </w:r>
      <w:r>
        <w:rPr>
          <w:spacing w:val="-5"/>
          <w:w w:val="105"/>
        </w:rPr>
        <w:t xml:space="preserve"> </w:t>
      </w:r>
      <w:r>
        <w:rPr>
          <w:w w:val="105"/>
        </w:rPr>
        <w:t>the</w:t>
      </w:r>
      <w:r>
        <w:rPr>
          <w:spacing w:val="-4"/>
          <w:w w:val="105"/>
        </w:rPr>
        <w:t xml:space="preserve"> </w:t>
      </w:r>
      <w:r>
        <w:rPr>
          <w:w w:val="105"/>
        </w:rPr>
        <w:t>Chapter</w:t>
      </w:r>
      <w:r>
        <w:rPr>
          <w:spacing w:val="-5"/>
          <w:w w:val="105"/>
        </w:rPr>
        <w:t xml:space="preserve"> </w:t>
      </w:r>
      <w:r>
        <w:rPr>
          <w:w w:val="105"/>
        </w:rPr>
        <w:t>should</w:t>
      </w:r>
      <w:r>
        <w:rPr>
          <w:spacing w:val="-4"/>
          <w:w w:val="105"/>
        </w:rPr>
        <w:t xml:space="preserve"> </w:t>
      </w:r>
      <w:r>
        <w:rPr>
          <w:w w:val="105"/>
        </w:rPr>
        <w:t>sponsor.</w:t>
      </w:r>
      <w:r>
        <w:rPr>
          <w:spacing w:val="-6"/>
          <w:w w:val="105"/>
        </w:rPr>
        <w:t xml:space="preserve"> </w:t>
      </w:r>
      <w:r>
        <w:rPr>
          <w:w w:val="105"/>
        </w:rPr>
        <w:t>The</w:t>
      </w:r>
      <w:r>
        <w:rPr>
          <w:spacing w:val="-4"/>
          <w:w w:val="105"/>
        </w:rPr>
        <w:t xml:space="preserve"> </w:t>
      </w:r>
      <w:r>
        <w:rPr>
          <w:w w:val="105"/>
        </w:rPr>
        <w:t>FAICP</w:t>
      </w:r>
      <w:r>
        <w:rPr>
          <w:spacing w:val="-4"/>
          <w:w w:val="105"/>
        </w:rPr>
        <w:t xml:space="preserve"> </w:t>
      </w:r>
      <w:r>
        <w:rPr>
          <w:w w:val="105"/>
        </w:rPr>
        <w:t>Coordinator shall report to the Vice President for Professional</w:t>
      </w:r>
      <w:r>
        <w:rPr>
          <w:spacing w:val="1"/>
          <w:w w:val="105"/>
        </w:rPr>
        <w:t xml:space="preserve"> </w:t>
      </w:r>
      <w:r>
        <w:rPr>
          <w:w w:val="105"/>
        </w:rPr>
        <w:t>Development.</w:t>
      </w:r>
    </w:p>
    <w:p w14:paraId="4F9E25FC" w14:textId="77777777" w:rsidR="00610436" w:rsidRDefault="00610436">
      <w:pPr>
        <w:pStyle w:val="BodyText"/>
        <w:ind w:left="0"/>
        <w:rPr>
          <w:sz w:val="26"/>
        </w:rPr>
      </w:pPr>
    </w:p>
    <w:p w14:paraId="012402B4" w14:textId="77777777" w:rsidR="00610436" w:rsidRDefault="00A329CC">
      <w:pPr>
        <w:pStyle w:val="Heading2"/>
        <w:numPr>
          <w:ilvl w:val="1"/>
          <w:numId w:val="17"/>
        </w:numPr>
        <w:tabs>
          <w:tab w:val="left" w:pos="865"/>
        </w:tabs>
        <w:spacing w:before="189" w:line="259" w:lineRule="auto"/>
        <w:ind w:right="2702"/>
      </w:pPr>
      <w:bookmarkStart w:id="182" w:name="_TOC_250045"/>
      <w:r>
        <w:rPr>
          <w:spacing w:val="18"/>
        </w:rPr>
        <w:t xml:space="preserve">DUTIES </w:t>
      </w:r>
      <w:r>
        <w:rPr>
          <w:spacing w:val="10"/>
        </w:rPr>
        <w:t xml:space="preserve">OF </w:t>
      </w:r>
      <w:r>
        <w:rPr>
          <w:spacing w:val="15"/>
        </w:rPr>
        <w:t xml:space="preserve">THE </w:t>
      </w:r>
      <w:r>
        <w:rPr>
          <w:spacing w:val="20"/>
        </w:rPr>
        <w:t xml:space="preserve">NATIONAL </w:t>
      </w:r>
      <w:r>
        <w:rPr>
          <w:spacing w:val="18"/>
        </w:rPr>
        <w:t xml:space="preserve">POLICY </w:t>
      </w:r>
      <w:r>
        <w:rPr>
          <w:spacing w:val="15"/>
        </w:rPr>
        <w:t xml:space="preserve">AND </w:t>
      </w:r>
      <w:r>
        <w:rPr>
          <w:spacing w:val="20"/>
        </w:rPr>
        <w:t xml:space="preserve">LEGISLATION </w:t>
      </w:r>
      <w:bookmarkEnd w:id="182"/>
      <w:r>
        <w:rPr>
          <w:spacing w:val="21"/>
        </w:rPr>
        <w:t>REPRESENTATIVE</w:t>
      </w:r>
    </w:p>
    <w:p w14:paraId="5D8851CF" w14:textId="77777777" w:rsidR="00610436" w:rsidRDefault="00A329CC">
      <w:pPr>
        <w:pStyle w:val="BodyText"/>
        <w:spacing w:before="14" w:line="271" w:lineRule="auto"/>
        <w:ind w:left="144" w:right="1599"/>
      </w:pPr>
      <w:r>
        <w:rPr>
          <w:w w:val="105"/>
        </w:rPr>
        <w:t>The duties of the National Policy and Legislation Representative shall be to oversee the Chapter’s participation in, and act as a liaison with, APA’s Advocacy programs. The National Policy</w:t>
      </w:r>
      <w:r>
        <w:rPr>
          <w:spacing w:val="-5"/>
          <w:w w:val="105"/>
        </w:rPr>
        <w:t xml:space="preserve"> </w:t>
      </w:r>
      <w:r>
        <w:rPr>
          <w:w w:val="105"/>
        </w:rPr>
        <w:t>and</w:t>
      </w:r>
      <w:r>
        <w:rPr>
          <w:spacing w:val="-5"/>
          <w:w w:val="105"/>
        </w:rPr>
        <w:t xml:space="preserve"> </w:t>
      </w:r>
      <w:r>
        <w:rPr>
          <w:w w:val="105"/>
        </w:rPr>
        <w:t>Legislation</w:t>
      </w:r>
      <w:r>
        <w:rPr>
          <w:spacing w:val="-5"/>
          <w:w w:val="105"/>
        </w:rPr>
        <w:t xml:space="preserve"> </w:t>
      </w:r>
      <w:r>
        <w:rPr>
          <w:w w:val="105"/>
        </w:rPr>
        <w:t>Representative</w:t>
      </w:r>
      <w:r>
        <w:rPr>
          <w:spacing w:val="-5"/>
          <w:w w:val="105"/>
        </w:rPr>
        <w:t xml:space="preserve"> </w:t>
      </w:r>
      <w:r>
        <w:rPr>
          <w:w w:val="105"/>
        </w:rPr>
        <w:t>shall</w:t>
      </w:r>
      <w:r>
        <w:rPr>
          <w:spacing w:val="-6"/>
          <w:w w:val="105"/>
        </w:rPr>
        <w:t xml:space="preserve"> </w:t>
      </w:r>
      <w:r>
        <w:rPr>
          <w:w w:val="105"/>
        </w:rPr>
        <w:t>report</w:t>
      </w:r>
      <w:r>
        <w:rPr>
          <w:spacing w:val="-6"/>
          <w:w w:val="105"/>
        </w:rPr>
        <w:t xml:space="preserve"> </w:t>
      </w:r>
      <w:r>
        <w:rPr>
          <w:w w:val="105"/>
        </w:rPr>
        <w:t>to</w:t>
      </w:r>
      <w:r>
        <w:rPr>
          <w:spacing w:val="-5"/>
          <w:w w:val="105"/>
        </w:rPr>
        <w:t xml:space="preserve"> </w:t>
      </w:r>
      <w:r>
        <w:rPr>
          <w:w w:val="105"/>
        </w:rPr>
        <w:t>the</w:t>
      </w:r>
      <w:r>
        <w:rPr>
          <w:spacing w:val="-5"/>
          <w:w w:val="105"/>
        </w:rPr>
        <w:t xml:space="preserve"> </w:t>
      </w:r>
      <w:r>
        <w:rPr>
          <w:w w:val="105"/>
        </w:rPr>
        <w:t>Vice</w:t>
      </w:r>
      <w:r>
        <w:rPr>
          <w:spacing w:val="-5"/>
          <w:w w:val="105"/>
        </w:rPr>
        <w:t xml:space="preserve"> </w:t>
      </w:r>
      <w:r>
        <w:rPr>
          <w:w w:val="105"/>
        </w:rPr>
        <w:t>President</w:t>
      </w:r>
      <w:r>
        <w:rPr>
          <w:spacing w:val="-6"/>
          <w:w w:val="105"/>
        </w:rPr>
        <w:t xml:space="preserve"> </w:t>
      </w:r>
      <w:r>
        <w:rPr>
          <w:w w:val="105"/>
        </w:rPr>
        <w:t>for</w:t>
      </w:r>
      <w:r>
        <w:rPr>
          <w:spacing w:val="-6"/>
          <w:w w:val="105"/>
        </w:rPr>
        <w:t xml:space="preserve"> </w:t>
      </w:r>
      <w:r>
        <w:rPr>
          <w:w w:val="105"/>
        </w:rPr>
        <w:t>Policy</w:t>
      </w:r>
      <w:r>
        <w:rPr>
          <w:spacing w:val="-5"/>
          <w:w w:val="105"/>
        </w:rPr>
        <w:t xml:space="preserve"> </w:t>
      </w:r>
      <w:r>
        <w:rPr>
          <w:w w:val="105"/>
        </w:rPr>
        <w:t>and</w:t>
      </w:r>
      <w:r>
        <w:rPr>
          <w:spacing w:val="-5"/>
          <w:w w:val="105"/>
        </w:rPr>
        <w:t xml:space="preserve"> </w:t>
      </w:r>
      <w:r>
        <w:rPr>
          <w:w w:val="105"/>
        </w:rPr>
        <w:t>Legislation.</w:t>
      </w:r>
    </w:p>
    <w:p w14:paraId="51B768A9" w14:textId="77777777" w:rsidR="00610436" w:rsidRDefault="00610436">
      <w:pPr>
        <w:pStyle w:val="BodyText"/>
        <w:ind w:left="0"/>
        <w:rPr>
          <w:sz w:val="26"/>
        </w:rPr>
      </w:pPr>
    </w:p>
    <w:p w14:paraId="0437075F" w14:textId="77777777" w:rsidR="00610436" w:rsidRDefault="00A329CC">
      <w:pPr>
        <w:pStyle w:val="Heading2"/>
        <w:numPr>
          <w:ilvl w:val="1"/>
          <w:numId w:val="17"/>
        </w:numPr>
        <w:tabs>
          <w:tab w:val="left" w:pos="865"/>
        </w:tabs>
        <w:spacing w:before="187"/>
        <w:ind w:left="864" w:hanging="720"/>
      </w:pPr>
      <w:bookmarkStart w:id="183" w:name="_TOC_250044"/>
      <w:r>
        <w:rPr>
          <w:spacing w:val="18"/>
        </w:rPr>
        <w:t xml:space="preserve">DUTIES </w:t>
      </w:r>
      <w:r>
        <w:rPr>
          <w:spacing w:val="10"/>
        </w:rPr>
        <w:t xml:space="preserve">OF </w:t>
      </w:r>
      <w:r>
        <w:rPr>
          <w:spacing w:val="18"/>
        </w:rPr>
        <w:t>CHAPTER AWARDS</w:t>
      </w:r>
      <w:r>
        <w:rPr>
          <w:spacing w:val="65"/>
        </w:rPr>
        <w:t xml:space="preserve"> </w:t>
      </w:r>
      <w:bookmarkEnd w:id="183"/>
      <w:r>
        <w:rPr>
          <w:spacing w:val="20"/>
        </w:rPr>
        <w:t>COORDINATOR</w:t>
      </w:r>
    </w:p>
    <w:p w14:paraId="4E22712C" w14:textId="77777777" w:rsidR="00610436" w:rsidRDefault="00A329CC">
      <w:pPr>
        <w:pStyle w:val="BodyText"/>
        <w:spacing w:before="42" w:line="271" w:lineRule="auto"/>
        <w:ind w:left="144" w:right="1623"/>
      </w:pPr>
      <w:r>
        <w:rPr>
          <w:w w:val="105"/>
        </w:rPr>
        <w:t>The duties of the Chapter Awards Coordinator shall be to assist Sections with awards programs, coordinate the Chapter award program, and assist Chapter award winners with APA Awards submittals. The Chapter Awards Coordinator shall also promote all Section, Chapter, and APA Award programs. The position shall report to the Vice President for Administration.</w:t>
      </w:r>
    </w:p>
    <w:p w14:paraId="1A5C7E87" w14:textId="77777777" w:rsidR="00610436" w:rsidRDefault="00610436">
      <w:pPr>
        <w:pStyle w:val="BodyText"/>
        <w:ind w:left="0"/>
        <w:rPr>
          <w:sz w:val="26"/>
        </w:rPr>
      </w:pPr>
    </w:p>
    <w:p w14:paraId="696EB6D7" w14:textId="77777777" w:rsidR="00610436" w:rsidDel="00A329CC" w:rsidRDefault="00A329CC">
      <w:pPr>
        <w:pStyle w:val="Heading2"/>
        <w:numPr>
          <w:ilvl w:val="1"/>
          <w:numId w:val="17"/>
        </w:numPr>
        <w:tabs>
          <w:tab w:val="left" w:pos="865"/>
        </w:tabs>
        <w:spacing w:before="190"/>
        <w:ind w:left="864" w:hanging="720"/>
        <w:rPr>
          <w:del w:id="184" w:author="Miroo Desai" w:date="2018-09-04T10:34:00Z"/>
        </w:rPr>
      </w:pPr>
      <w:bookmarkStart w:id="185" w:name="_TOC_250043"/>
      <w:del w:id="186" w:author="Miroo Desai" w:date="2018-09-04T10:34:00Z">
        <w:r w:rsidDel="00A329CC">
          <w:rPr>
            <w:spacing w:val="18"/>
          </w:rPr>
          <w:delText xml:space="preserve">DUTIES </w:delText>
        </w:r>
        <w:r w:rsidDel="00A329CC">
          <w:rPr>
            <w:spacing w:val="10"/>
          </w:rPr>
          <w:delText xml:space="preserve">OF </w:delText>
        </w:r>
        <w:r w:rsidDel="00A329CC">
          <w:rPr>
            <w:spacing w:val="15"/>
          </w:rPr>
          <w:delText xml:space="preserve">THE </w:delText>
        </w:r>
        <w:r w:rsidDel="00A329CC">
          <w:rPr>
            <w:spacing w:val="20"/>
          </w:rPr>
          <w:delText>MEMBERSHIP INCLUSION</w:delText>
        </w:r>
        <w:r w:rsidDel="00A329CC">
          <w:rPr>
            <w:spacing w:val="77"/>
          </w:rPr>
          <w:delText xml:space="preserve"> </w:delText>
        </w:r>
        <w:bookmarkEnd w:id="185"/>
        <w:r w:rsidDel="00A329CC">
          <w:rPr>
            <w:spacing w:val="20"/>
          </w:rPr>
          <w:delText>COORDINATOR</w:delText>
        </w:r>
      </w:del>
    </w:p>
    <w:p w14:paraId="57693FFA" w14:textId="77777777" w:rsidR="00610436" w:rsidDel="00A329CC" w:rsidRDefault="00A329CC">
      <w:pPr>
        <w:pStyle w:val="BodyText"/>
        <w:spacing w:before="42" w:line="271" w:lineRule="auto"/>
        <w:ind w:left="144" w:right="1623"/>
        <w:rPr>
          <w:del w:id="187" w:author="Miroo Desai" w:date="2018-09-04T10:34:00Z"/>
        </w:rPr>
      </w:pPr>
      <w:del w:id="188" w:author="Miroo Desai" w:date="2018-09-04T10:34:00Z">
        <w:r w:rsidDel="00A329CC">
          <w:rPr>
            <w:w w:val="105"/>
          </w:rPr>
          <w:delText>The duties of the Membership Inclusion Coordinator shall be to promote the recruitment, support, and retention of planners of color in the planning profession. The position shall report to the Vice President for Marketing and Membership.</w:delText>
        </w:r>
      </w:del>
    </w:p>
    <w:p w14:paraId="7BC84CE8" w14:textId="77777777" w:rsidR="00610436" w:rsidRDefault="00610436">
      <w:pPr>
        <w:spacing w:line="271" w:lineRule="auto"/>
        <w:sectPr w:rsidR="00610436">
          <w:pgSz w:w="12240" w:h="15840"/>
          <w:pgMar w:top="1160" w:right="200" w:bottom="1500" w:left="1660" w:header="0" w:footer="1246" w:gutter="0"/>
          <w:cols w:space="720"/>
        </w:sectPr>
      </w:pPr>
    </w:p>
    <w:p w14:paraId="4E3B607C" w14:textId="77777777" w:rsidR="00610436" w:rsidRDefault="00A329CC">
      <w:pPr>
        <w:pStyle w:val="Heading2"/>
        <w:numPr>
          <w:ilvl w:val="1"/>
          <w:numId w:val="17"/>
        </w:numPr>
        <w:tabs>
          <w:tab w:val="left" w:pos="865"/>
        </w:tabs>
        <w:spacing w:before="13"/>
        <w:ind w:left="864" w:hanging="720"/>
      </w:pPr>
      <w:bookmarkStart w:id="189" w:name="_TOC_250042"/>
      <w:r>
        <w:rPr>
          <w:spacing w:val="18"/>
        </w:rPr>
        <w:lastRenderedPageBreak/>
        <w:t xml:space="preserve">DUTIES </w:t>
      </w:r>
      <w:r>
        <w:rPr>
          <w:spacing w:val="10"/>
        </w:rPr>
        <w:t xml:space="preserve">OF </w:t>
      </w:r>
      <w:r>
        <w:rPr>
          <w:spacing w:val="15"/>
        </w:rPr>
        <w:t xml:space="preserve">THE </w:t>
      </w:r>
      <w:r>
        <w:rPr>
          <w:spacing w:val="20"/>
        </w:rPr>
        <w:t>UNIVERISTY</w:t>
      </w:r>
      <w:r>
        <w:rPr>
          <w:spacing w:val="66"/>
        </w:rPr>
        <w:t xml:space="preserve"> </w:t>
      </w:r>
      <w:bookmarkEnd w:id="189"/>
      <w:r>
        <w:rPr>
          <w:spacing w:val="18"/>
        </w:rPr>
        <w:t>LIAISON</w:t>
      </w:r>
    </w:p>
    <w:p w14:paraId="56F146CB" w14:textId="77777777" w:rsidR="00610436" w:rsidRDefault="00A329CC">
      <w:pPr>
        <w:pStyle w:val="BodyText"/>
        <w:spacing w:before="42" w:line="271" w:lineRule="auto"/>
        <w:ind w:left="144" w:right="1623"/>
      </w:pPr>
      <w:r>
        <w:rPr>
          <w:w w:val="105"/>
        </w:rPr>
        <w:t>The duties University Liaison shall be to act as a liaison between the Chapter Board and the planning schools and programs within the State. Other duties include supporting the Chapter Student Representative. The position shall report to the Vice President for Marketing and Membership.</w:t>
      </w:r>
    </w:p>
    <w:p w14:paraId="0135BA1C" w14:textId="77777777" w:rsidR="00610436" w:rsidRDefault="00610436">
      <w:pPr>
        <w:pStyle w:val="BodyText"/>
        <w:ind w:left="0"/>
        <w:rPr>
          <w:sz w:val="26"/>
        </w:rPr>
      </w:pPr>
    </w:p>
    <w:p w14:paraId="053167EB" w14:textId="77777777" w:rsidR="00610436" w:rsidRDefault="00A329CC">
      <w:pPr>
        <w:pStyle w:val="Heading2"/>
        <w:numPr>
          <w:ilvl w:val="1"/>
          <w:numId w:val="17"/>
        </w:numPr>
        <w:tabs>
          <w:tab w:val="left" w:pos="865"/>
        </w:tabs>
        <w:spacing w:before="185"/>
        <w:ind w:left="864" w:hanging="720"/>
      </w:pPr>
      <w:bookmarkStart w:id="190" w:name="_TOC_250041"/>
      <w:r>
        <w:rPr>
          <w:spacing w:val="18"/>
        </w:rPr>
        <w:t xml:space="preserve">DUTIES </w:t>
      </w:r>
      <w:r>
        <w:rPr>
          <w:spacing w:val="10"/>
        </w:rPr>
        <w:t xml:space="preserve">OF </w:t>
      </w:r>
      <w:r>
        <w:rPr>
          <w:spacing w:val="15"/>
        </w:rPr>
        <w:t xml:space="preserve">THE CAL </w:t>
      </w:r>
      <w:r>
        <w:rPr>
          <w:spacing w:val="18"/>
        </w:rPr>
        <w:t xml:space="preserve">PLANNER </w:t>
      </w:r>
      <w:r>
        <w:rPr>
          <w:spacing w:val="20"/>
        </w:rPr>
        <w:t>ASSISTANT</w:t>
      </w:r>
      <w:r>
        <w:rPr>
          <w:spacing w:val="90"/>
        </w:rPr>
        <w:t xml:space="preserve"> </w:t>
      </w:r>
      <w:bookmarkEnd w:id="190"/>
      <w:r>
        <w:rPr>
          <w:spacing w:val="18"/>
        </w:rPr>
        <w:t>EDITOR</w:t>
      </w:r>
    </w:p>
    <w:p w14:paraId="536C4823" w14:textId="77777777" w:rsidR="00610436" w:rsidRDefault="00A329CC">
      <w:pPr>
        <w:pStyle w:val="BodyText"/>
        <w:spacing w:before="42" w:line="271" w:lineRule="auto"/>
        <w:ind w:left="144" w:right="1623"/>
      </w:pPr>
      <w:r>
        <w:rPr>
          <w:w w:val="105"/>
        </w:rPr>
        <w:t>The duties of the Cal Planner Assistant Editor shall be to solicit submissions for the Cal Planner and assist in developing editorial content. The position shall report to the Vice President for Public Information.</w:t>
      </w:r>
    </w:p>
    <w:p w14:paraId="7C183AAA" w14:textId="77777777" w:rsidR="00610436" w:rsidRDefault="00610436">
      <w:pPr>
        <w:pStyle w:val="BodyText"/>
        <w:ind w:left="0"/>
        <w:rPr>
          <w:sz w:val="26"/>
        </w:rPr>
      </w:pPr>
    </w:p>
    <w:p w14:paraId="488F8571" w14:textId="77777777" w:rsidR="00610436" w:rsidRDefault="00A329CC">
      <w:pPr>
        <w:pStyle w:val="Heading2"/>
        <w:numPr>
          <w:ilvl w:val="1"/>
          <w:numId w:val="17"/>
        </w:numPr>
        <w:tabs>
          <w:tab w:val="left" w:pos="865"/>
        </w:tabs>
        <w:spacing w:before="191"/>
        <w:ind w:left="864" w:hanging="720"/>
      </w:pPr>
      <w:bookmarkStart w:id="191" w:name="_TOC_250040"/>
      <w:r>
        <w:rPr>
          <w:spacing w:val="18"/>
        </w:rPr>
        <w:t xml:space="preserve">DUTIES </w:t>
      </w:r>
      <w:r>
        <w:rPr>
          <w:spacing w:val="10"/>
        </w:rPr>
        <w:t xml:space="preserve">OF </w:t>
      </w:r>
      <w:r>
        <w:rPr>
          <w:spacing w:val="15"/>
        </w:rPr>
        <w:t xml:space="preserve">THE </w:t>
      </w:r>
      <w:r>
        <w:rPr>
          <w:spacing w:val="20"/>
        </w:rPr>
        <w:t xml:space="preserve">CONFERENCE </w:t>
      </w:r>
      <w:r>
        <w:rPr>
          <w:spacing w:val="18"/>
        </w:rPr>
        <w:t>SPONSOR</w:t>
      </w:r>
      <w:r>
        <w:rPr>
          <w:spacing w:val="78"/>
        </w:rPr>
        <w:t xml:space="preserve"> </w:t>
      </w:r>
      <w:bookmarkEnd w:id="191"/>
      <w:r>
        <w:rPr>
          <w:spacing w:val="21"/>
        </w:rPr>
        <w:t>COORDINATOR</w:t>
      </w:r>
    </w:p>
    <w:p w14:paraId="44FF194A" w14:textId="77777777" w:rsidR="00610436" w:rsidRDefault="00A329CC">
      <w:pPr>
        <w:pStyle w:val="BodyText"/>
        <w:spacing w:before="42" w:line="268" w:lineRule="auto"/>
        <w:ind w:left="144" w:right="1598"/>
        <w:jc w:val="both"/>
      </w:pPr>
      <w:r>
        <w:rPr>
          <w:w w:val="105"/>
        </w:rPr>
        <w:t>The duties of the Conference Sponsor Coordinator shall be to solicit sponsorships and exhibitors for</w:t>
      </w:r>
      <w:r>
        <w:rPr>
          <w:spacing w:val="-4"/>
          <w:w w:val="105"/>
        </w:rPr>
        <w:t xml:space="preserve"> </w:t>
      </w:r>
      <w:r>
        <w:rPr>
          <w:w w:val="105"/>
        </w:rPr>
        <w:t>the</w:t>
      </w:r>
      <w:r>
        <w:rPr>
          <w:spacing w:val="-3"/>
          <w:w w:val="105"/>
        </w:rPr>
        <w:t xml:space="preserve"> </w:t>
      </w:r>
      <w:r>
        <w:rPr>
          <w:w w:val="105"/>
        </w:rPr>
        <w:t>annual</w:t>
      </w:r>
      <w:r>
        <w:rPr>
          <w:spacing w:val="-4"/>
          <w:w w:val="105"/>
        </w:rPr>
        <w:t xml:space="preserve"> </w:t>
      </w:r>
      <w:r>
        <w:rPr>
          <w:w w:val="105"/>
        </w:rPr>
        <w:t>APA</w:t>
      </w:r>
      <w:r>
        <w:rPr>
          <w:spacing w:val="-3"/>
          <w:w w:val="105"/>
        </w:rPr>
        <w:t xml:space="preserve"> </w:t>
      </w:r>
      <w:r>
        <w:rPr>
          <w:w w:val="105"/>
        </w:rPr>
        <w:t>California</w:t>
      </w:r>
      <w:r>
        <w:rPr>
          <w:spacing w:val="-3"/>
          <w:w w:val="105"/>
        </w:rPr>
        <w:t xml:space="preserve"> </w:t>
      </w:r>
      <w:r>
        <w:rPr>
          <w:w w:val="105"/>
        </w:rPr>
        <w:t>Chapter</w:t>
      </w:r>
      <w:r>
        <w:rPr>
          <w:spacing w:val="-4"/>
          <w:w w:val="105"/>
        </w:rPr>
        <w:t xml:space="preserve"> </w:t>
      </w:r>
      <w:r>
        <w:rPr>
          <w:w w:val="105"/>
        </w:rPr>
        <w:t>Conference.</w:t>
      </w:r>
      <w:r>
        <w:rPr>
          <w:spacing w:val="-4"/>
          <w:w w:val="105"/>
        </w:rPr>
        <w:t xml:space="preserve"> </w:t>
      </w:r>
      <w:r>
        <w:rPr>
          <w:w w:val="105"/>
        </w:rPr>
        <w:t>The</w:t>
      </w:r>
      <w:r>
        <w:rPr>
          <w:spacing w:val="-3"/>
          <w:w w:val="105"/>
        </w:rPr>
        <w:t xml:space="preserve"> </w:t>
      </w:r>
      <w:r>
        <w:rPr>
          <w:w w:val="105"/>
        </w:rPr>
        <w:t>position</w:t>
      </w:r>
      <w:r>
        <w:rPr>
          <w:spacing w:val="-3"/>
          <w:w w:val="105"/>
        </w:rPr>
        <w:t xml:space="preserve"> </w:t>
      </w:r>
      <w:r>
        <w:rPr>
          <w:w w:val="105"/>
        </w:rPr>
        <w:t>shall</w:t>
      </w:r>
      <w:r>
        <w:rPr>
          <w:spacing w:val="-4"/>
          <w:w w:val="105"/>
        </w:rPr>
        <w:t xml:space="preserve"> </w:t>
      </w:r>
      <w:r>
        <w:rPr>
          <w:w w:val="105"/>
        </w:rPr>
        <w:t>report</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Vice</w:t>
      </w:r>
      <w:r>
        <w:rPr>
          <w:spacing w:val="-3"/>
          <w:w w:val="105"/>
        </w:rPr>
        <w:t xml:space="preserve"> </w:t>
      </w:r>
      <w:r>
        <w:rPr>
          <w:w w:val="105"/>
        </w:rPr>
        <w:t>President for Conferences.</w:t>
      </w:r>
    </w:p>
    <w:p w14:paraId="097A128A" w14:textId="77777777" w:rsidR="00610436" w:rsidRDefault="00610436">
      <w:pPr>
        <w:pStyle w:val="BodyText"/>
        <w:ind w:left="0"/>
        <w:rPr>
          <w:sz w:val="26"/>
        </w:rPr>
      </w:pPr>
    </w:p>
    <w:p w14:paraId="2B25E5C4" w14:textId="77777777" w:rsidR="00610436" w:rsidRDefault="00A329CC">
      <w:pPr>
        <w:pStyle w:val="Heading2"/>
        <w:numPr>
          <w:ilvl w:val="1"/>
          <w:numId w:val="17"/>
        </w:numPr>
        <w:tabs>
          <w:tab w:val="left" w:pos="865"/>
        </w:tabs>
        <w:spacing w:before="195"/>
        <w:ind w:left="864" w:hanging="720"/>
      </w:pPr>
      <w:bookmarkStart w:id="192" w:name="_TOC_250039"/>
      <w:r>
        <w:rPr>
          <w:spacing w:val="18"/>
        </w:rPr>
        <w:t xml:space="preserve">DUTIES </w:t>
      </w:r>
      <w:r>
        <w:rPr>
          <w:spacing w:val="10"/>
        </w:rPr>
        <w:t xml:space="preserve">OF </w:t>
      </w:r>
      <w:r>
        <w:rPr>
          <w:spacing w:val="15"/>
        </w:rPr>
        <w:t xml:space="preserve">THE </w:t>
      </w:r>
      <w:r>
        <w:rPr>
          <w:spacing w:val="20"/>
        </w:rPr>
        <w:t>CONFERENCE PROGRAMS</w:t>
      </w:r>
      <w:r>
        <w:rPr>
          <w:spacing w:val="77"/>
        </w:rPr>
        <w:t xml:space="preserve"> </w:t>
      </w:r>
      <w:bookmarkEnd w:id="192"/>
      <w:r>
        <w:rPr>
          <w:spacing w:val="20"/>
        </w:rPr>
        <w:t>COORDINATOR</w:t>
      </w:r>
    </w:p>
    <w:p w14:paraId="67EC5B6E" w14:textId="77777777" w:rsidR="00610436" w:rsidRDefault="00A329CC">
      <w:pPr>
        <w:pStyle w:val="BodyText"/>
        <w:spacing w:before="41" w:line="268" w:lineRule="auto"/>
        <w:ind w:left="144" w:right="1550"/>
      </w:pPr>
      <w:r>
        <w:rPr>
          <w:w w:val="105"/>
        </w:rPr>
        <w:t>The duties of the Conference Programs Coordinator shall be leading or advising on the following annual conference program components:</w:t>
      </w:r>
    </w:p>
    <w:p w14:paraId="717C72E2" w14:textId="77777777" w:rsidR="00610436" w:rsidRDefault="00A329CC">
      <w:pPr>
        <w:pStyle w:val="ListParagraph"/>
        <w:numPr>
          <w:ilvl w:val="0"/>
          <w:numId w:val="12"/>
        </w:numPr>
        <w:tabs>
          <w:tab w:val="left" w:pos="865"/>
        </w:tabs>
        <w:spacing w:before="165" w:line="268" w:lineRule="auto"/>
        <w:ind w:right="2064"/>
        <w:rPr>
          <w:sz w:val="21"/>
        </w:rPr>
      </w:pPr>
      <w:r>
        <w:rPr>
          <w:w w:val="105"/>
          <w:sz w:val="21"/>
        </w:rPr>
        <w:t>become</w:t>
      </w:r>
      <w:r>
        <w:rPr>
          <w:spacing w:val="-5"/>
          <w:w w:val="105"/>
          <w:sz w:val="21"/>
        </w:rPr>
        <w:t xml:space="preserve"> </w:t>
      </w:r>
      <w:r>
        <w:rPr>
          <w:w w:val="105"/>
          <w:sz w:val="21"/>
        </w:rPr>
        <w:t>familiar</w:t>
      </w:r>
      <w:r>
        <w:rPr>
          <w:spacing w:val="-6"/>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upcoming</w:t>
      </w:r>
      <w:r>
        <w:rPr>
          <w:spacing w:val="-5"/>
          <w:w w:val="105"/>
          <w:sz w:val="21"/>
        </w:rPr>
        <w:t xml:space="preserve"> </w:t>
      </w:r>
      <w:r>
        <w:rPr>
          <w:w w:val="105"/>
          <w:sz w:val="21"/>
        </w:rPr>
        <w:t>year’s</w:t>
      </w:r>
      <w:r>
        <w:rPr>
          <w:spacing w:val="-6"/>
          <w:w w:val="105"/>
          <w:sz w:val="21"/>
        </w:rPr>
        <w:t xml:space="preserve"> </w:t>
      </w:r>
      <w:r>
        <w:rPr>
          <w:w w:val="105"/>
          <w:sz w:val="21"/>
        </w:rPr>
        <w:t>conference</w:t>
      </w:r>
      <w:r>
        <w:rPr>
          <w:spacing w:val="-5"/>
          <w:w w:val="105"/>
          <w:sz w:val="21"/>
        </w:rPr>
        <w:t xml:space="preserve"> </w:t>
      </w:r>
      <w:r>
        <w:rPr>
          <w:w w:val="105"/>
          <w:sz w:val="21"/>
        </w:rPr>
        <w:t>location</w:t>
      </w:r>
      <w:r>
        <w:rPr>
          <w:spacing w:val="-5"/>
          <w:w w:val="105"/>
          <w:sz w:val="21"/>
        </w:rPr>
        <w:t xml:space="preserve"> </w:t>
      </w:r>
      <w:r>
        <w:rPr>
          <w:w w:val="105"/>
          <w:sz w:val="21"/>
        </w:rPr>
        <w:t>and</w:t>
      </w:r>
      <w:r>
        <w:rPr>
          <w:spacing w:val="-5"/>
          <w:w w:val="105"/>
          <w:sz w:val="21"/>
        </w:rPr>
        <w:t xml:space="preserve"> </w:t>
      </w:r>
      <w:r>
        <w:rPr>
          <w:w w:val="105"/>
          <w:sz w:val="21"/>
        </w:rPr>
        <w:t>overall</w:t>
      </w:r>
      <w:r>
        <w:rPr>
          <w:spacing w:val="-6"/>
          <w:w w:val="105"/>
          <w:sz w:val="21"/>
        </w:rPr>
        <w:t xml:space="preserve"> </w:t>
      </w:r>
      <w:r>
        <w:rPr>
          <w:w w:val="105"/>
          <w:sz w:val="21"/>
        </w:rPr>
        <w:t>program schedule for educational sessions;</w:t>
      </w:r>
    </w:p>
    <w:p w14:paraId="4E5045D5" w14:textId="77777777" w:rsidR="00610436" w:rsidRDefault="00A329CC">
      <w:pPr>
        <w:pStyle w:val="ListParagraph"/>
        <w:numPr>
          <w:ilvl w:val="0"/>
          <w:numId w:val="12"/>
        </w:numPr>
        <w:tabs>
          <w:tab w:val="left" w:pos="865"/>
        </w:tabs>
        <w:spacing w:before="7" w:line="268" w:lineRule="auto"/>
        <w:ind w:right="1704"/>
        <w:jc w:val="both"/>
        <w:rPr>
          <w:sz w:val="21"/>
        </w:rPr>
      </w:pPr>
      <w:r>
        <w:rPr>
          <w:w w:val="105"/>
          <w:sz w:val="21"/>
        </w:rPr>
        <w:t>solicit</w:t>
      </w:r>
      <w:r>
        <w:rPr>
          <w:spacing w:val="-5"/>
          <w:w w:val="105"/>
          <w:sz w:val="21"/>
        </w:rPr>
        <w:t xml:space="preserve"> </w:t>
      </w:r>
      <w:r>
        <w:rPr>
          <w:w w:val="105"/>
          <w:sz w:val="21"/>
        </w:rPr>
        <w:t>ideas</w:t>
      </w:r>
      <w:r>
        <w:rPr>
          <w:spacing w:val="-5"/>
          <w:w w:val="105"/>
          <w:sz w:val="21"/>
        </w:rPr>
        <w:t xml:space="preserve"> </w:t>
      </w:r>
      <w:r>
        <w:rPr>
          <w:w w:val="105"/>
          <w:sz w:val="21"/>
        </w:rPr>
        <w:t>and</w:t>
      </w:r>
      <w:r>
        <w:rPr>
          <w:spacing w:val="-4"/>
          <w:w w:val="105"/>
          <w:sz w:val="21"/>
        </w:rPr>
        <w:t xml:space="preserve"> </w:t>
      </w:r>
      <w:r>
        <w:rPr>
          <w:w w:val="105"/>
          <w:sz w:val="21"/>
        </w:rPr>
        <w:t>develop</w:t>
      </w:r>
      <w:r>
        <w:rPr>
          <w:spacing w:val="-4"/>
          <w:w w:val="105"/>
          <w:sz w:val="21"/>
        </w:rPr>
        <w:t xml:space="preserve"> </w:t>
      </w:r>
      <w:r>
        <w:rPr>
          <w:w w:val="105"/>
          <w:sz w:val="21"/>
        </w:rPr>
        <w:t>the</w:t>
      </w:r>
      <w:r>
        <w:rPr>
          <w:spacing w:val="-4"/>
          <w:w w:val="105"/>
          <w:sz w:val="21"/>
        </w:rPr>
        <w:t xml:space="preserve"> </w:t>
      </w:r>
      <w:r>
        <w:rPr>
          <w:w w:val="105"/>
          <w:sz w:val="21"/>
        </w:rPr>
        <w:t>Pre-Conference</w:t>
      </w:r>
      <w:r>
        <w:rPr>
          <w:spacing w:val="-4"/>
          <w:w w:val="105"/>
          <w:sz w:val="21"/>
        </w:rPr>
        <w:t xml:space="preserve"> </w:t>
      </w:r>
      <w:r>
        <w:rPr>
          <w:w w:val="105"/>
          <w:sz w:val="21"/>
        </w:rPr>
        <w:t>training</w:t>
      </w:r>
      <w:r>
        <w:rPr>
          <w:spacing w:val="-5"/>
          <w:w w:val="105"/>
          <w:sz w:val="21"/>
        </w:rPr>
        <w:t xml:space="preserve"> </w:t>
      </w:r>
      <w:r>
        <w:rPr>
          <w:w w:val="105"/>
          <w:sz w:val="21"/>
        </w:rPr>
        <w:t>sessions</w:t>
      </w:r>
      <w:r>
        <w:rPr>
          <w:spacing w:val="-5"/>
          <w:w w:val="105"/>
          <w:sz w:val="21"/>
        </w:rPr>
        <w:t xml:space="preserve"> </w:t>
      </w:r>
      <w:r>
        <w:rPr>
          <w:w w:val="105"/>
          <w:sz w:val="21"/>
        </w:rPr>
        <w:t>based</w:t>
      </w:r>
      <w:r>
        <w:rPr>
          <w:spacing w:val="-4"/>
          <w:w w:val="105"/>
          <w:sz w:val="21"/>
        </w:rPr>
        <w:t xml:space="preserve"> </w:t>
      </w:r>
      <w:r>
        <w:rPr>
          <w:w w:val="105"/>
          <w:sz w:val="21"/>
        </w:rPr>
        <w:t>on</w:t>
      </w:r>
      <w:r>
        <w:rPr>
          <w:spacing w:val="-4"/>
          <w:w w:val="105"/>
          <w:sz w:val="21"/>
        </w:rPr>
        <w:t xml:space="preserve"> </w:t>
      </w:r>
      <w:r>
        <w:rPr>
          <w:w w:val="105"/>
          <w:sz w:val="21"/>
        </w:rPr>
        <w:t>‘hot</w:t>
      </w:r>
      <w:r>
        <w:rPr>
          <w:spacing w:val="-5"/>
          <w:w w:val="105"/>
          <w:sz w:val="21"/>
        </w:rPr>
        <w:t xml:space="preserve"> </w:t>
      </w:r>
      <w:r>
        <w:rPr>
          <w:w w:val="105"/>
          <w:sz w:val="21"/>
        </w:rPr>
        <w:t>topics’</w:t>
      </w:r>
      <w:r>
        <w:rPr>
          <w:spacing w:val="-5"/>
          <w:w w:val="105"/>
          <w:sz w:val="21"/>
        </w:rPr>
        <w:t xml:space="preserve"> </w:t>
      </w:r>
      <w:r>
        <w:rPr>
          <w:w w:val="105"/>
          <w:sz w:val="21"/>
        </w:rPr>
        <w:t>and past offerings, and taking advantage of experts who may be based near the conference site;</w:t>
      </w:r>
    </w:p>
    <w:p w14:paraId="7893CE6C" w14:textId="77777777" w:rsidR="00610436" w:rsidRDefault="00A329CC">
      <w:pPr>
        <w:pStyle w:val="ListParagraph"/>
        <w:numPr>
          <w:ilvl w:val="0"/>
          <w:numId w:val="12"/>
        </w:numPr>
        <w:tabs>
          <w:tab w:val="left" w:pos="864"/>
          <w:tab w:val="left" w:pos="865"/>
          <w:tab w:val="left" w:pos="6501"/>
        </w:tabs>
        <w:spacing w:before="7" w:line="268" w:lineRule="auto"/>
        <w:ind w:right="1716"/>
        <w:rPr>
          <w:sz w:val="21"/>
        </w:rPr>
      </w:pPr>
      <w:r>
        <w:rPr>
          <w:w w:val="105"/>
          <w:sz w:val="21"/>
        </w:rPr>
        <w:t>work with the Conference Host Committee’s</w:t>
      </w:r>
      <w:r>
        <w:rPr>
          <w:spacing w:val="-18"/>
          <w:w w:val="105"/>
          <w:sz w:val="21"/>
        </w:rPr>
        <w:t xml:space="preserve"> </w:t>
      </w:r>
      <w:r>
        <w:rPr>
          <w:w w:val="105"/>
          <w:sz w:val="21"/>
        </w:rPr>
        <w:t>(CHC)</w:t>
      </w:r>
      <w:r>
        <w:rPr>
          <w:spacing w:val="-4"/>
          <w:w w:val="105"/>
          <w:sz w:val="21"/>
        </w:rPr>
        <w:t xml:space="preserve"> </w:t>
      </w:r>
      <w:r>
        <w:rPr>
          <w:w w:val="105"/>
          <w:sz w:val="21"/>
        </w:rPr>
        <w:t>Programs</w:t>
      </w:r>
      <w:r>
        <w:rPr>
          <w:w w:val="105"/>
          <w:sz w:val="21"/>
        </w:rPr>
        <w:tab/>
        <w:t>Committee to develop</w:t>
      </w:r>
      <w:r>
        <w:rPr>
          <w:spacing w:val="-13"/>
          <w:w w:val="105"/>
          <w:sz w:val="21"/>
        </w:rPr>
        <w:t xml:space="preserve"> </w:t>
      </w:r>
      <w:r>
        <w:rPr>
          <w:w w:val="105"/>
          <w:sz w:val="21"/>
        </w:rPr>
        <w:t>a Call for Presentations;</w:t>
      </w:r>
    </w:p>
    <w:p w14:paraId="59630177" w14:textId="77777777" w:rsidR="00610436" w:rsidRDefault="00A329CC">
      <w:pPr>
        <w:pStyle w:val="ListParagraph"/>
        <w:numPr>
          <w:ilvl w:val="0"/>
          <w:numId w:val="12"/>
        </w:numPr>
        <w:tabs>
          <w:tab w:val="left" w:pos="865"/>
        </w:tabs>
        <w:spacing w:before="7" w:line="268" w:lineRule="auto"/>
        <w:ind w:right="1830"/>
        <w:rPr>
          <w:sz w:val="21"/>
        </w:rPr>
      </w:pPr>
      <w:r>
        <w:rPr>
          <w:w w:val="105"/>
          <w:sz w:val="21"/>
        </w:rPr>
        <w:t>discuss</w:t>
      </w:r>
      <w:r>
        <w:rPr>
          <w:spacing w:val="-5"/>
          <w:w w:val="105"/>
          <w:sz w:val="21"/>
        </w:rPr>
        <w:t xml:space="preserve"> </w:t>
      </w:r>
      <w:r>
        <w:rPr>
          <w:w w:val="105"/>
          <w:sz w:val="21"/>
        </w:rPr>
        <w:t>the</w:t>
      </w:r>
      <w:r>
        <w:rPr>
          <w:spacing w:val="-4"/>
          <w:w w:val="105"/>
          <w:sz w:val="21"/>
        </w:rPr>
        <w:t xml:space="preserve"> </w:t>
      </w:r>
      <w:r>
        <w:rPr>
          <w:w w:val="105"/>
          <w:sz w:val="21"/>
        </w:rPr>
        <w:t>session</w:t>
      </w:r>
      <w:r>
        <w:rPr>
          <w:spacing w:val="-4"/>
          <w:w w:val="105"/>
          <w:sz w:val="21"/>
        </w:rPr>
        <w:t xml:space="preserve"> </w:t>
      </w:r>
      <w:r>
        <w:rPr>
          <w:w w:val="105"/>
          <w:sz w:val="21"/>
        </w:rPr>
        <w:t>submittal</w:t>
      </w:r>
      <w:r>
        <w:rPr>
          <w:spacing w:val="-5"/>
          <w:w w:val="105"/>
          <w:sz w:val="21"/>
        </w:rPr>
        <w:t xml:space="preserve"> </w:t>
      </w:r>
      <w:r>
        <w:rPr>
          <w:w w:val="105"/>
          <w:sz w:val="21"/>
        </w:rPr>
        <w:t>process</w:t>
      </w:r>
      <w:r>
        <w:rPr>
          <w:spacing w:val="-5"/>
          <w:w w:val="105"/>
          <w:sz w:val="21"/>
        </w:rPr>
        <w:t xml:space="preserve"> </w:t>
      </w:r>
      <w:r>
        <w:rPr>
          <w:w w:val="105"/>
          <w:sz w:val="21"/>
        </w:rPr>
        <w:t>and</w:t>
      </w:r>
      <w:r>
        <w:rPr>
          <w:spacing w:val="-4"/>
          <w:w w:val="105"/>
          <w:sz w:val="21"/>
        </w:rPr>
        <w:t xml:space="preserve"> </w:t>
      </w:r>
      <w:r>
        <w:rPr>
          <w:w w:val="105"/>
          <w:sz w:val="21"/>
        </w:rPr>
        <w:t>timing</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Chapter</w:t>
      </w:r>
      <w:r>
        <w:rPr>
          <w:spacing w:val="-5"/>
          <w:w w:val="105"/>
          <w:sz w:val="21"/>
        </w:rPr>
        <w:t xml:space="preserve"> </w:t>
      </w:r>
      <w:r>
        <w:rPr>
          <w:w w:val="105"/>
          <w:sz w:val="21"/>
        </w:rPr>
        <w:t>contractors</w:t>
      </w:r>
      <w:r>
        <w:rPr>
          <w:spacing w:val="-4"/>
          <w:w w:val="105"/>
          <w:sz w:val="21"/>
        </w:rPr>
        <w:t xml:space="preserve"> </w:t>
      </w:r>
      <w:r>
        <w:rPr>
          <w:w w:val="105"/>
          <w:sz w:val="21"/>
        </w:rPr>
        <w:t>and</w:t>
      </w:r>
      <w:r>
        <w:rPr>
          <w:spacing w:val="-4"/>
          <w:w w:val="105"/>
          <w:sz w:val="21"/>
        </w:rPr>
        <w:t xml:space="preserve"> </w:t>
      </w:r>
      <w:r>
        <w:rPr>
          <w:w w:val="105"/>
          <w:sz w:val="21"/>
        </w:rPr>
        <w:t>the CHC Programs Committee;</w:t>
      </w:r>
    </w:p>
    <w:p w14:paraId="463C125D" w14:textId="77777777" w:rsidR="00610436" w:rsidRDefault="00A329CC">
      <w:pPr>
        <w:pStyle w:val="ListParagraph"/>
        <w:numPr>
          <w:ilvl w:val="0"/>
          <w:numId w:val="12"/>
        </w:numPr>
        <w:tabs>
          <w:tab w:val="left" w:pos="865"/>
        </w:tabs>
        <w:spacing w:before="2" w:line="271" w:lineRule="auto"/>
        <w:ind w:right="1794"/>
        <w:rPr>
          <w:sz w:val="21"/>
        </w:rPr>
      </w:pPr>
      <w:r>
        <w:rPr>
          <w:w w:val="105"/>
          <w:sz w:val="21"/>
        </w:rPr>
        <w:t>advise the CHC Programs Committee of the Chapter’s interest in ensuring a sufficient number</w:t>
      </w:r>
      <w:r>
        <w:rPr>
          <w:spacing w:val="-5"/>
          <w:w w:val="105"/>
          <w:sz w:val="21"/>
        </w:rPr>
        <w:t xml:space="preserve"> </w:t>
      </w:r>
      <w:r>
        <w:rPr>
          <w:w w:val="105"/>
          <w:sz w:val="21"/>
        </w:rPr>
        <w:t>of</w:t>
      </w:r>
      <w:r>
        <w:rPr>
          <w:spacing w:val="-5"/>
          <w:w w:val="105"/>
          <w:sz w:val="21"/>
        </w:rPr>
        <w:t xml:space="preserve"> </w:t>
      </w:r>
      <w:r>
        <w:rPr>
          <w:w w:val="105"/>
          <w:sz w:val="21"/>
        </w:rPr>
        <w:t>sessions</w:t>
      </w:r>
      <w:r>
        <w:rPr>
          <w:spacing w:val="-5"/>
          <w:w w:val="105"/>
          <w:sz w:val="21"/>
        </w:rPr>
        <w:t xml:space="preserve"> </w:t>
      </w:r>
      <w:r>
        <w:rPr>
          <w:w w:val="105"/>
          <w:sz w:val="21"/>
        </w:rPr>
        <w:t>are</w:t>
      </w:r>
      <w:r>
        <w:rPr>
          <w:spacing w:val="-4"/>
          <w:w w:val="105"/>
          <w:sz w:val="21"/>
        </w:rPr>
        <w:t xml:space="preserve"> </w:t>
      </w:r>
      <w:r>
        <w:rPr>
          <w:w w:val="105"/>
          <w:sz w:val="21"/>
        </w:rPr>
        <w:t>included</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program,</w:t>
      </w:r>
      <w:r>
        <w:rPr>
          <w:spacing w:val="-5"/>
          <w:w w:val="105"/>
          <w:sz w:val="21"/>
        </w:rPr>
        <w:t xml:space="preserve"> </w:t>
      </w:r>
      <w:r>
        <w:rPr>
          <w:w w:val="105"/>
          <w:sz w:val="21"/>
        </w:rPr>
        <w:t>balance</w:t>
      </w:r>
      <w:r>
        <w:rPr>
          <w:spacing w:val="-4"/>
          <w:w w:val="105"/>
          <w:sz w:val="21"/>
        </w:rPr>
        <w:t xml:space="preserve"> </w:t>
      </w:r>
      <w:r>
        <w:rPr>
          <w:w w:val="105"/>
          <w:sz w:val="21"/>
        </w:rPr>
        <w:t>among</w:t>
      </w:r>
      <w:r>
        <w:rPr>
          <w:spacing w:val="-4"/>
          <w:w w:val="105"/>
          <w:sz w:val="21"/>
        </w:rPr>
        <w:t xml:space="preserve"> </w:t>
      </w:r>
      <w:r>
        <w:rPr>
          <w:w w:val="105"/>
          <w:sz w:val="21"/>
        </w:rPr>
        <w:t>the</w:t>
      </w:r>
      <w:r>
        <w:rPr>
          <w:spacing w:val="-4"/>
          <w:w w:val="105"/>
          <w:sz w:val="21"/>
        </w:rPr>
        <w:t xml:space="preserve"> </w:t>
      </w:r>
      <w:r>
        <w:rPr>
          <w:w w:val="105"/>
          <w:sz w:val="21"/>
        </w:rPr>
        <w:t>selected</w:t>
      </w:r>
      <w:r>
        <w:rPr>
          <w:spacing w:val="-4"/>
          <w:w w:val="105"/>
          <w:sz w:val="21"/>
        </w:rPr>
        <w:t xml:space="preserve"> </w:t>
      </w:r>
      <w:r>
        <w:rPr>
          <w:w w:val="105"/>
          <w:sz w:val="21"/>
        </w:rPr>
        <w:t>sessions’ topics, and that all mandatory sessions are submitted and accepted by the Programs Committee;</w:t>
      </w:r>
    </w:p>
    <w:p w14:paraId="0999555A" w14:textId="77777777" w:rsidR="00610436" w:rsidRDefault="00A329CC">
      <w:pPr>
        <w:pStyle w:val="ListParagraph"/>
        <w:numPr>
          <w:ilvl w:val="0"/>
          <w:numId w:val="12"/>
        </w:numPr>
        <w:tabs>
          <w:tab w:val="left" w:pos="864"/>
          <w:tab w:val="left" w:pos="865"/>
        </w:tabs>
        <w:spacing w:before="3" w:line="271" w:lineRule="auto"/>
        <w:ind w:right="2014"/>
        <w:rPr>
          <w:sz w:val="21"/>
        </w:rPr>
      </w:pPr>
      <w:r>
        <w:rPr>
          <w:w w:val="105"/>
          <w:sz w:val="21"/>
        </w:rPr>
        <w:t>serve as the Board representative to work with the Programs Committee to select sessions, distribute among Session Blocks to assure a program balanced over all conference</w:t>
      </w:r>
      <w:r>
        <w:rPr>
          <w:spacing w:val="-5"/>
          <w:w w:val="105"/>
          <w:sz w:val="21"/>
        </w:rPr>
        <w:t xml:space="preserve"> </w:t>
      </w:r>
      <w:r>
        <w:rPr>
          <w:w w:val="105"/>
          <w:sz w:val="21"/>
        </w:rPr>
        <w:t>days,</w:t>
      </w:r>
      <w:r>
        <w:rPr>
          <w:spacing w:val="-6"/>
          <w:w w:val="105"/>
          <w:sz w:val="21"/>
        </w:rPr>
        <w:t xml:space="preserve"> </w:t>
      </w:r>
      <w:r>
        <w:rPr>
          <w:w w:val="105"/>
          <w:sz w:val="21"/>
        </w:rPr>
        <w:t>assure</w:t>
      </w:r>
      <w:r>
        <w:rPr>
          <w:spacing w:val="-5"/>
          <w:w w:val="105"/>
          <w:sz w:val="21"/>
        </w:rPr>
        <w:t xml:space="preserve"> </w:t>
      </w:r>
      <w:r>
        <w:rPr>
          <w:w w:val="105"/>
          <w:sz w:val="21"/>
        </w:rPr>
        <w:t>mandatory</w:t>
      </w:r>
      <w:r>
        <w:rPr>
          <w:spacing w:val="-5"/>
          <w:w w:val="105"/>
          <w:sz w:val="21"/>
        </w:rPr>
        <w:t xml:space="preserve"> </w:t>
      </w:r>
      <w:r>
        <w:rPr>
          <w:w w:val="105"/>
          <w:sz w:val="21"/>
        </w:rPr>
        <w:t>sessions</w:t>
      </w:r>
      <w:r>
        <w:rPr>
          <w:spacing w:val="-6"/>
          <w:w w:val="105"/>
          <w:sz w:val="21"/>
        </w:rPr>
        <w:t xml:space="preserve"> </w:t>
      </w:r>
      <w:r>
        <w:rPr>
          <w:w w:val="105"/>
          <w:sz w:val="21"/>
        </w:rPr>
        <w:t>are</w:t>
      </w:r>
      <w:r>
        <w:rPr>
          <w:spacing w:val="-5"/>
          <w:w w:val="105"/>
          <w:sz w:val="21"/>
        </w:rPr>
        <w:t xml:space="preserve"> </w:t>
      </w:r>
      <w:r>
        <w:rPr>
          <w:w w:val="105"/>
          <w:sz w:val="21"/>
        </w:rPr>
        <w:t>appropriately</w:t>
      </w:r>
      <w:r>
        <w:rPr>
          <w:spacing w:val="-5"/>
          <w:w w:val="105"/>
          <w:sz w:val="21"/>
        </w:rPr>
        <w:t xml:space="preserve"> </w:t>
      </w:r>
      <w:r>
        <w:rPr>
          <w:w w:val="105"/>
          <w:sz w:val="21"/>
        </w:rPr>
        <w:t>placed,</w:t>
      </w:r>
      <w:r>
        <w:rPr>
          <w:spacing w:val="-6"/>
          <w:w w:val="105"/>
          <w:sz w:val="21"/>
        </w:rPr>
        <w:t xml:space="preserve"> </w:t>
      </w:r>
      <w:r>
        <w:rPr>
          <w:w w:val="105"/>
          <w:sz w:val="21"/>
        </w:rPr>
        <w:t>and</w:t>
      </w:r>
      <w:r>
        <w:rPr>
          <w:spacing w:val="-5"/>
          <w:w w:val="105"/>
          <w:sz w:val="21"/>
        </w:rPr>
        <w:t xml:space="preserve"> </w:t>
      </w:r>
      <w:r>
        <w:rPr>
          <w:w w:val="105"/>
          <w:sz w:val="21"/>
        </w:rPr>
        <w:t>assign</w:t>
      </w:r>
      <w:r>
        <w:rPr>
          <w:spacing w:val="-5"/>
          <w:w w:val="105"/>
          <w:sz w:val="21"/>
        </w:rPr>
        <w:t xml:space="preserve"> </w:t>
      </w:r>
      <w:r>
        <w:rPr>
          <w:w w:val="105"/>
          <w:sz w:val="21"/>
        </w:rPr>
        <w:t>all sessions to rooms;</w:t>
      </w:r>
      <w:r>
        <w:rPr>
          <w:spacing w:val="1"/>
          <w:w w:val="105"/>
          <w:sz w:val="21"/>
        </w:rPr>
        <w:t xml:space="preserve"> </w:t>
      </w:r>
      <w:r>
        <w:rPr>
          <w:w w:val="105"/>
          <w:sz w:val="21"/>
        </w:rPr>
        <w:t>and</w:t>
      </w:r>
    </w:p>
    <w:p w14:paraId="5A6C0FD2" w14:textId="77777777" w:rsidR="00610436" w:rsidRDefault="00A329CC">
      <w:pPr>
        <w:pStyle w:val="ListParagraph"/>
        <w:numPr>
          <w:ilvl w:val="0"/>
          <w:numId w:val="12"/>
        </w:numPr>
        <w:tabs>
          <w:tab w:val="left" w:pos="864"/>
          <w:tab w:val="left" w:pos="865"/>
        </w:tabs>
        <w:spacing w:before="0" w:line="254" w:lineRule="exact"/>
        <w:rPr>
          <w:sz w:val="21"/>
        </w:rPr>
      </w:pPr>
      <w:r>
        <w:rPr>
          <w:w w:val="105"/>
          <w:sz w:val="21"/>
        </w:rPr>
        <w:t>review the Conference Program as it is being developed and prior to</w:t>
      </w:r>
      <w:r>
        <w:rPr>
          <w:spacing w:val="3"/>
          <w:w w:val="105"/>
          <w:sz w:val="21"/>
        </w:rPr>
        <w:t xml:space="preserve"> </w:t>
      </w:r>
      <w:r>
        <w:rPr>
          <w:w w:val="105"/>
          <w:sz w:val="21"/>
        </w:rPr>
        <w:t>publication.</w:t>
      </w:r>
    </w:p>
    <w:p w14:paraId="7EA7D8FB" w14:textId="77777777" w:rsidR="00610436" w:rsidRDefault="00610436">
      <w:pPr>
        <w:spacing w:line="254" w:lineRule="exact"/>
        <w:rPr>
          <w:sz w:val="21"/>
        </w:rPr>
        <w:sectPr w:rsidR="00610436">
          <w:pgSz w:w="12240" w:h="15840"/>
          <w:pgMar w:top="1160" w:right="200" w:bottom="1500" w:left="1660" w:header="0" w:footer="1246" w:gutter="0"/>
          <w:cols w:space="720"/>
        </w:sectPr>
      </w:pPr>
    </w:p>
    <w:p w14:paraId="083C1264" w14:textId="77777777" w:rsidR="00610436" w:rsidRDefault="00A329CC">
      <w:pPr>
        <w:pStyle w:val="Heading2"/>
        <w:numPr>
          <w:ilvl w:val="1"/>
          <w:numId w:val="17"/>
        </w:numPr>
        <w:tabs>
          <w:tab w:val="left" w:pos="865"/>
        </w:tabs>
        <w:spacing w:before="13"/>
        <w:ind w:left="864" w:hanging="720"/>
      </w:pPr>
      <w:bookmarkStart w:id="193" w:name="_TOC_250038"/>
      <w:r>
        <w:rPr>
          <w:spacing w:val="18"/>
        </w:rPr>
        <w:lastRenderedPageBreak/>
        <w:t xml:space="preserve">DUTIES </w:t>
      </w:r>
      <w:r>
        <w:rPr>
          <w:spacing w:val="10"/>
        </w:rPr>
        <w:t xml:space="preserve">OF </w:t>
      </w:r>
      <w:r>
        <w:rPr>
          <w:spacing w:val="15"/>
        </w:rPr>
        <w:t xml:space="preserve">THE </w:t>
      </w:r>
      <w:r>
        <w:rPr>
          <w:spacing w:val="17"/>
        </w:rPr>
        <w:t xml:space="preserve">YOUNG </w:t>
      </w:r>
      <w:r>
        <w:rPr>
          <w:spacing w:val="20"/>
        </w:rPr>
        <w:t xml:space="preserve">PLANNERS </w:t>
      </w:r>
      <w:r>
        <w:rPr>
          <w:spacing w:val="17"/>
        </w:rPr>
        <w:t>GROUP</w:t>
      </w:r>
      <w:r>
        <w:rPr>
          <w:spacing w:val="88"/>
        </w:rPr>
        <w:t xml:space="preserve"> </w:t>
      </w:r>
      <w:bookmarkEnd w:id="193"/>
      <w:r>
        <w:rPr>
          <w:spacing w:val="20"/>
        </w:rPr>
        <w:t>COORDINATOR</w:t>
      </w:r>
    </w:p>
    <w:p w14:paraId="039A4DE3" w14:textId="77777777" w:rsidR="00610436" w:rsidRDefault="00A329CC">
      <w:pPr>
        <w:pStyle w:val="BodyText"/>
        <w:spacing w:before="42" w:line="271" w:lineRule="auto"/>
        <w:ind w:left="144" w:right="1623"/>
      </w:pPr>
      <w:r>
        <w:rPr>
          <w:w w:val="105"/>
        </w:rPr>
        <w:t>The duties of the Young Planners Group (YPG) Coordinator shall be to assist with organizing Young Planners Groups within the Sections. Emphasis shall be placed on recruiting new APA California members and retaining existing members through programs, and social networking social events. The YPG Coordinator shall also work with the Student Representative to assist members in the transition from student membership to Young Professionals membership. This position shall report to the Vice President of Marketing and Membership.</w:t>
      </w:r>
    </w:p>
    <w:p w14:paraId="51AAC2D9" w14:textId="77777777" w:rsidR="00610436" w:rsidRDefault="00610436">
      <w:pPr>
        <w:pStyle w:val="BodyText"/>
        <w:ind w:left="0"/>
        <w:rPr>
          <w:sz w:val="26"/>
        </w:rPr>
      </w:pPr>
    </w:p>
    <w:p w14:paraId="1F01E051" w14:textId="77777777" w:rsidR="00610436" w:rsidRDefault="00A329CC">
      <w:pPr>
        <w:pStyle w:val="Heading2"/>
        <w:numPr>
          <w:ilvl w:val="1"/>
          <w:numId w:val="17"/>
        </w:numPr>
        <w:tabs>
          <w:tab w:val="left" w:pos="865"/>
        </w:tabs>
        <w:spacing w:before="186"/>
        <w:ind w:left="864" w:hanging="720"/>
      </w:pPr>
      <w:bookmarkStart w:id="194" w:name="_TOC_250037"/>
      <w:r>
        <w:rPr>
          <w:spacing w:val="20"/>
        </w:rPr>
        <w:t xml:space="preserve">NON-PERFORMANCE </w:t>
      </w:r>
      <w:r>
        <w:rPr>
          <w:spacing w:val="10"/>
        </w:rPr>
        <w:t xml:space="preserve">OF </w:t>
      </w:r>
      <w:r>
        <w:rPr>
          <w:spacing w:val="20"/>
        </w:rPr>
        <w:t xml:space="preserve">OFFICERS </w:t>
      </w:r>
      <w:r>
        <w:rPr>
          <w:spacing w:val="15"/>
        </w:rPr>
        <w:t>AND</w:t>
      </w:r>
      <w:r>
        <w:rPr>
          <w:spacing w:val="61"/>
        </w:rPr>
        <w:t xml:space="preserve"> </w:t>
      </w:r>
      <w:bookmarkEnd w:id="194"/>
      <w:r>
        <w:rPr>
          <w:spacing w:val="21"/>
        </w:rPr>
        <w:t>ADVISORS</w:t>
      </w:r>
    </w:p>
    <w:p w14:paraId="260742F8" w14:textId="77777777" w:rsidR="00610436" w:rsidRDefault="00A329CC">
      <w:pPr>
        <w:pStyle w:val="BodyText"/>
        <w:spacing w:before="42" w:line="268" w:lineRule="auto"/>
        <w:ind w:left="144" w:right="1623"/>
      </w:pPr>
      <w:r>
        <w:rPr>
          <w:w w:val="105"/>
        </w:rPr>
        <w:t>Any elected Officer may be removed from office for non-performance upon a motion adopted by a two-thirds vote of the Board of Directors. A motion will require the following:</w:t>
      </w:r>
    </w:p>
    <w:p w14:paraId="7FA0D8C4" w14:textId="77777777" w:rsidR="00610436" w:rsidRDefault="00A329CC">
      <w:pPr>
        <w:pStyle w:val="ListParagraph"/>
        <w:numPr>
          <w:ilvl w:val="0"/>
          <w:numId w:val="11"/>
        </w:numPr>
        <w:tabs>
          <w:tab w:val="left" w:pos="865"/>
        </w:tabs>
        <w:spacing w:before="165" w:line="271" w:lineRule="auto"/>
        <w:ind w:right="1777"/>
        <w:rPr>
          <w:sz w:val="21"/>
        </w:rPr>
      </w:pPr>
      <w:r>
        <w:rPr>
          <w:w w:val="105"/>
          <w:sz w:val="21"/>
        </w:rPr>
        <w:t>The grounds for non-performance must be submitted to the Board and may include: non-attendance</w:t>
      </w:r>
      <w:r>
        <w:rPr>
          <w:spacing w:val="-5"/>
          <w:w w:val="105"/>
          <w:sz w:val="21"/>
        </w:rPr>
        <w:t xml:space="preserve"> </w:t>
      </w:r>
      <w:r>
        <w:rPr>
          <w:w w:val="105"/>
          <w:sz w:val="21"/>
        </w:rPr>
        <w:t>at</w:t>
      </w:r>
      <w:r>
        <w:rPr>
          <w:spacing w:val="-5"/>
          <w:w w:val="105"/>
          <w:sz w:val="21"/>
        </w:rPr>
        <w:t xml:space="preserve"> </w:t>
      </w:r>
      <w:r>
        <w:rPr>
          <w:w w:val="105"/>
          <w:sz w:val="21"/>
        </w:rPr>
        <w:t>Board</w:t>
      </w:r>
      <w:r>
        <w:rPr>
          <w:spacing w:val="-5"/>
          <w:w w:val="105"/>
          <w:sz w:val="21"/>
        </w:rPr>
        <w:t xml:space="preserve"> </w:t>
      </w:r>
      <w:r>
        <w:rPr>
          <w:w w:val="105"/>
          <w:sz w:val="21"/>
        </w:rPr>
        <w:t>meetings</w:t>
      </w:r>
      <w:r>
        <w:rPr>
          <w:spacing w:val="-5"/>
          <w:w w:val="105"/>
          <w:sz w:val="21"/>
        </w:rPr>
        <w:t xml:space="preserve"> </w:t>
      </w:r>
      <w:r>
        <w:rPr>
          <w:w w:val="105"/>
          <w:sz w:val="21"/>
        </w:rPr>
        <w:t>or</w:t>
      </w:r>
      <w:r>
        <w:rPr>
          <w:spacing w:val="-5"/>
          <w:w w:val="105"/>
          <w:sz w:val="21"/>
        </w:rPr>
        <w:t xml:space="preserve"> </w:t>
      </w:r>
      <w:r>
        <w:rPr>
          <w:w w:val="105"/>
          <w:sz w:val="21"/>
        </w:rPr>
        <w:t>committee</w:t>
      </w:r>
      <w:r>
        <w:rPr>
          <w:spacing w:val="-5"/>
          <w:w w:val="105"/>
          <w:sz w:val="21"/>
        </w:rPr>
        <w:t xml:space="preserve"> </w:t>
      </w:r>
      <w:r>
        <w:rPr>
          <w:w w:val="105"/>
          <w:sz w:val="21"/>
        </w:rPr>
        <w:t>meetings,</w:t>
      </w:r>
      <w:r>
        <w:rPr>
          <w:spacing w:val="-5"/>
          <w:w w:val="105"/>
          <w:sz w:val="21"/>
        </w:rPr>
        <w:t xml:space="preserve"> </w:t>
      </w:r>
      <w:r>
        <w:rPr>
          <w:w w:val="105"/>
          <w:sz w:val="21"/>
        </w:rPr>
        <w:t>failure</w:t>
      </w:r>
      <w:r>
        <w:rPr>
          <w:spacing w:val="-5"/>
          <w:w w:val="105"/>
          <w:sz w:val="21"/>
        </w:rPr>
        <w:t xml:space="preserve"> </w:t>
      </w:r>
      <w:r>
        <w:rPr>
          <w:w w:val="105"/>
          <w:sz w:val="21"/>
        </w:rPr>
        <w:t>to</w:t>
      </w:r>
      <w:r>
        <w:rPr>
          <w:spacing w:val="-5"/>
          <w:w w:val="105"/>
          <w:sz w:val="21"/>
        </w:rPr>
        <w:t xml:space="preserve"> </w:t>
      </w:r>
      <w:r>
        <w:rPr>
          <w:w w:val="105"/>
          <w:sz w:val="21"/>
        </w:rPr>
        <w:t>execute</w:t>
      </w:r>
      <w:r>
        <w:rPr>
          <w:spacing w:val="-5"/>
          <w:w w:val="105"/>
          <w:sz w:val="21"/>
        </w:rPr>
        <w:t xml:space="preserve"> </w:t>
      </w:r>
      <w:r>
        <w:rPr>
          <w:w w:val="105"/>
          <w:sz w:val="21"/>
        </w:rPr>
        <w:t>adopted programs, incurring legal liability for the Chapter based on dilatory performance of duties, misconduct or dereliction of duty, or other criteria that may be added to this subsection.</w:t>
      </w:r>
    </w:p>
    <w:p w14:paraId="58A8CBA4" w14:textId="77777777" w:rsidR="00610436" w:rsidRDefault="00A329CC">
      <w:pPr>
        <w:pStyle w:val="ListParagraph"/>
        <w:numPr>
          <w:ilvl w:val="0"/>
          <w:numId w:val="11"/>
        </w:numPr>
        <w:tabs>
          <w:tab w:val="left" w:pos="865"/>
        </w:tabs>
        <w:spacing w:before="1" w:line="271" w:lineRule="auto"/>
        <w:ind w:right="1715"/>
        <w:jc w:val="both"/>
        <w:rPr>
          <w:sz w:val="21"/>
        </w:rPr>
      </w:pPr>
      <w:r>
        <w:rPr>
          <w:w w:val="105"/>
          <w:sz w:val="21"/>
        </w:rPr>
        <w:t>Due</w:t>
      </w:r>
      <w:r>
        <w:rPr>
          <w:spacing w:val="-4"/>
          <w:w w:val="105"/>
          <w:sz w:val="21"/>
        </w:rPr>
        <w:t xml:space="preserve"> </w:t>
      </w:r>
      <w:r>
        <w:rPr>
          <w:w w:val="105"/>
          <w:sz w:val="21"/>
        </w:rPr>
        <w:t>process</w:t>
      </w:r>
      <w:r>
        <w:rPr>
          <w:spacing w:val="-5"/>
          <w:w w:val="105"/>
          <w:sz w:val="21"/>
        </w:rPr>
        <w:t xml:space="preserve"> </w:t>
      </w:r>
      <w:r>
        <w:rPr>
          <w:w w:val="105"/>
          <w:sz w:val="21"/>
        </w:rPr>
        <w:t>for</w:t>
      </w:r>
      <w:r>
        <w:rPr>
          <w:spacing w:val="-5"/>
          <w:w w:val="105"/>
          <w:sz w:val="21"/>
        </w:rPr>
        <w:t xml:space="preserve"> </w:t>
      </w:r>
      <w:r>
        <w:rPr>
          <w:w w:val="105"/>
          <w:sz w:val="21"/>
        </w:rPr>
        <w:t>elected</w:t>
      </w:r>
      <w:r>
        <w:rPr>
          <w:spacing w:val="-4"/>
          <w:w w:val="105"/>
          <w:sz w:val="21"/>
        </w:rPr>
        <w:t xml:space="preserve"> </w:t>
      </w:r>
      <w:r>
        <w:rPr>
          <w:w w:val="105"/>
          <w:sz w:val="21"/>
        </w:rPr>
        <w:t>officers</w:t>
      </w:r>
      <w:r>
        <w:rPr>
          <w:spacing w:val="-5"/>
          <w:w w:val="105"/>
          <w:sz w:val="21"/>
        </w:rPr>
        <w:t xml:space="preserve"> </w:t>
      </w:r>
      <w:r>
        <w:rPr>
          <w:w w:val="105"/>
          <w:sz w:val="21"/>
        </w:rPr>
        <w:t>will</w:t>
      </w:r>
      <w:r>
        <w:rPr>
          <w:spacing w:val="-5"/>
          <w:w w:val="105"/>
          <w:sz w:val="21"/>
        </w:rPr>
        <w:t xml:space="preserve"> </w:t>
      </w:r>
      <w:r>
        <w:rPr>
          <w:w w:val="105"/>
          <w:sz w:val="21"/>
        </w:rPr>
        <w:t>require</w:t>
      </w:r>
      <w:r>
        <w:rPr>
          <w:spacing w:val="-4"/>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two</w:t>
      </w:r>
      <w:r>
        <w:rPr>
          <w:spacing w:val="-4"/>
          <w:w w:val="105"/>
          <w:sz w:val="21"/>
        </w:rPr>
        <w:t xml:space="preserve"> </w:t>
      </w:r>
      <w:r>
        <w:rPr>
          <w:w w:val="105"/>
          <w:sz w:val="21"/>
        </w:rPr>
        <w:t>consecutive</w:t>
      </w:r>
      <w:r>
        <w:rPr>
          <w:spacing w:val="-4"/>
          <w:w w:val="105"/>
          <w:sz w:val="21"/>
        </w:rPr>
        <w:t xml:space="preserve"> </w:t>
      </w:r>
      <w:r>
        <w:rPr>
          <w:w w:val="105"/>
          <w:sz w:val="21"/>
        </w:rPr>
        <w:t>Board</w:t>
      </w:r>
      <w:r>
        <w:rPr>
          <w:spacing w:val="-4"/>
          <w:w w:val="105"/>
          <w:sz w:val="21"/>
        </w:rPr>
        <w:t xml:space="preserve"> </w:t>
      </w:r>
      <w:r>
        <w:rPr>
          <w:w w:val="105"/>
          <w:sz w:val="21"/>
        </w:rPr>
        <w:t>meetings</w:t>
      </w:r>
      <w:r>
        <w:rPr>
          <w:spacing w:val="-5"/>
          <w:w w:val="105"/>
          <w:sz w:val="21"/>
        </w:rPr>
        <w:t xml:space="preserve"> </w:t>
      </w:r>
      <w:r>
        <w:rPr>
          <w:w w:val="105"/>
          <w:sz w:val="21"/>
        </w:rPr>
        <w:t>to conclude a motion, the first for the making of the motion and a submission of grounds; and</w:t>
      </w:r>
      <w:r>
        <w:rPr>
          <w:spacing w:val="-4"/>
          <w:w w:val="105"/>
          <w:sz w:val="21"/>
        </w:rPr>
        <w:t xml:space="preserve"> </w:t>
      </w:r>
      <w:r>
        <w:rPr>
          <w:w w:val="105"/>
          <w:sz w:val="21"/>
        </w:rPr>
        <w:t>the</w:t>
      </w:r>
      <w:r>
        <w:rPr>
          <w:spacing w:val="-4"/>
          <w:w w:val="105"/>
          <w:sz w:val="21"/>
        </w:rPr>
        <w:t xml:space="preserve"> </w:t>
      </w:r>
      <w:r>
        <w:rPr>
          <w:w w:val="105"/>
          <w:sz w:val="21"/>
        </w:rPr>
        <w:t>second</w:t>
      </w:r>
      <w:r>
        <w:rPr>
          <w:spacing w:val="-4"/>
          <w:w w:val="105"/>
          <w:sz w:val="21"/>
        </w:rPr>
        <w:t xml:space="preserve"> </w:t>
      </w:r>
      <w:r>
        <w:rPr>
          <w:w w:val="105"/>
          <w:sz w:val="21"/>
        </w:rPr>
        <w:t>to</w:t>
      </w:r>
      <w:r>
        <w:rPr>
          <w:spacing w:val="-4"/>
          <w:w w:val="105"/>
          <w:sz w:val="21"/>
        </w:rPr>
        <w:t xml:space="preserve"> </w:t>
      </w:r>
      <w:r>
        <w:rPr>
          <w:w w:val="105"/>
          <w:sz w:val="21"/>
        </w:rPr>
        <w:t>consider</w:t>
      </w:r>
      <w:r>
        <w:rPr>
          <w:spacing w:val="-4"/>
          <w:w w:val="105"/>
          <w:sz w:val="21"/>
        </w:rPr>
        <w:t xml:space="preserve"> </w:t>
      </w:r>
      <w:r>
        <w:rPr>
          <w:w w:val="105"/>
          <w:sz w:val="21"/>
        </w:rPr>
        <w:t>any</w:t>
      </w:r>
      <w:r>
        <w:rPr>
          <w:spacing w:val="-4"/>
          <w:w w:val="105"/>
          <w:sz w:val="21"/>
        </w:rPr>
        <w:t xml:space="preserve"> </w:t>
      </w:r>
      <w:r>
        <w:rPr>
          <w:w w:val="105"/>
          <w:sz w:val="21"/>
        </w:rPr>
        <w:t>response</w:t>
      </w:r>
      <w:r>
        <w:rPr>
          <w:spacing w:val="-4"/>
          <w:w w:val="105"/>
          <w:sz w:val="21"/>
        </w:rPr>
        <w:t xml:space="preserve"> </w:t>
      </w:r>
      <w:r>
        <w:rPr>
          <w:w w:val="105"/>
          <w:sz w:val="21"/>
        </w:rPr>
        <w:t>submitted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officer</w:t>
      </w:r>
      <w:r>
        <w:rPr>
          <w:spacing w:val="-4"/>
          <w:w w:val="105"/>
          <w:sz w:val="21"/>
        </w:rPr>
        <w:t xml:space="preserve"> </w:t>
      </w:r>
      <w:r>
        <w:rPr>
          <w:w w:val="105"/>
          <w:sz w:val="21"/>
        </w:rPr>
        <w:t>charged</w:t>
      </w:r>
      <w:r>
        <w:rPr>
          <w:spacing w:val="-4"/>
          <w:w w:val="105"/>
          <w:sz w:val="21"/>
        </w:rPr>
        <w:t xml:space="preserve"> </w:t>
      </w:r>
      <w:r>
        <w:rPr>
          <w:w w:val="105"/>
          <w:sz w:val="21"/>
        </w:rPr>
        <w:t>and</w:t>
      </w:r>
      <w:r>
        <w:rPr>
          <w:spacing w:val="-4"/>
          <w:w w:val="105"/>
          <w:sz w:val="21"/>
        </w:rPr>
        <w:t xml:space="preserve"> </w:t>
      </w:r>
      <w:r>
        <w:rPr>
          <w:w w:val="105"/>
          <w:sz w:val="21"/>
        </w:rPr>
        <w:t>to</w:t>
      </w:r>
      <w:r>
        <w:rPr>
          <w:spacing w:val="-4"/>
          <w:w w:val="105"/>
          <w:sz w:val="21"/>
        </w:rPr>
        <w:t xml:space="preserve"> </w:t>
      </w:r>
      <w:r>
        <w:rPr>
          <w:w w:val="105"/>
          <w:sz w:val="21"/>
        </w:rPr>
        <w:t>allow the Board to then sustain or deny the</w:t>
      </w:r>
      <w:r>
        <w:rPr>
          <w:spacing w:val="7"/>
          <w:w w:val="105"/>
          <w:sz w:val="21"/>
        </w:rPr>
        <w:t xml:space="preserve"> </w:t>
      </w:r>
      <w:r>
        <w:rPr>
          <w:w w:val="105"/>
          <w:sz w:val="21"/>
        </w:rPr>
        <w:t>motion.</w:t>
      </w:r>
    </w:p>
    <w:p w14:paraId="5E9936E8" w14:textId="77777777" w:rsidR="00610436" w:rsidRDefault="00A329CC">
      <w:pPr>
        <w:pStyle w:val="BodyText"/>
        <w:spacing w:before="162" w:line="268" w:lineRule="auto"/>
        <w:ind w:left="144" w:right="1623"/>
      </w:pPr>
      <w:r>
        <w:rPr>
          <w:w w:val="105"/>
        </w:rPr>
        <w:t>Appointed officers and advisors serve at the pleasure of the Board and require only one Board meeting to conclude a motion for removal from the position.</w:t>
      </w:r>
    </w:p>
    <w:p w14:paraId="36DC4470" w14:textId="77777777" w:rsidR="00610436" w:rsidRDefault="00610436">
      <w:pPr>
        <w:pStyle w:val="BodyText"/>
        <w:ind w:left="0"/>
        <w:rPr>
          <w:sz w:val="26"/>
        </w:rPr>
      </w:pPr>
    </w:p>
    <w:p w14:paraId="3B3A5494" w14:textId="3397963E" w:rsidR="00610436" w:rsidRDefault="00344A8E">
      <w:pPr>
        <w:pStyle w:val="Heading1"/>
        <w:tabs>
          <w:tab w:val="left" w:pos="2304"/>
        </w:tabs>
        <w:spacing w:before="204"/>
      </w:pPr>
      <w:r>
        <w:rPr>
          <w:noProof/>
        </w:rPr>
        <mc:AlternateContent>
          <mc:Choice Requires="wps">
            <w:drawing>
              <wp:anchor distT="0" distB="0" distL="0" distR="0" simplePos="0" relativeHeight="1168" behindDoc="0" locked="0" layoutInCell="1" allowOverlap="1" wp14:anchorId="48E5BADA" wp14:editId="52020C1D">
                <wp:simplePos x="0" y="0"/>
                <wp:positionH relativeFrom="page">
                  <wp:posOffset>1127760</wp:posOffset>
                </wp:positionH>
                <wp:positionV relativeFrom="paragraph">
                  <wp:posOffset>441960</wp:posOffset>
                </wp:positionV>
                <wp:extent cx="5523230" cy="0"/>
                <wp:effectExtent l="13335" t="10795" r="6985" b="825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B68AB" id="Line 1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8pt" to="523.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Lz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" strokecolor="#595959" strokeweight=".48pt">
                <w10:wrap type="topAndBottom" anchorx="page"/>
              </v:line>
            </w:pict>
          </mc:Fallback>
        </mc:AlternateContent>
      </w:r>
      <w:bookmarkStart w:id="195" w:name="_TOC_250036"/>
      <w:r w:rsidR="00A329CC">
        <w:rPr>
          <w:spacing w:val="23"/>
        </w:rPr>
        <w:t>Article</w:t>
      </w:r>
      <w:r w:rsidR="00A329CC">
        <w:rPr>
          <w:spacing w:val="62"/>
        </w:rPr>
        <w:t xml:space="preserve"> </w:t>
      </w:r>
      <w:r w:rsidR="00A329CC">
        <w:rPr>
          <w:spacing w:val="13"/>
        </w:rPr>
        <w:t>6.</w:t>
      </w:r>
      <w:r w:rsidR="00A329CC">
        <w:rPr>
          <w:spacing w:val="13"/>
        </w:rPr>
        <w:tab/>
      </w:r>
      <w:r w:rsidR="00A329CC">
        <w:rPr>
          <w:spacing w:val="25"/>
        </w:rPr>
        <w:t>CHAPTER</w:t>
      </w:r>
      <w:r w:rsidR="00A329CC">
        <w:rPr>
          <w:spacing w:val="37"/>
        </w:rPr>
        <w:t xml:space="preserve"> </w:t>
      </w:r>
      <w:bookmarkEnd w:id="195"/>
      <w:r w:rsidR="00A329CC">
        <w:rPr>
          <w:spacing w:val="28"/>
        </w:rPr>
        <w:t>STAFF</w:t>
      </w:r>
    </w:p>
    <w:p w14:paraId="47CB8E14" w14:textId="77777777" w:rsidR="00610436" w:rsidRDefault="00610436">
      <w:pPr>
        <w:pStyle w:val="BodyText"/>
        <w:ind w:left="0"/>
        <w:rPr>
          <w:rFonts w:ascii="Calibri Light"/>
          <w:sz w:val="20"/>
        </w:rPr>
      </w:pPr>
    </w:p>
    <w:p w14:paraId="671666B6" w14:textId="77777777" w:rsidR="00610436" w:rsidRDefault="00610436">
      <w:pPr>
        <w:pStyle w:val="BodyText"/>
        <w:spacing w:before="4"/>
        <w:ind w:left="0"/>
        <w:rPr>
          <w:rFonts w:ascii="Calibri Light"/>
          <w:sz w:val="16"/>
        </w:rPr>
      </w:pPr>
    </w:p>
    <w:p w14:paraId="616F3EF7" w14:textId="77777777" w:rsidR="00610436" w:rsidRDefault="00A329CC">
      <w:pPr>
        <w:pStyle w:val="Heading2"/>
        <w:numPr>
          <w:ilvl w:val="1"/>
          <w:numId w:val="10"/>
        </w:numPr>
        <w:tabs>
          <w:tab w:val="left" w:pos="721"/>
        </w:tabs>
      </w:pPr>
      <w:bookmarkStart w:id="196" w:name="_TOC_250035"/>
      <w:r>
        <w:rPr>
          <w:spacing w:val="18"/>
        </w:rPr>
        <w:t xml:space="preserve">DUTIES </w:t>
      </w:r>
      <w:r>
        <w:rPr>
          <w:spacing w:val="10"/>
        </w:rPr>
        <w:t xml:space="preserve">OF </w:t>
      </w:r>
      <w:r>
        <w:rPr>
          <w:spacing w:val="15"/>
        </w:rPr>
        <w:t xml:space="preserve">THE </w:t>
      </w:r>
      <w:r>
        <w:rPr>
          <w:spacing w:val="20"/>
        </w:rPr>
        <w:t>EXECUTIVE</w:t>
      </w:r>
      <w:r>
        <w:rPr>
          <w:spacing w:val="66"/>
        </w:rPr>
        <w:t xml:space="preserve"> </w:t>
      </w:r>
      <w:bookmarkEnd w:id="196"/>
      <w:r>
        <w:rPr>
          <w:spacing w:val="18"/>
        </w:rPr>
        <w:t>DIRECTOR</w:t>
      </w:r>
    </w:p>
    <w:p w14:paraId="03CF6453" w14:textId="77777777" w:rsidR="00610436" w:rsidRDefault="00A329CC">
      <w:pPr>
        <w:pStyle w:val="BodyText"/>
        <w:spacing w:before="41" w:line="271" w:lineRule="auto"/>
        <w:ind w:left="144" w:right="1623"/>
      </w:pPr>
      <w:r>
        <w:rPr>
          <w:w w:val="105"/>
        </w:rPr>
        <w:t>The Executive Director shall be nominated or selected by the President with approval of the Board of Directors and serve at the pleasure of the Board. The duties of the Executive director shall be:</w:t>
      </w:r>
    </w:p>
    <w:p w14:paraId="4648686B" w14:textId="77777777" w:rsidR="00610436" w:rsidRDefault="00A329CC">
      <w:pPr>
        <w:pStyle w:val="ListParagraph"/>
        <w:numPr>
          <w:ilvl w:val="2"/>
          <w:numId w:val="10"/>
        </w:numPr>
        <w:tabs>
          <w:tab w:val="left" w:pos="865"/>
        </w:tabs>
        <w:spacing w:before="163" w:line="268" w:lineRule="auto"/>
        <w:ind w:right="1966"/>
        <w:rPr>
          <w:sz w:val="21"/>
        </w:rPr>
      </w:pPr>
      <w:r>
        <w:rPr>
          <w:w w:val="105"/>
          <w:sz w:val="21"/>
        </w:rPr>
        <w:t>manage</w:t>
      </w:r>
      <w:r>
        <w:rPr>
          <w:spacing w:val="-5"/>
          <w:w w:val="105"/>
          <w:sz w:val="21"/>
        </w:rPr>
        <w:t xml:space="preserve"> </w:t>
      </w:r>
      <w:r>
        <w:rPr>
          <w:w w:val="105"/>
          <w:sz w:val="21"/>
        </w:rPr>
        <w:t>and</w:t>
      </w:r>
      <w:r>
        <w:rPr>
          <w:spacing w:val="-5"/>
          <w:w w:val="105"/>
          <w:sz w:val="21"/>
        </w:rPr>
        <w:t xml:space="preserve"> </w:t>
      </w:r>
      <w:r>
        <w:rPr>
          <w:w w:val="105"/>
          <w:sz w:val="21"/>
        </w:rPr>
        <w:t>operate</w:t>
      </w:r>
      <w:r>
        <w:rPr>
          <w:spacing w:val="-5"/>
          <w:w w:val="105"/>
          <w:sz w:val="21"/>
        </w:rPr>
        <w:t xml:space="preserve"> </w:t>
      </w:r>
      <w:r>
        <w:rPr>
          <w:w w:val="105"/>
          <w:sz w:val="21"/>
        </w:rPr>
        <w:t>the</w:t>
      </w:r>
      <w:r>
        <w:rPr>
          <w:spacing w:val="-5"/>
          <w:w w:val="105"/>
          <w:sz w:val="21"/>
        </w:rPr>
        <w:t xml:space="preserve"> </w:t>
      </w:r>
      <w:r>
        <w:rPr>
          <w:w w:val="105"/>
          <w:sz w:val="21"/>
        </w:rPr>
        <w:t>Chapter</w:t>
      </w:r>
      <w:r>
        <w:rPr>
          <w:spacing w:val="-6"/>
          <w:w w:val="105"/>
          <w:sz w:val="21"/>
        </w:rPr>
        <w:t xml:space="preserve"> </w:t>
      </w:r>
      <w:r>
        <w:rPr>
          <w:w w:val="105"/>
          <w:sz w:val="21"/>
        </w:rPr>
        <w:t>Office</w:t>
      </w:r>
      <w:r>
        <w:rPr>
          <w:spacing w:val="-5"/>
          <w:w w:val="105"/>
          <w:sz w:val="21"/>
        </w:rPr>
        <w:t xml:space="preserve"> </w:t>
      </w:r>
      <w:r>
        <w:rPr>
          <w:w w:val="105"/>
          <w:sz w:val="21"/>
        </w:rPr>
        <w:t>under</w:t>
      </w:r>
      <w:r>
        <w:rPr>
          <w:spacing w:val="-6"/>
          <w:w w:val="105"/>
          <w:sz w:val="21"/>
        </w:rPr>
        <w:t xml:space="preserve"> </w:t>
      </w:r>
      <w:r>
        <w:rPr>
          <w:w w:val="105"/>
          <w:sz w:val="21"/>
        </w:rPr>
        <w:t>the</w:t>
      </w:r>
      <w:r>
        <w:rPr>
          <w:spacing w:val="-5"/>
          <w:w w:val="105"/>
          <w:sz w:val="21"/>
        </w:rPr>
        <w:t xml:space="preserve"> </w:t>
      </w:r>
      <w:r>
        <w:rPr>
          <w:w w:val="105"/>
          <w:sz w:val="21"/>
        </w:rPr>
        <w:t>direction</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President</w:t>
      </w:r>
      <w:r>
        <w:rPr>
          <w:spacing w:val="-6"/>
          <w:w w:val="105"/>
          <w:sz w:val="21"/>
        </w:rPr>
        <w:t xml:space="preserve"> </w:t>
      </w:r>
      <w:r>
        <w:rPr>
          <w:w w:val="105"/>
          <w:sz w:val="21"/>
        </w:rPr>
        <w:t>and</w:t>
      </w:r>
      <w:r>
        <w:rPr>
          <w:spacing w:val="-5"/>
          <w:w w:val="105"/>
          <w:sz w:val="21"/>
        </w:rPr>
        <w:t xml:space="preserve"> </w:t>
      </w:r>
      <w:r>
        <w:rPr>
          <w:w w:val="105"/>
          <w:sz w:val="21"/>
        </w:rPr>
        <w:t>the Vice President for</w:t>
      </w:r>
      <w:r>
        <w:rPr>
          <w:spacing w:val="1"/>
          <w:w w:val="105"/>
          <w:sz w:val="21"/>
        </w:rPr>
        <w:t xml:space="preserve"> </w:t>
      </w:r>
      <w:r>
        <w:rPr>
          <w:w w:val="105"/>
          <w:sz w:val="21"/>
        </w:rPr>
        <w:t>Administration;</w:t>
      </w:r>
    </w:p>
    <w:p w14:paraId="62DAA769" w14:textId="77777777" w:rsidR="00610436" w:rsidRDefault="00A329CC">
      <w:pPr>
        <w:pStyle w:val="ListParagraph"/>
        <w:numPr>
          <w:ilvl w:val="2"/>
          <w:numId w:val="10"/>
        </w:numPr>
        <w:tabs>
          <w:tab w:val="left" w:pos="865"/>
        </w:tabs>
        <w:spacing w:before="2"/>
        <w:rPr>
          <w:sz w:val="21"/>
        </w:rPr>
      </w:pPr>
      <w:r>
        <w:rPr>
          <w:w w:val="105"/>
          <w:sz w:val="21"/>
        </w:rPr>
        <w:t>employ staff as needed to carry out the duties of the Executive</w:t>
      </w:r>
      <w:r>
        <w:rPr>
          <w:spacing w:val="1"/>
          <w:w w:val="105"/>
          <w:sz w:val="21"/>
        </w:rPr>
        <w:t xml:space="preserve"> </w:t>
      </w:r>
      <w:r>
        <w:rPr>
          <w:w w:val="105"/>
          <w:sz w:val="21"/>
        </w:rPr>
        <w:t>Director;</w:t>
      </w:r>
    </w:p>
    <w:p w14:paraId="79555F7A" w14:textId="77777777" w:rsidR="00610436" w:rsidRDefault="00A329CC">
      <w:pPr>
        <w:pStyle w:val="ListParagraph"/>
        <w:numPr>
          <w:ilvl w:val="2"/>
          <w:numId w:val="10"/>
        </w:numPr>
        <w:tabs>
          <w:tab w:val="left" w:pos="864"/>
          <w:tab w:val="left" w:pos="865"/>
        </w:tabs>
        <w:spacing w:before="37"/>
        <w:rPr>
          <w:sz w:val="21"/>
        </w:rPr>
      </w:pPr>
      <w:r>
        <w:rPr>
          <w:w w:val="105"/>
          <w:sz w:val="21"/>
        </w:rPr>
        <w:t>maintain all equipment and property belonging to the</w:t>
      </w:r>
      <w:r>
        <w:rPr>
          <w:spacing w:val="3"/>
          <w:w w:val="105"/>
          <w:sz w:val="21"/>
        </w:rPr>
        <w:t xml:space="preserve"> </w:t>
      </w:r>
      <w:r>
        <w:rPr>
          <w:w w:val="105"/>
          <w:sz w:val="21"/>
        </w:rPr>
        <w:t>Chapter;</w:t>
      </w:r>
    </w:p>
    <w:p w14:paraId="5B3CC095" w14:textId="77777777" w:rsidR="00610436" w:rsidRDefault="00A329CC">
      <w:pPr>
        <w:pStyle w:val="ListParagraph"/>
        <w:numPr>
          <w:ilvl w:val="2"/>
          <w:numId w:val="10"/>
        </w:numPr>
        <w:tabs>
          <w:tab w:val="left" w:pos="865"/>
        </w:tabs>
        <w:spacing w:before="31"/>
        <w:rPr>
          <w:sz w:val="21"/>
        </w:rPr>
      </w:pPr>
      <w:r>
        <w:rPr>
          <w:w w:val="105"/>
          <w:sz w:val="21"/>
        </w:rPr>
        <w:t>arrange all Board meetings and</w:t>
      </w:r>
      <w:r>
        <w:rPr>
          <w:spacing w:val="3"/>
          <w:w w:val="105"/>
          <w:sz w:val="21"/>
        </w:rPr>
        <w:t xml:space="preserve"> </w:t>
      </w:r>
      <w:r>
        <w:rPr>
          <w:w w:val="105"/>
          <w:sz w:val="21"/>
        </w:rPr>
        <w:t>agendas;</w:t>
      </w:r>
    </w:p>
    <w:p w14:paraId="44B4F84F" w14:textId="77777777" w:rsidR="00610436" w:rsidRDefault="00A329CC">
      <w:pPr>
        <w:pStyle w:val="ListParagraph"/>
        <w:numPr>
          <w:ilvl w:val="2"/>
          <w:numId w:val="10"/>
        </w:numPr>
        <w:tabs>
          <w:tab w:val="left" w:pos="865"/>
        </w:tabs>
        <w:spacing w:before="37" w:line="268" w:lineRule="auto"/>
        <w:ind w:right="1792"/>
        <w:rPr>
          <w:sz w:val="21"/>
        </w:rPr>
      </w:pPr>
      <w:r>
        <w:rPr>
          <w:w w:val="105"/>
          <w:sz w:val="21"/>
        </w:rPr>
        <w:t>receive</w:t>
      </w:r>
      <w:r>
        <w:rPr>
          <w:spacing w:val="-4"/>
          <w:w w:val="105"/>
          <w:sz w:val="21"/>
        </w:rPr>
        <w:t xml:space="preserve"> </w:t>
      </w:r>
      <w:r>
        <w:rPr>
          <w:w w:val="105"/>
          <w:sz w:val="21"/>
        </w:rPr>
        <w:t>and</w:t>
      </w:r>
      <w:r>
        <w:rPr>
          <w:spacing w:val="-4"/>
          <w:w w:val="105"/>
          <w:sz w:val="21"/>
        </w:rPr>
        <w:t xml:space="preserve"> </w:t>
      </w:r>
      <w:r>
        <w:rPr>
          <w:w w:val="105"/>
          <w:sz w:val="21"/>
        </w:rPr>
        <w:t>maintain</w:t>
      </w:r>
      <w:r>
        <w:rPr>
          <w:spacing w:val="-4"/>
          <w:w w:val="105"/>
          <w:sz w:val="21"/>
        </w:rPr>
        <w:t xml:space="preserve"> </w:t>
      </w:r>
      <w:r>
        <w:rPr>
          <w:w w:val="105"/>
          <w:sz w:val="21"/>
        </w:rPr>
        <w:t>all</w:t>
      </w:r>
      <w:r>
        <w:rPr>
          <w:spacing w:val="-5"/>
          <w:w w:val="105"/>
          <w:sz w:val="21"/>
        </w:rPr>
        <w:t xml:space="preserve"> </w:t>
      </w:r>
      <w:r>
        <w:rPr>
          <w:w w:val="105"/>
          <w:sz w:val="21"/>
        </w:rPr>
        <w:t>Chapter</w:t>
      </w:r>
      <w:r>
        <w:rPr>
          <w:spacing w:val="-5"/>
          <w:w w:val="105"/>
          <w:sz w:val="21"/>
        </w:rPr>
        <w:t xml:space="preserve"> </w:t>
      </w:r>
      <w:r>
        <w:rPr>
          <w:w w:val="105"/>
          <w:sz w:val="21"/>
        </w:rPr>
        <w:t>records</w:t>
      </w:r>
      <w:r>
        <w:rPr>
          <w:spacing w:val="-5"/>
          <w:w w:val="105"/>
          <w:sz w:val="21"/>
        </w:rPr>
        <w:t xml:space="preserve"> </w:t>
      </w:r>
      <w:r>
        <w:rPr>
          <w:w w:val="105"/>
          <w:sz w:val="21"/>
        </w:rPr>
        <w:t>and</w:t>
      </w:r>
      <w:r>
        <w:rPr>
          <w:spacing w:val="-4"/>
          <w:w w:val="105"/>
          <w:sz w:val="21"/>
        </w:rPr>
        <w:t xml:space="preserve"> </w:t>
      </w:r>
      <w:r>
        <w:rPr>
          <w:w w:val="105"/>
          <w:sz w:val="21"/>
        </w:rPr>
        <w:t>update</w:t>
      </w:r>
      <w:r>
        <w:rPr>
          <w:spacing w:val="-4"/>
          <w:w w:val="105"/>
          <w:sz w:val="21"/>
        </w:rPr>
        <w:t xml:space="preserve"> </w:t>
      </w: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binders</w:t>
      </w:r>
      <w:r>
        <w:rPr>
          <w:spacing w:val="-5"/>
          <w:w w:val="105"/>
          <w:sz w:val="21"/>
        </w:rPr>
        <w:t xml:space="preserve"> </w:t>
      </w:r>
      <w:r>
        <w:rPr>
          <w:w w:val="105"/>
          <w:sz w:val="21"/>
        </w:rPr>
        <w:t>on</w:t>
      </w:r>
      <w:r>
        <w:rPr>
          <w:spacing w:val="-4"/>
          <w:w w:val="105"/>
          <w:sz w:val="21"/>
        </w:rPr>
        <w:t xml:space="preserve"> </w:t>
      </w:r>
      <w:r>
        <w:rPr>
          <w:w w:val="105"/>
          <w:sz w:val="21"/>
        </w:rPr>
        <w:t>the</w:t>
      </w:r>
      <w:r>
        <w:rPr>
          <w:spacing w:val="-4"/>
          <w:w w:val="105"/>
          <w:sz w:val="21"/>
        </w:rPr>
        <w:t xml:space="preserve"> </w:t>
      </w:r>
      <w:r>
        <w:rPr>
          <w:w w:val="105"/>
          <w:sz w:val="21"/>
        </w:rPr>
        <w:t>website and other administrative documents as</w:t>
      </w:r>
      <w:r>
        <w:rPr>
          <w:spacing w:val="1"/>
          <w:w w:val="105"/>
          <w:sz w:val="21"/>
        </w:rPr>
        <w:t xml:space="preserve"> </w:t>
      </w:r>
      <w:r>
        <w:rPr>
          <w:w w:val="105"/>
          <w:sz w:val="21"/>
        </w:rPr>
        <w:t>needed;</w:t>
      </w:r>
    </w:p>
    <w:p w14:paraId="6DA6C2EB" w14:textId="77777777" w:rsidR="00610436" w:rsidRDefault="00A329CC">
      <w:pPr>
        <w:pStyle w:val="ListParagraph"/>
        <w:numPr>
          <w:ilvl w:val="2"/>
          <w:numId w:val="10"/>
        </w:numPr>
        <w:tabs>
          <w:tab w:val="left" w:pos="864"/>
          <w:tab w:val="left" w:pos="865"/>
        </w:tabs>
        <w:spacing w:before="2" w:line="271" w:lineRule="auto"/>
        <w:ind w:right="1675"/>
        <w:rPr>
          <w:sz w:val="21"/>
        </w:rPr>
      </w:pPr>
      <w:r>
        <w:rPr>
          <w:w w:val="105"/>
          <w:sz w:val="21"/>
        </w:rPr>
        <w:t>in</w:t>
      </w:r>
      <w:r>
        <w:rPr>
          <w:spacing w:val="-6"/>
          <w:w w:val="105"/>
          <w:sz w:val="21"/>
        </w:rPr>
        <w:t xml:space="preserve"> </w:t>
      </w:r>
      <w:r>
        <w:rPr>
          <w:w w:val="105"/>
          <w:sz w:val="21"/>
        </w:rPr>
        <w:t>coordination</w:t>
      </w:r>
      <w:r>
        <w:rPr>
          <w:spacing w:val="-6"/>
          <w:w w:val="105"/>
          <w:sz w:val="21"/>
        </w:rPr>
        <w:t xml:space="preserve"> </w:t>
      </w:r>
      <w:r>
        <w:rPr>
          <w:w w:val="105"/>
          <w:sz w:val="21"/>
        </w:rPr>
        <w:t>with</w:t>
      </w:r>
      <w:r>
        <w:rPr>
          <w:spacing w:val="-6"/>
          <w:w w:val="105"/>
          <w:sz w:val="21"/>
        </w:rPr>
        <w:t xml:space="preserve"> </w:t>
      </w:r>
      <w:r>
        <w:rPr>
          <w:w w:val="105"/>
          <w:sz w:val="21"/>
        </w:rPr>
        <w:t>the</w:t>
      </w:r>
      <w:r>
        <w:rPr>
          <w:spacing w:val="-6"/>
          <w:w w:val="105"/>
          <w:sz w:val="21"/>
        </w:rPr>
        <w:t xml:space="preserve"> </w:t>
      </w:r>
      <w:r>
        <w:rPr>
          <w:w w:val="105"/>
          <w:sz w:val="21"/>
        </w:rPr>
        <w:t>Chapter’s</w:t>
      </w:r>
      <w:r>
        <w:rPr>
          <w:spacing w:val="-7"/>
          <w:w w:val="105"/>
          <w:sz w:val="21"/>
        </w:rPr>
        <w:t xml:space="preserve"> </w:t>
      </w:r>
      <w:r>
        <w:rPr>
          <w:w w:val="105"/>
          <w:sz w:val="21"/>
        </w:rPr>
        <w:t>accounting</w:t>
      </w:r>
      <w:r>
        <w:rPr>
          <w:spacing w:val="-6"/>
          <w:w w:val="105"/>
          <w:sz w:val="21"/>
        </w:rPr>
        <w:t xml:space="preserve"> </w:t>
      </w:r>
      <w:r>
        <w:rPr>
          <w:w w:val="105"/>
          <w:sz w:val="21"/>
        </w:rPr>
        <w:t>services</w:t>
      </w:r>
      <w:r>
        <w:rPr>
          <w:spacing w:val="-7"/>
          <w:w w:val="105"/>
          <w:sz w:val="21"/>
        </w:rPr>
        <w:t xml:space="preserve"> </w:t>
      </w:r>
      <w:r>
        <w:rPr>
          <w:w w:val="105"/>
          <w:sz w:val="21"/>
        </w:rPr>
        <w:t>contractor(s),</w:t>
      </w:r>
      <w:r>
        <w:rPr>
          <w:spacing w:val="-7"/>
          <w:w w:val="105"/>
          <w:sz w:val="21"/>
        </w:rPr>
        <w:t xml:space="preserve"> </w:t>
      </w:r>
      <w:r>
        <w:rPr>
          <w:w w:val="105"/>
          <w:sz w:val="21"/>
        </w:rPr>
        <w:t>maintain</w:t>
      </w:r>
      <w:r>
        <w:rPr>
          <w:spacing w:val="-6"/>
          <w:w w:val="105"/>
          <w:sz w:val="21"/>
        </w:rPr>
        <w:t xml:space="preserve"> </w:t>
      </w:r>
      <w:r>
        <w:rPr>
          <w:w w:val="105"/>
          <w:sz w:val="21"/>
        </w:rPr>
        <w:t>oversight of all properly authorized disbursements of APA California funds, including all billings, accounts receivable, and accounts payable;</w:t>
      </w:r>
    </w:p>
    <w:p w14:paraId="31909181" w14:textId="77777777" w:rsidR="00610436" w:rsidRDefault="00610436">
      <w:pPr>
        <w:spacing w:line="271" w:lineRule="auto"/>
        <w:rPr>
          <w:sz w:val="21"/>
        </w:rPr>
        <w:sectPr w:rsidR="00610436">
          <w:pgSz w:w="12240" w:h="15840"/>
          <w:pgMar w:top="1160" w:right="200" w:bottom="1500" w:left="1660" w:header="0" w:footer="1246" w:gutter="0"/>
          <w:cols w:space="720"/>
        </w:sectPr>
      </w:pPr>
    </w:p>
    <w:p w14:paraId="122ADD81" w14:textId="77777777" w:rsidR="00610436" w:rsidRDefault="00A329CC">
      <w:pPr>
        <w:pStyle w:val="ListParagraph"/>
        <w:numPr>
          <w:ilvl w:val="2"/>
          <w:numId w:val="10"/>
        </w:numPr>
        <w:tabs>
          <w:tab w:val="left" w:pos="864"/>
          <w:tab w:val="left" w:pos="865"/>
        </w:tabs>
        <w:spacing w:before="87" w:line="271" w:lineRule="auto"/>
        <w:ind w:right="1626"/>
        <w:rPr>
          <w:sz w:val="21"/>
        </w:rPr>
      </w:pPr>
      <w:r>
        <w:rPr>
          <w:w w:val="105"/>
          <w:sz w:val="21"/>
        </w:rPr>
        <w:lastRenderedPageBreak/>
        <w:t>in</w:t>
      </w:r>
      <w:r>
        <w:rPr>
          <w:spacing w:val="-6"/>
          <w:w w:val="105"/>
          <w:sz w:val="21"/>
        </w:rPr>
        <w:t xml:space="preserve"> </w:t>
      </w:r>
      <w:r>
        <w:rPr>
          <w:w w:val="105"/>
          <w:sz w:val="21"/>
        </w:rPr>
        <w:t>coordination</w:t>
      </w:r>
      <w:r>
        <w:rPr>
          <w:spacing w:val="-6"/>
          <w:w w:val="105"/>
          <w:sz w:val="21"/>
        </w:rPr>
        <w:t xml:space="preserve"> </w:t>
      </w:r>
      <w:r>
        <w:rPr>
          <w:w w:val="105"/>
          <w:sz w:val="21"/>
        </w:rPr>
        <w:t>with</w:t>
      </w:r>
      <w:r>
        <w:rPr>
          <w:spacing w:val="-6"/>
          <w:w w:val="105"/>
          <w:sz w:val="21"/>
        </w:rPr>
        <w:t xml:space="preserve"> </w:t>
      </w:r>
      <w:r>
        <w:rPr>
          <w:w w:val="105"/>
          <w:sz w:val="21"/>
        </w:rPr>
        <w:t>the</w:t>
      </w:r>
      <w:r>
        <w:rPr>
          <w:spacing w:val="-6"/>
          <w:w w:val="105"/>
          <w:sz w:val="21"/>
        </w:rPr>
        <w:t xml:space="preserve"> </w:t>
      </w:r>
      <w:r>
        <w:rPr>
          <w:w w:val="105"/>
          <w:sz w:val="21"/>
        </w:rPr>
        <w:t>Chapter’s</w:t>
      </w:r>
      <w:r>
        <w:rPr>
          <w:spacing w:val="-7"/>
          <w:w w:val="105"/>
          <w:sz w:val="21"/>
        </w:rPr>
        <w:t xml:space="preserve"> </w:t>
      </w:r>
      <w:r>
        <w:rPr>
          <w:w w:val="105"/>
          <w:sz w:val="21"/>
        </w:rPr>
        <w:t>Accounting</w:t>
      </w:r>
      <w:r>
        <w:rPr>
          <w:spacing w:val="-6"/>
          <w:w w:val="105"/>
          <w:sz w:val="21"/>
        </w:rPr>
        <w:t xml:space="preserve"> </w:t>
      </w:r>
      <w:r>
        <w:rPr>
          <w:w w:val="105"/>
          <w:sz w:val="21"/>
        </w:rPr>
        <w:t>Services</w:t>
      </w:r>
      <w:r>
        <w:rPr>
          <w:spacing w:val="-7"/>
          <w:w w:val="105"/>
          <w:sz w:val="21"/>
        </w:rPr>
        <w:t xml:space="preserve"> </w:t>
      </w:r>
      <w:r>
        <w:rPr>
          <w:w w:val="105"/>
          <w:sz w:val="21"/>
        </w:rPr>
        <w:t>contractor,</w:t>
      </w:r>
      <w:r>
        <w:rPr>
          <w:spacing w:val="-7"/>
          <w:w w:val="105"/>
          <w:sz w:val="21"/>
        </w:rPr>
        <w:t xml:space="preserve"> </w:t>
      </w:r>
      <w:r>
        <w:rPr>
          <w:w w:val="105"/>
          <w:sz w:val="21"/>
        </w:rPr>
        <w:t>maintain</w:t>
      </w:r>
      <w:r>
        <w:rPr>
          <w:spacing w:val="-6"/>
          <w:w w:val="105"/>
          <w:sz w:val="21"/>
        </w:rPr>
        <w:t xml:space="preserve"> </w:t>
      </w:r>
      <w:r>
        <w:rPr>
          <w:w w:val="105"/>
          <w:sz w:val="21"/>
        </w:rPr>
        <w:t>oversight</w:t>
      </w:r>
      <w:r>
        <w:rPr>
          <w:spacing w:val="-7"/>
          <w:w w:val="105"/>
          <w:sz w:val="21"/>
        </w:rPr>
        <w:t xml:space="preserve"> </w:t>
      </w:r>
      <w:r>
        <w:rPr>
          <w:w w:val="105"/>
          <w:sz w:val="21"/>
        </w:rPr>
        <w:t>of all financial and accounting services and all APA California accounts and funds that are designated for officer and Chapter operations, and provide monthly updates regarding the status of the Chapter finances, reserves and budget to the President and VP for Administration prior to the Executive Committee or Board meetings;</w:t>
      </w:r>
    </w:p>
    <w:p w14:paraId="118056F6" w14:textId="77777777" w:rsidR="00610436" w:rsidRDefault="00A329CC">
      <w:pPr>
        <w:pStyle w:val="ListParagraph"/>
        <w:numPr>
          <w:ilvl w:val="2"/>
          <w:numId w:val="10"/>
        </w:numPr>
        <w:tabs>
          <w:tab w:val="left" w:pos="865"/>
        </w:tabs>
        <w:spacing w:before="1"/>
        <w:rPr>
          <w:sz w:val="21"/>
        </w:rPr>
      </w:pPr>
      <w:r>
        <w:rPr>
          <w:w w:val="105"/>
          <w:sz w:val="21"/>
        </w:rPr>
        <w:t>notify members of all Chapter and Board</w:t>
      </w:r>
      <w:r>
        <w:rPr>
          <w:spacing w:val="3"/>
          <w:w w:val="105"/>
          <w:sz w:val="21"/>
        </w:rPr>
        <w:t xml:space="preserve"> </w:t>
      </w:r>
      <w:r>
        <w:rPr>
          <w:w w:val="105"/>
          <w:sz w:val="21"/>
        </w:rPr>
        <w:t>meetings;</w:t>
      </w:r>
    </w:p>
    <w:p w14:paraId="0394DE95" w14:textId="77777777" w:rsidR="00610436" w:rsidRDefault="00A329CC">
      <w:pPr>
        <w:pStyle w:val="ListParagraph"/>
        <w:numPr>
          <w:ilvl w:val="2"/>
          <w:numId w:val="10"/>
        </w:numPr>
        <w:tabs>
          <w:tab w:val="left" w:pos="864"/>
          <w:tab w:val="left" w:pos="865"/>
        </w:tabs>
        <w:spacing w:before="32" w:line="268" w:lineRule="auto"/>
        <w:ind w:right="2354"/>
        <w:rPr>
          <w:sz w:val="21"/>
        </w:rPr>
      </w:pPr>
      <w:r>
        <w:rPr>
          <w:w w:val="105"/>
          <w:sz w:val="21"/>
        </w:rPr>
        <w:t>manage</w:t>
      </w:r>
      <w:r>
        <w:rPr>
          <w:spacing w:val="-5"/>
          <w:w w:val="105"/>
          <w:sz w:val="21"/>
        </w:rPr>
        <w:t xml:space="preserve"> </w:t>
      </w:r>
      <w:r>
        <w:rPr>
          <w:w w:val="105"/>
          <w:sz w:val="21"/>
        </w:rPr>
        <w:t>Chapter</w:t>
      </w:r>
      <w:r>
        <w:rPr>
          <w:spacing w:val="-6"/>
          <w:w w:val="105"/>
          <w:sz w:val="21"/>
        </w:rPr>
        <w:t xml:space="preserve"> </w:t>
      </w:r>
      <w:r>
        <w:rPr>
          <w:w w:val="105"/>
          <w:sz w:val="21"/>
        </w:rPr>
        <w:t>correspondence</w:t>
      </w:r>
      <w:r>
        <w:rPr>
          <w:spacing w:val="-5"/>
          <w:w w:val="105"/>
          <w:sz w:val="21"/>
        </w:rPr>
        <w:t xml:space="preserve"> </w:t>
      </w:r>
      <w:r>
        <w:rPr>
          <w:w w:val="105"/>
          <w:sz w:val="21"/>
        </w:rPr>
        <w:t>under</w:t>
      </w:r>
      <w:r>
        <w:rPr>
          <w:spacing w:val="-6"/>
          <w:w w:val="105"/>
          <w:sz w:val="21"/>
        </w:rPr>
        <w:t xml:space="preserve"> </w:t>
      </w:r>
      <w:r>
        <w:rPr>
          <w:w w:val="105"/>
          <w:sz w:val="21"/>
        </w:rPr>
        <w:t>the</w:t>
      </w:r>
      <w:r>
        <w:rPr>
          <w:spacing w:val="-5"/>
          <w:w w:val="105"/>
          <w:sz w:val="21"/>
        </w:rPr>
        <w:t xml:space="preserve"> </w:t>
      </w:r>
      <w:r>
        <w:rPr>
          <w:w w:val="105"/>
          <w:sz w:val="21"/>
        </w:rPr>
        <w:t>direction</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appropriate</w:t>
      </w:r>
      <w:r>
        <w:rPr>
          <w:spacing w:val="-5"/>
          <w:w w:val="105"/>
          <w:sz w:val="21"/>
        </w:rPr>
        <w:t xml:space="preserve"> </w:t>
      </w:r>
      <w:r>
        <w:rPr>
          <w:w w:val="105"/>
          <w:sz w:val="21"/>
        </w:rPr>
        <w:t>elected officers;</w:t>
      </w:r>
    </w:p>
    <w:p w14:paraId="012BAAFC" w14:textId="77777777" w:rsidR="00610436" w:rsidRDefault="00A329CC">
      <w:pPr>
        <w:pStyle w:val="ListParagraph"/>
        <w:numPr>
          <w:ilvl w:val="2"/>
          <w:numId w:val="10"/>
        </w:numPr>
        <w:tabs>
          <w:tab w:val="left" w:pos="864"/>
          <w:tab w:val="left" w:pos="865"/>
        </w:tabs>
        <w:spacing w:before="6" w:line="268" w:lineRule="auto"/>
        <w:ind w:right="1891"/>
        <w:rPr>
          <w:sz w:val="21"/>
        </w:rPr>
      </w:pPr>
      <w:r>
        <w:rPr>
          <w:w w:val="105"/>
          <w:sz w:val="21"/>
        </w:rPr>
        <w:t>prepare</w:t>
      </w:r>
      <w:r>
        <w:rPr>
          <w:spacing w:val="-5"/>
          <w:w w:val="105"/>
          <w:sz w:val="21"/>
        </w:rPr>
        <w:t xml:space="preserve"> </w:t>
      </w:r>
      <w:r>
        <w:rPr>
          <w:w w:val="105"/>
          <w:sz w:val="21"/>
        </w:rPr>
        <w:t>action</w:t>
      </w:r>
      <w:r>
        <w:rPr>
          <w:spacing w:val="-5"/>
          <w:w w:val="105"/>
          <w:sz w:val="21"/>
        </w:rPr>
        <w:t xml:space="preserve"> </w:t>
      </w:r>
      <w:r>
        <w:rPr>
          <w:w w:val="105"/>
          <w:sz w:val="21"/>
        </w:rPr>
        <w:t>minutes</w:t>
      </w:r>
      <w:r>
        <w:rPr>
          <w:spacing w:val="-6"/>
          <w:w w:val="105"/>
          <w:sz w:val="21"/>
        </w:rPr>
        <w:t xml:space="preserve"> </w:t>
      </w:r>
      <w:r>
        <w:rPr>
          <w:w w:val="105"/>
          <w:sz w:val="21"/>
        </w:rPr>
        <w:t>of</w:t>
      </w:r>
      <w:r>
        <w:rPr>
          <w:spacing w:val="-6"/>
          <w:w w:val="105"/>
          <w:sz w:val="21"/>
        </w:rPr>
        <w:t xml:space="preserve"> </w:t>
      </w:r>
      <w:r>
        <w:rPr>
          <w:w w:val="105"/>
          <w:sz w:val="21"/>
        </w:rPr>
        <w:t>all</w:t>
      </w:r>
      <w:r>
        <w:rPr>
          <w:spacing w:val="-6"/>
          <w:w w:val="105"/>
          <w:sz w:val="21"/>
        </w:rPr>
        <w:t xml:space="preserve"> </w:t>
      </w:r>
      <w:r>
        <w:rPr>
          <w:w w:val="105"/>
          <w:sz w:val="21"/>
        </w:rPr>
        <w:t>Board</w:t>
      </w:r>
      <w:r>
        <w:rPr>
          <w:spacing w:val="-5"/>
          <w:w w:val="105"/>
          <w:sz w:val="21"/>
        </w:rPr>
        <w:t xml:space="preserve"> </w:t>
      </w:r>
      <w:r>
        <w:rPr>
          <w:w w:val="105"/>
          <w:sz w:val="21"/>
        </w:rPr>
        <w:t>and</w:t>
      </w:r>
      <w:r>
        <w:rPr>
          <w:spacing w:val="-5"/>
          <w:w w:val="105"/>
          <w:sz w:val="21"/>
        </w:rPr>
        <w:t xml:space="preserve"> </w:t>
      </w:r>
      <w:r>
        <w:rPr>
          <w:w w:val="105"/>
          <w:sz w:val="21"/>
        </w:rPr>
        <w:t>Executive</w:t>
      </w:r>
      <w:r>
        <w:rPr>
          <w:spacing w:val="-5"/>
          <w:w w:val="105"/>
          <w:sz w:val="21"/>
        </w:rPr>
        <w:t xml:space="preserve"> </w:t>
      </w:r>
      <w:r>
        <w:rPr>
          <w:w w:val="105"/>
          <w:sz w:val="21"/>
        </w:rPr>
        <w:t>Committee</w:t>
      </w:r>
      <w:r>
        <w:rPr>
          <w:spacing w:val="-5"/>
          <w:w w:val="105"/>
          <w:sz w:val="21"/>
        </w:rPr>
        <w:t xml:space="preserve"> </w:t>
      </w:r>
      <w:r>
        <w:rPr>
          <w:w w:val="105"/>
          <w:sz w:val="21"/>
        </w:rPr>
        <w:t>meetings,</w:t>
      </w:r>
      <w:r>
        <w:rPr>
          <w:spacing w:val="-6"/>
          <w:w w:val="105"/>
          <w:sz w:val="21"/>
        </w:rPr>
        <w:t xml:space="preserve"> </w:t>
      </w:r>
      <w:r>
        <w:rPr>
          <w:w w:val="105"/>
          <w:sz w:val="21"/>
        </w:rPr>
        <w:t>and</w:t>
      </w:r>
      <w:r>
        <w:rPr>
          <w:spacing w:val="-5"/>
          <w:w w:val="105"/>
          <w:sz w:val="21"/>
        </w:rPr>
        <w:t xml:space="preserve"> </w:t>
      </w:r>
      <w:r>
        <w:rPr>
          <w:w w:val="105"/>
          <w:sz w:val="21"/>
        </w:rPr>
        <w:t>transmit the minutes to Board</w:t>
      </w:r>
      <w:r>
        <w:rPr>
          <w:spacing w:val="3"/>
          <w:w w:val="105"/>
          <w:sz w:val="21"/>
        </w:rPr>
        <w:t xml:space="preserve"> </w:t>
      </w:r>
      <w:r>
        <w:rPr>
          <w:w w:val="105"/>
          <w:sz w:val="21"/>
        </w:rPr>
        <w:t>members;</w:t>
      </w:r>
    </w:p>
    <w:p w14:paraId="034B4983" w14:textId="77777777" w:rsidR="00610436" w:rsidRDefault="00A329CC">
      <w:pPr>
        <w:pStyle w:val="ListParagraph"/>
        <w:numPr>
          <w:ilvl w:val="2"/>
          <w:numId w:val="10"/>
        </w:numPr>
        <w:tabs>
          <w:tab w:val="left" w:pos="864"/>
          <w:tab w:val="left" w:pos="865"/>
        </w:tabs>
        <w:spacing w:before="2" w:line="273" w:lineRule="auto"/>
        <w:ind w:right="2059"/>
        <w:rPr>
          <w:sz w:val="21"/>
        </w:rPr>
      </w:pPr>
      <w:r>
        <w:rPr>
          <w:w w:val="105"/>
          <w:sz w:val="21"/>
        </w:rPr>
        <w:t>provide</w:t>
      </w:r>
      <w:r>
        <w:rPr>
          <w:spacing w:val="-4"/>
          <w:w w:val="105"/>
          <w:sz w:val="21"/>
        </w:rPr>
        <w:t xml:space="preserve"> </w:t>
      </w:r>
      <w:r>
        <w:rPr>
          <w:w w:val="105"/>
          <w:sz w:val="21"/>
        </w:rPr>
        <w:t>general</w:t>
      </w:r>
      <w:r>
        <w:rPr>
          <w:spacing w:val="-5"/>
          <w:w w:val="105"/>
          <w:sz w:val="21"/>
        </w:rPr>
        <w:t xml:space="preserve"> </w:t>
      </w:r>
      <w:r>
        <w:rPr>
          <w:w w:val="105"/>
          <w:sz w:val="21"/>
        </w:rPr>
        <w:t>oversight</w:t>
      </w:r>
      <w:r>
        <w:rPr>
          <w:spacing w:val="-5"/>
          <w:w w:val="105"/>
          <w:sz w:val="21"/>
        </w:rPr>
        <w:t xml:space="preserve"> </w:t>
      </w:r>
      <w:r>
        <w:rPr>
          <w:w w:val="105"/>
          <w:sz w:val="21"/>
        </w:rPr>
        <w:t>and</w:t>
      </w:r>
      <w:r>
        <w:rPr>
          <w:spacing w:val="-4"/>
          <w:w w:val="105"/>
          <w:sz w:val="21"/>
        </w:rPr>
        <w:t xml:space="preserve"> </w:t>
      </w:r>
      <w:r>
        <w:rPr>
          <w:w w:val="105"/>
          <w:sz w:val="21"/>
        </w:rPr>
        <w:t>coordination</w:t>
      </w:r>
      <w:r>
        <w:rPr>
          <w:spacing w:val="-4"/>
          <w:w w:val="105"/>
          <w:sz w:val="21"/>
        </w:rPr>
        <w:t xml:space="preserve"> </w:t>
      </w:r>
      <w:r>
        <w:rPr>
          <w:w w:val="105"/>
          <w:sz w:val="21"/>
        </w:rPr>
        <w:t>of</w:t>
      </w:r>
      <w:r>
        <w:rPr>
          <w:spacing w:val="-5"/>
          <w:w w:val="105"/>
          <w:sz w:val="21"/>
        </w:rPr>
        <w:t xml:space="preserve"> </w:t>
      </w:r>
      <w:r>
        <w:rPr>
          <w:w w:val="105"/>
          <w:sz w:val="21"/>
        </w:rPr>
        <w:t>other</w:t>
      </w:r>
      <w:r>
        <w:rPr>
          <w:spacing w:val="-5"/>
          <w:w w:val="105"/>
          <w:sz w:val="21"/>
        </w:rPr>
        <w:t xml:space="preserve"> </w:t>
      </w:r>
      <w:r>
        <w:rPr>
          <w:w w:val="105"/>
          <w:sz w:val="21"/>
        </w:rPr>
        <w:t>Chapter</w:t>
      </w:r>
      <w:r>
        <w:rPr>
          <w:spacing w:val="-5"/>
          <w:w w:val="105"/>
          <w:sz w:val="21"/>
        </w:rPr>
        <w:t xml:space="preserve"> </w:t>
      </w:r>
      <w:r>
        <w:rPr>
          <w:w w:val="105"/>
          <w:sz w:val="21"/>
        </w:rPr>
        <w:t>staff</w:t>
      </w:r>
      <w:r>
        <w:rPr>
          <w:spacing w:val="-4"/>
          <w:w w:val="105"/>
          <w:sz w:val="21"/>
        </w:rPr>
        <w:t xml:space="preserve"> </w:t>
      </w:r>
      <w:r>
        <w:rPr>
          <w:w w:val="105"/>
          <w:sz w:val="21"/>
        </w:rPr>
        <w:t>as</w:t>
      </w:r>
      <w:r>
        <w:rPr>
          <w:spacing w:val="-5"/>
          <w:w w:val="105"/>
          <w:sz w:val="21"/>
        </w:rPr>
        <w:t xml:space="preserve"> </w:t>
      </w:r>
      <w:r>
        <w:rPr>
          <w:w w:val="105"/>
          <w:sz w:val="21"/>
        </w:rPr>
        <w:t>outlined</w:t>
      </w:r>
      <w:r>
        <w:rPr>
          <w:spacing w:val="-4"/>
          <w:w w:val="105"/>
          <w:sz w:val="21"/>
        </w:rPr>
        <w:t xml:space="preserve"> </w:t>
      </w:r>
      <w:r>
        <w:rPr>
          <w:w w:val="105"/>
          <w:sz w:val="21"/>
        </w:rPr>
        <w:t>in</w:t>
      </w:r>
      <w:r>
        <w:rPr>
          <w:spacing w:val="-4"/>
          <w:w w:val="105"/>
          <w:sz w:val="21"/>
        </w:rPr>
        <w:t xml:space="preserve"> </w:t>
      </w:r>
      <w:r>
        <w:rPr>
          <w:w w:val="105"/>
          <w:sz w:val="21"/>
        </w:rPr>
        <w:t>the contracted Scope of Services, if</w:t>
      </w:r>
      <w:r>
        <w:rPr>
          <w:spacing w:val="1"/>
          <w:w w:val="105"/>
          <w:sz w:val="21"/>
        </w:rPr>
        <w:t xml:space="preserve"> </w:t>
      </w:r>
      <w:r>
        <w:rPr>
          <w:w w:val="105"/>
          <w:sz w:val="21"/>
        </w:rPr>
        <w:t>applicable;</w:t>
      </w:r>
    </w:p>
    <w:p w14:paraId="7A4FD066" w14:textId="77777777" w:rsidR="00610436" w:rsidRDefault="00A329CC">
      <w:pPr>
        <w:pStyle w:val="ListParagraph"/>
        <w:numPr>
          <w:ilvl w:val="2"/>
          <w:numId w:val="10"/>
        </w:numPr>
        <w:tabs>
          <w:tab w:val="left" w:pos="864"/>
          <w:tab w:val="left" w:pos="865"/>
        </w:tabs>
        <w:spacing w:before="0" w:line="273" w:lineRule="auto"/>
        <w:ind w:right="1613"/>
        <w:rPr>
          <w:sz w:val="21"/>
        </w:rPr>
      </w:pPr>
      <w:r>
        <w:rPr>
          <w:w w:val="105"/>
          <w:sz w:val="21"/>
        </w:rPr>
        <w:t>perform</w:t>
      </w:r>
      <w:r>
        <w:rPr>
          <w:spacing w:val="-4"/>
          <w:w w:val="105"/>
          <w:sz w:val="21"/>
        </w:rPr>
        <w:t xml:space="preserve"> </w:t>
      </w:r>
      <w:r>
        <w:rPr>
          <w:w w:val="105"/>
          <w:sz w:val="21"/>
        </w:rPr>
        <w:t>other</w:t>
      </w:r>
      <w:r>
        <w:rPr>
          <w:spacing w:val="-5"/>
          <w:w w:val="105"/>
          <w:sz w:val="21"/>
        </w:rPr>
        <w:t xml:space="preserve"> </w:t>
      </w:r>
      <w:r>
        <w:rPr>
          <w:w w:val="105"/>
          <w:sz w:val="21"/>
        </w:rPr>
        <w:t>duties</w:t>
      </w:r>
      <w:r>
        <w:rPr>
          <w:spacing w:val="-5"/>
          <w:w w:val="105"/>
          <w:sz w:val="21"/>
        </w:rPr>
        <w:t xml:space="preserve"> </w:t>
      </w:r>
      <w:r>
        <w:rPr>
          <w:w w:val="105"/>
          <w:sz w:val="21"/>
        </w:rPr>
        <w:t>and</w:t>
      </w:r>
      <w:r>
        <w:rPr>
          <w:spacing w:val="-4"/>
          <w:w w:val="105"/>
          <w:sz w:val="21"/>
        </w:rPr>
        <w:t xml:space="preserve"> </w:t>
      </w:r>
      <w:r>
        <w:rPr>
          <w:w w:val="105"/>
          <w:sz w:val="21"/>
        </w:rPr>
        <w:t>office</w:t>
      </w:r>
      <w:r>
        <w:rPr>
          <w:spacing w:val="-4"/>
          <w:w w:val="105"/>
          <w:sz w:val="21"/>
        </w:rPr>
        <w:t xml:space="preserve"> </w:t>
      </w:r>
      <w:r>
        <w:rPr>
          <w:w w:val="105"/>
          <w:sz w:val="21"/>
        </w:rPr>
        <w:t>management</w:t>
      </w:r>
      <w:r>
        <w:rPr>
          <w:spacing w:val="-5"/>
          <w:w w:val="105"/>
          <w:sz w:val="21"/>
        </w:rPr>
        <w:t xml:space="preserve"> </w:t>
      </w:r>
      <w:r>
        <w:rPr>
          <w:w w:val="105"/>
          <w:sz w:val="21"/>
        </w:rPr>
        <w:t>activities</w:t>
      </w:r>
      <w:r>
        <w:rPr>
          <w:spacing w:val="-5"/>
          <w:w w:val="105"/>
          <w:sz w:val="21"/>
        </w:rPr>
        <w:t xml:space="preserve"> </w:t>
      </w:r>
      <w:r>
        <w:rPr>
          <w:w w:val="105"/>
          <w:sz w:val="21"/>
        </w:rPr>
        <w:t>assigned</w:t>
      </w:r>
      <w:r>
        <w:rPr>
          <w:spacing w:val="-4"/>
          <w:w w:val="105"/>
          <w:sz w:val="21"/>
        </w:rPr>
        <w:t xml:space="preserve"> </w:t>
      </w:r>
      <w:r>
        <w:rPr>
          <w:w w:val="105"/>
          <w:sz w:val="21"/>
        </w:rPr>
        <w:t>by</w:t>
      </w:r>
      <w:r>
        <w:rPr>
          <w:spacing w:val="-5"/>
          <w:w w:val="105"/>
          <w:sz w:val="21"/>
        </w:rPr>
        <w:t xml:space="preserve"> </w:t>
      </w:r>
      <w:r>
        <w:rPr>
          <w:w w:val="105"/>
          <w:sz w:val="21"/>
        </w:rPr>
        <w:t>the</w:t>
      </w:r>
      <w:r>
        <w:rPr>
          <w:spacing w:val="-4"/>
          <w:w w:val="105"/>
          <w:sz w:val="21"/>
        </w:rPr>
        <w:t xml:space="preserve"> </w:t>
      </w:r>
      <w:r>
        <w:rPr>
          <w:w w:val="105"/>
          <w:sz w:val="21"/>
        </w:rPr>
        <w:t>President</w:t>
      </w:r>
      <w:r>
        <w:rPr>
          <w:spacing w:val="-5"/>
          <w:w w:val="105"/>
          <w:sz w:val="21"/>
        </w:rPr>
        <w:t xml:space="preserve"> </w:t>
      </w:r>
      <w:r>
        <w:rPr>
          <w:w w:val="105"/>
          <w:sz w:val="21"/>
        </w:rPr>
        <w:t>and/or the Vice President for</w:t>
      </w:r>
      <w:r>
        <w:rPr>
          <w:spacing w:val="2"/>
          <w:w w:val="105"/>
          <w:sz w:val="21"/>
        </w:rPr>
        <w:t xml:space="preserve"> </w:t>
      </w:r>
      <w:r>
        <w:rPr>
          <w:w w:val="105"/>
          <w:sz w:val="21"/>
        </w:rPr>
        <w:t>Administration.</w:t>
      </w:r>
    </w:p>
    <w:p w14:paraId="62FACC07" w14:textId="77777777" w:rsidR="00610436" w:rsidRDefault="00610436">
      <w:pPr>
        <w:pStyle w:val="BodyText"/>
        <w:ind w:left="0"/>
        <w:rPr>
          <w:sz w:val="26"/>
        </w:rPr>
      </w:pPr>
    </w:p>
    <w:p w14:paraId="4A721A82" w14:textId="77777777" w:rsidR="00610436" w:rsidRDefault="00A329CC">
      <w:pPr>
        <w:pStyle w:val="ListParagraph"/>
        <w:numPr>
          <w:ilvl w:val="1"/>
          <w:numId w:val="10"/>
        </w:numPr>
        <w:tabs>
          <w:tab w:val="left" w:pos="721"/>
        </w:tabs>
        <w:spacing w:before="180"/>
        <w:rPr>
          <w:rFonts w:ascii="Calibri Light"/>
          <w:sz w:val="21"/>
        </w:rPr>
      </w:pPr>
      <w:r>
        <w:rPr>
          <w:rFonts w:ascii="Calibri Light"/>
          <w:spacing w:val="15"/>
          <w:sz w:val="28"/>
        </w:rPr>
        <w:t>O</w:t>
      </w:r>
      <w:r>
        <w:rPr>
          <w:rFonts w:ascii="Calibri Light"/>
          <w:spacing w:val="15"/>
          <w:sz w:val="21"/>
        </w:rPr>
        <w:t xml:space="preserve">THER </w:t>
      </w:r>
      <w:r>
        <w:rPr>
          <w:rFonts w:ascii="Calibri Light"/>
          <w:spacing w:val="16"/>
          <w:sz w:val="28"/>
        </w:rPr>
        <w:t>C</w:t>
      </w:r>
      <w:r>
        <w:rPr>
          <w:rFonts w:ascii="Calibri Light"/>
          <w:spacing w:val="16"/>
          <w:sz w:val="21"/>
        </w:rPr>
        <w:t>HAPTER</w:t>
      </w:r>
      <w:r>
        <w:rPr>
          <w:rFonts w:ascii="Calibri Light"/>
          <w:spacing w:val="26"/>
          <w:sz w:val="21"/>
        </w:rPr>
        <w:t xml:space="preserve"> </w:t>
      </w:r>
      <w:r>
        <w:rPr>
          <w:rFonts w:ascii="Calibri Light"/>
          <w:spacing w:val="15"/>
          <w:sz w:val="28"/>
        </w:rPr>
        <w:t>S</w:t>
      </w:r>
      <w:r>
        <w:rPr>
          <w:rFonts w:ascii="Calibri Light"/>
          <w:spacing w:val="15"/>
          <w:sz w:val="21"/>
        </w:rPr>
        <w:t>TAFF</w:t>
      </w:r>
    </w:p>
    <w:p w14:paraId="166FD1A2" w14:textId="77777777" w:rsidR="00610436" w:rsidRDefault="00A329CC">
      <w:pPr>
        <w:pStyle w:val="BodyText"/>
        <w:spacing w:before="42" w:line="271" w:lineRule="auto"/>
        <w:ind w:left="144" w:right="1616"/>
      </w:pPr>
      <w:r>
        <w:rPr>
          <w:w w:val="105"/>
        </w:rPr>
        <w:t>The Chapter may contract with other individuals or entities as deemed necessary by the Board to carry out the purpose and mission of the Chapter. All such contracts, including the scope of services therefor, shall be reviewed and approved by the Executive Director and Chapter legal counsel, and shall be executed by the President on behalf of the Chapter. The work of individual contractors shall be managed by the elected Chapter officer, with coordination and general oversight by the Executive Director. Other Chapter staff may include, but is not limited to, contractors providing the following services or combination thereof for the Chapter or the annual conference, or both:</w:t>
      </w:r>
    </w:p>
    <w:p w14:paraId="5AC9F69D" w14:textId="77777777" w:rsidR="00610436" w:rsidRDefault="00A329CC">
      <w:pPr>
        <w:pStyle w:val="ListParagraph"/>
        <w:numPr>
          <w:ilvl w:val="2"/>
          <w:numId w:val="10"/>
        </w:numPr>
        <w:tabs>
          <w:tab w:val="left" w:pos="865"/>
        </w:tabs>
        <w:spacing w:before="164"/>
        <w:rPr>
          <w:sz w:val="21"/>
        </w:rPr>
      </w:pPr>
      <w:r>
        <w:rPr>
          <w:w w:val="105"/>
          <w:sz w:val="21"/>
        </w:rPr>
        <w:t>Association Management</w:t>
      </w:r>
    </w:p>
    <w:p w14:paraId="1106B8CF" w14:textId="77777777" w:rsidR="00610436" w:rsidRDefault="00A329CC">
      <w:pPr>
        <w:pStyle w:val="ListParagraph"/>
        <w:numPr>
          <w:ilvl w:val="2"/>
          <w:numId w:val="10"/>
        </w:numPr>
        <w:tabs>
          <w:tab w:val="left" w:pos="865"/>
        </w:tabs>
        <w:spacing w:before="32"/>
        <w:rPr>
          <w:sz w:val="21"/>
        </w:rPr>
      </w:pPr>
      <w:r>
        <w:rPr>
          <w:w w:val="105"/>
          <w:sz w:val="21"/>
        </w:rPr>
        <w:t>Legislative Advocacy</w:t>
      </w:r>
    </w:p>
    <w:p w14:paraId="49EC9386" w14:textId="77777777" w:rsidR="00610436" w:rsidRDefault="00A329CC">
      <w:pPr>
        <w:pStyle w:val="ListParagraph"/>
        <w:numPr>
          <w:ilvl w:val="2"/>
          <w:numId w:val="10"/>
        </w:numPr>
        <w:tabs>
          <w:tab w:val="left" w:pos="864"/>
          <w:tab w:val="left" w:pos="865"/>
        </w:tabs>
        <w:spacing w:before="31"/>
        <w:rPr>
          <w:sz w:val="21"/>
        </w:rPr>
      </w:pPr>
      <w:r>
        <w:rPr>
          <w:w w:val="105"/>
          <w:sz w:val="21"/>
        </w:rPr>
        <w:t>Accounting Services</w:t>
      </w:r>
    </w:p>
    <w:p w14:paraId="13E4499C" w14:textId="77777777" w:rsidR="00610436" w:rsidRDefault="00A329CC">
      <w:pPr>
        <w:pStyle w:val="ListParagraph"/>
        <w:numPr>
          <w:ilvl w:val="2"/>
          <w:numId w:val="10"/>
        </w:numPr>
        <w:tabs>
          <w:tab w:val="left" w:pos="865"/>
        </w:tabs>
        <w:spacing w:before="37"/>
        <w:rPr>
          <w:sz w:val="21"/>
        </w:rPr>
      </w:pPr>
      <w:r>
        <w:rPr>
          <w:w w:val="105"/>
          <w:sz w:val="21"/>
        </w:rPr>
        <w:t>Certification Maintenance</w:t>
      </w:r>
      <w:r>
        <w:rPr>
          <w:spacing w:val="1"/>
          <w:w w:val="105"/>
          <w:sz w:val="21"/>
        </w:rPr>
        <w:t xml:space="preserve"> </w:t>
      </w:r>
      <w:r>
        <w:rPr>
          <w:w w:val="105"/>
          <w:sz w:val="21"/>
        </w:rPr>
        <w:t>Services</w:t>
      </w:r>
    </w:p>
    <w:p w14:paraId="37E8958D" w14:textId="77777777" w:rsidR="00610436" w:rsidRDefault="00A329CC">
      <w:pPr>
        <w:pStyle w:val="ListParagraph"/>
        <w:numPr>
          <w:ilvl w:val="2"/>
          <w:numId w:val="10"/>
        </w:numPr>
        <w:tabs>
          <w:tab w:val="left" w:pos="865"/>
        </w:tabs>
        <w:spacing w:before="31"/>
        <w:rPr>
          <w:sz w:val="21"/>
        </w:rPr>
      </w:pPr>
      <w:r>
        <w:rPr>
          <w:w w:val="105"/>
          <w:sz w:val="21"/>
        </w:rPr>
        <w:t>Newsletter management and graphic</w:t>
      </w:r>
      <w:r>
        <w:rPr>
          <w:spacing w:val="1"/>
          <w:w w:val="105"/>
          <w:sz w:val="21"/>
        </w:rPr>
        <w:t xml:space="preserve"> </w:t>
      </w:r>
      <w:r>
        <w:rPr>
          <w:w w:val="105"/>
          <w:sz w:val="21"/>
        </w:rPr>
        <w:t>design</w:t>
      </w:r>
    </w:p>
    <w:p w14:paraId="70BE1EAE" w14:textId="77777777" w:rsidR="00610436" w:rsidRDefault="00A329CC">
      <w:pPr>
        <w:pStyle w:val="ListParagraph"/>
        <w:numPr>
          <w:ilvl w:val="2"/>
          <w:numId w:val="10"/>
        </w:numPr>
        <w:tabs>
          <w:tab w:val="left" w:pos="864"/>
          <w:tab w:val="left" w:pos="865"/>
        </w:tabs>
        <w:spacing w:before="32"/>
        <w:rPr>
          <w:sz w:val="21"/>
        </w:rPr>
      </w:pPr>
      <w:r>
        <w:rPr>
          <w:w w:val="105"/>
          <w:sz w:val="21"/>
        </w:rPr>
        <w:t>Conference Management</w:t>
      </w:r>
    </w:p>
    <w:p w14:paraId="48ABFEF5" w14:textId="77777777" w:rsidR="00610436" w:rsidRDefault="00A329CC">
      <w:pPr>
        <w:pStyle w:val="ListParagraph"/>
        <w:numPr>
          <w:ilvl w:val="2"/>
          <w:numId w:val="10"/>
        </w:numPr>
        <w:tabs>
          <w:tab w:val="left" w:pos="864"/>
          <w:tab w:val="left" w:pos="865"/>
        </w:tabs>
        <w:spacing w:before="36"/>
        <w:rPr>
          <w:sz w:val="21"/>
        </w:rPr>
      </w:pPr>
      <w:r>
        <w:rPr>
          <w:w w:val="105"/>
          <w:sz w:val="21"/>
        </w:rPr>
        <w:t>Certified Public Accountant and tax</w:t>
      </w:r>
      <w:r>
        <w:rPr>
          <w:spacing w:val="3"/>
          <w:w w:val="105"/>
          <w:sz w:val="21"/>
        </w:rPr>
        <w:t xml:space="preserve"> </w:t>
      </w:r>
      <w:r>
        <w:rPr>
          <w:w w:val="105"/>
          <w:sz w:val="21"/>
        </w:rPr>
        <w:t>services</w:t>
      </w:r>
    </w:p>
    <w:p w14:paraId="0960DFB0" w14:textId="77777777" w:rsidR="00610436" w:rsidRDefault="00A329CC">
      <w:pPr>
        <w:pStyle w:val="ListParagraph"/>
        <w:numPr>
          <w:ilvl w:val="2"/>
          <w:numId w:val="10"/>
        </w:numPr>
        <w:tabs>
          <w:tab w:val="left" w:pos="865"/>
        </w:tabs>
        <w:spacing w:before="32"/>
        <w:rPr>
          <w:sz w:val="21"/>
        </w:rPr>
      </w:pPr>
      <w:r>
        <w:rPr>
          <w:w w:val="105"/>
          <w:sz w:val="21"/>
        </w:rPr>
        <w:t>Conference/event registration and membership</w:t>
      </w:r>
      <w:r>
        <w:rPr>
          <w:spacing w:val="2"/>
          <w:w w:val="105"/>
          <w:sz w:val="21"/>
        </w:rPr>
        <w:t xml:space="preserve"> </w:t>
      </w:r>
      <w:r>
        <w:rPr>
          <w:w w:val="105"/>
          <w:sz w:val="21"/>
        </w:rPr>
        <w:t>management</w:t>
      </w:r>
    </w:p>
    <w:p w14:paraId="64721EE1" w14:textId="77777777" w:rsidR="00610436" w:rsidRDefault="00A329CC">
      <w:pPr>
        <w:pStyle w:val="ListParagraph"/>
        <w:numPr>
          <w:ilvl w:val="2"/>
          <w:numId w:val="10"/>
        </w:numPr>
        <w:tabs>
          <w:tab w:val="left" w:pos="864"/>
          <w:tab w:val="left" w:pos="865"/>
        </w:tabs>
        <w:spacing w:before="37"/>
        <w:rPr>
          <w:sz w:val="21"/>
        </w:rPr>
      </w:pPr>
      <w:r>
        <w:rPr>
          <w:w w:val="105"/>
          <w:sz w:val="21"/>
        </w:rPr>
        <w:t>Website management</w:t>
      </w:r>
    </w:p>
    <w:p w14:paraId="09178392" w14:textId="77777777" w:rsidR="00610436" w:rsidRDefault="00610436">
      <w:pPr>
        <w:pStyle w:val="BodyText"/>
        <w:ind w:left="0"/>
        <w:rPr>
          <w:sz w:val="26"/>
        </w:rPr>
      </w:pPr>
    </w:p>
    <w:p w14:paraId="661F25BE" w14:textId="0700AC48" w:rsidR="00610436" w:rsidRDefault="00344A8E">
      <w:pPr>
        <w:pStyle w:val="Heading1"/>
        <w:tabs>
          <w:tab w:val="left" w:pos="2304"/>
        </w:tabs>
        <w:spacing w:before="229"/>
      </w:pPr>
      <w:r>
        <w:rPr>
          <w:noProof/>
        </w:rPr>
        <mc:AlternateContent>
          <mc:Choice Requires="wps">
            <w:drawing>
              <wp:anchor distT="0" distB="0" distL="0" distR="0" simplePos="0" relativeHeight="1192" behindDoc="0" locked="0" layoutInCell="1" allowOverlap="1" wp14:anchorId="303E1816" wp14:editId="42CE7F91">
                <wp:simplePos x="0" y="0"/>
                <wp:positionH relativeFrom="page">
                  <wp:posOffset>1127760</wp:posOffset>
                </wp:positionH>
                <wp:positionV relativeFrom="paragraph">
                  <wp:posOffset>460375</wp:posOffset>
                </wp:positionV>
                <wp:extent cx="5523230" cy="0"/>
                <wp:effectExtent l="13335" t="6985" r="6985" b="1206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0D81" id="Line 1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6.25pt" to="523.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wwFQIAACo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" strokecolor="#595959" strokeweight=".48pt">
                <w10:wrap type="topAndBottom" anchorx="page"/>
              </v:line>
            </w:pict>
          </mc:Fallback>
        </mc:AlternateContent>
      </w:r>
      <w:bookmarkStart w:id="197" w:name="_TOC_250034"/>
      <w:r w:rsidR="00A329CC">
        <w:rPr>
          <w:spacing w:val="23"/>
        </w:rPr>
        <w:t>Article</w:t>
      </w:r>
      <w:r w:rsidR="00A329CC">
        <w:rPr>
          <w:spacing w:val="62"/>
        </w:rPr>
        <w:t xml:space="preserve"> </w:t>
      </w:r>
      <w:r w:rsidR="00A329CC">
        <w:rPr>
          <w:spacing w:val="13"/>
        </w:rPr>
        <w:t>7.</w:t>
      </w:r>
      <w:r w:rsidR="00A329CC">
        <w:rPr>
          <w:spacing w:val="13"/>
        </w:rPr>
        <w:tab/>
      </w:r>
      <w:bookmarkEnd w:id="197"/>
      <w:r w:rsidR="00A329CC">
        <w:rPr>
          <w:spacing w:val="28"/>
        </w:rPr>
        <w:t>ELECTIONS</w:t>
      </w:r>
    </w:p>
    <w:p w14:paraId="53F7E295" w14:textId="77777777" w:rsidR="00610436" w:rsidRDefault="00610436">
      <w:pPr>
        <w:pStyle w:val="BodyText"/>
        <w:ind w:left="0"/>
        <w:rPr>
          <w:rFonts w:ascii="Calibri Light"/>
          <w:sz w:val="20"/>
        </w:rPr>
      </w:pPr>
    </w:p>
    <w:p w14:paraId="67BC51EE" w14:textId="77777777" w:rsidR="00610436" w:rsidRDefault="00610436">
      <w:pPr>
        <w:pStyle w:val="BodyText"/>
        <w:spacing w:before="4"/>
        <w:ind w:left="0"/>
        <w:rPr>
          <w:rFonts w:ascii="Calibri Light"/>
          <w:sz w:val="16"/>
        </w:rPr>
      </w:pPr>
    </w:p>
    <w:p w14:paraId="3EA01591" w14:textId="77777777" w:rsidR="00610436" w:rsidRDefault="00A329CC">
      <w:pPr>
        <w:pStyle w:val="Heading2"/>
        <w:numPr>
          <w:ilvl w:val="1"/>
          <w:numId w:val="9"/>
        </w:numPr>
        <w:tabs>
          <w:tab w:val="left" w:pos="721"/>
        </w:tabs>
      </w:pPr>
      <w:bookmarkStart w:id="198" w:name="_TOC_250033"/>
      <w:r>
        <w:rPr>
          <w:spacing w:val="18"/>
        </w:rPr>
        <w:t xml:space="preserve">PURPOSE </w:t>
      </w:r>
      <w:r>
        <w:rPr>
          <w:spacing w:val="15"/>
        </w:rPr>
        <w:t>AND</w:t>
      </w:r>
      <w:r>
        <w:rPr>
          <w:spacing w:val="37"/>
        </w:rPr>
        <w:t xml:space="preserve"> </w:t>
      </w:r>
      <w:bookmarkEnd w:id="198"/>
      <w:r>
        <w:rPr>
          <w:spacing w:val="17"/>
        </w:rPr>
        <w:t>GOALS</w:t>
      </w:r>
    </w:p>
    <w:p w14:paraId="1E682A0E" w14:textId="77777777" w:rsidR="00610436" w:rsidRDefault="00A329CC">
      <w:pPr>
        <w:pStyle w:val="BodyText"/>
        <w:spacing w:before="41" w:line="271" w:lineRule="auto"/>
        <w:ind w:left="144" w:right="1776"/>
        <w:jc w:val="both"/>
      </w:pPr>
      <w:r>
        <w:rPr>
          <w:w w:val="105"/>
        </w:rPr>
        <w:t>The purpose of this Article is to establish the general standards and process for the election of the statewide officers identified in Section 4.3 of these Bylaws. The election of Directors of the California</w:t>
      </w:r>
      <w:r>
        <w:rPr>
          <w:spacing w:val="-4"/>
          <w:w w:val="105"/>
        </w:rPr>
        <w:t xml:space="preserve"> </w:t>
      </w:r>
      <w:r>
        <w:rPr>
          <w:w w:val="105"/>
        </w:rPr>
        <w:t>Planning</w:t>
      </w:r>
      <w:r>
        <w:rPr>
          <w:spacing w:val="-5"/>
          <w:w w:val="105"/>
        </w:rPr>
        <w:t xml:space="preserve"> </w:t>
      </w:r>
      <w:r>
        <w:rPr>
          <w:w w:val="105"/>
        </w:rPr>
        <w:t>Foundation</w:t>
      </w:r>
      <w:r>
        <w:rPr>
          <w:spacing w:val="-4"/>
          <w:w w:val="105"/>
        </w:rPr>
        <w:t xml:space="preserve"> </w:t>
      </w:r>
      <w:r>
        <w:rPr>
          <w:w w:val="105"/>
        </w:rPr>
        <w:t>shall</w:t>
      </w:r>
      <w:r>
        <w:rPr>
          <w:spacing w:val="-5"/>
          <w:w w:val="105"/>
        </w:rPr>
        <w:t xml:space="preserve"> </w:t>
      </w:r>
      <w:r>
        <w:rPr>
          <w:w w:val="105"/>
        </w:rPr>
        <w:t>be</w:t>
      </w:r>
      <w:r>
        <w:rPr>
          <w:spacing w:val="-4"/>
          <w:w w:val="105"/>
        </w:rPr>
        <w:t xml:space="preserve"> </w:t>
      </w:r>
      <w:r>
        <w:rPr>
          <w:w w:val="105"/>
        </w:rPr>
        <w:t>conducted</w:t>
      </w:r>
      <w:r>
        <w:rPr>
          <w:spacing w:val="-4"/>
          <w:w w:val="105"/>
        </w:rPr>
        <w:t xml:space="preserve"> </w:t>
      </w:r>
      <w:r>
        <w:rPr>
          <w:w w:val="105"/>
        </w:rPr>
        <w:t>in</w:t>
      </w:r>
      <w:r>
        <w:rPr>
          <w:spacing w:val="-4"/>
          <w:w w:val="105"/>
        </w:rPr>
        <w:t xml:space="preserve"> </w:t>
      </w:r>
      <w:r>
        <w:rPr>
          <w:w w:val="105"/>
        </w:rPr>
        <w:t>a</w:t>
      </w:r>
      <w:r>
        <w:rPr>
          <w:spacing w:val="-4"/>
          <w:w w:val="105"/>
        </w:rPr>
        <w:t xml:space="preserve"> </w:t>
      </w:r>
      <w:r>
        <w:rPr>
          <w:w w:val="105"/>
        </w:rPr>
        <w:t>manner</w:t>
      </w:r>
      <w:r>
        <w:rPr>
          <w:spacing w:val="-5"/>
          <w:w w:val="105"/>
        </w:rPr>
        <w:t xml:space="preserve"> </w:t>
      </w:r>
      <w:r>
        <w:rPr>
          <w:w w:val="105"/>
        </w:rPr>
        <w:t>consistent</w:t>
      </w:r>
      <w:r>
        <w:rPr>
          <w:spacing w:val="-5"/>
          <w:w w:val="105"/>
        </w:rPr>
        <w:t xml:space="preserve"> </w:t>
      </w:r>
      <w:r>
        <w:rPr>
          <w:w w:val="105"/>
        </w:rPr>
        <w:t>with</w:t>
      </w:r>
      <w:r>
        <w:rPr>
          <w:spacing w:val="-4"/>
          <w:w w:val="105"/>
        </w:rPr>
        <w:t xml:space="preserve"> </w:t>
      </w:r>
      <w:r>
        <w:rPr>
          <w:w w:val="105"/>
        </w:rPr>
        <w:t>this</w:t>
      </w:r>
      <w:r>
        <w:rPr>
          <w:spacing w:val="-5"/>
          <w:w w:val="105"/>
        </w:rPr>
        <w:t xml:space="preserve"> </w:t>
      </w:r>
      <w:r>
        <w:rPr>
          <w:w w:val="105"/>
        </w:rPr>
        <w:t>Article.</w:t>
      </w:r>
      <w:r>
        <w:rPr>
          <w:spacing w:val="-5"/>
          <w:w w:val="105"/>
        </w:rPr>
        <w:t xml:space="preserve"> </w:t>
      </w:r>
      <w:r>
        <w:rPr>
          <w:w w:val="105"/>
        </w:rPr>
        <w:t>The election</w:t>
      </w:r>
      <w:r>
        <w:rPr>
          <w:spacing w:val="-4"/>
          <w:w w:val="105"/>
        </w:rPr>
        <w:t xml:space="preserve"> </w:t>
      </w:r>
      <w:r>
        <w:rPr>
          <w:w w:val="105"/>
        </w:rPr>
        <w:t>of</w:t>
      </w:r>
      <w:r>
        <w:rPr>
          <w:spacing w:val="-5"/>
          <w:w w:val="105"/>
        </w:rPr>
        <w:t xml:space="preserve"> </w:t>
      </w:r>
      <w:r>
        <w:rPr>
          <w:w w:val="105"/>
        </w:rPr>
        <w:t>Section</w:t>
      </w:r>
      <w:r>
        <w:rPr>
          <w:spacing w:val="-4"/>
          <w:w w:val="105"/>
        </w:rPr>
        <w:t xml:space="preserve"> </w:t>
      </w:r>
      <w:r>
        <w:rPr>
          <w:w w:val="105"/>
        </w:rPr>
        <w:t>officers</w:t>
      </w:r>
      <w:r>
        <w:rPr>
          <w:spacing w:val="-5"/>
          <w:w w:val="105"/>
        </w:rPr>
        <w:t xml:space="preserve"> </w:t>
      </w:r>
      <w:r>
        <w:rPr>
          <w:w w:val="105"/>
        </w:rPr>
        <w:t>is</w:t>
      </w:r>
      <w:r>
        <w:rPr>
          <w:spacing w:val="-5"/>
          <w:w w:val="105"/>
        </w:rPr>
        <w:t xml:space="preserve"> </w:t>
      </w:r>
      <w:r>
        <w:rPr>
          <w:w w:val="105"/>
        </w:rPr>
        <w:t>addressed</w:t>
      </w:r>
      <w:r>
        <w:rPr>
          <w:spacing w:val="-4"/>
          <w:w w:val="105"/>
        </w:rPr>
        <w:t xml:space="preserve"> </w:t>
      </w:r>
      <w:r>
        <w:rPr>
          <w:w w:val="105"/>
        </w:rPr>
        <w:t>in</w:t>
      </w:r>
      <w:r>
        <w:rPr>
          <w:spacing w:val="-4"/>
          <w:w w:val="105"/>
        </w:rPr>
        <w:t xml:space="preserve"> </w:t>
      </w:r>
      <w:r>
        <w:rPr>
          <w:w w:val="105"/>
        </w:rPr>
        <w:t>Article</w:t>
      </w:r>
      <w:r>
        <w:rPr>
          <w:spacing w:val="-3"/>
          <w:w w:val="105"/>
        </w:rPr>
        <w:t xml:space="preserve"> </w:t>
      </w:r>
      <w:r>
        <w:rPr>
          <w:w w:val="105"/>
        </w:rPr>
        <w:t>11.</w:t>
      </w:r>
      <w:r>
        <w:rPr>
          <w:spacing w:val="-5"/>
          <w:w w:val="105"/>
        </w:rPr>
        <w:t xml:space="preserve"> </w:t>
      </w:r>
      <w:r>
        <w:rPr>
          <w:w w:val="105"/>
        </w:rPr>
        <w:t>The</w:t>
      </w:r>
      <w:r>
        <w:rPr>
          <w:spacing w:val="-4"/>
          <w:w w:val="105"/>
        </w:rPr>
        <w:t xml:space="preserve"> </w:t>
      </w:r>
      <w:r>
        <w:rPr>
          <w:w w:val="105"/>
        </w:rPr>
        <w:t>goal</w:t>
      </w:r>
      <w:r>
        <w:rPr>
          <w:spacing w:val="-5"/>
          <w:w w:val="105"/>
        </w:rPr>
        <w:t xml:space="preserve"> </w:t>
      </w:r>
      <w:r>
        <w:rPr>
          <w:w w:val="105"/>
        </w:rPr>
        <w:t>of</w:t>
      </w:r>
      <w:r>
        <w:rPr>
          <w:spacing w:val="-5"/>
          <w:w w:val="105"/>
        </w:rPr>
        <w:t xml:space="preserve"> </w:t>
      </w:r>
      <w:r>
        <w:rPr>
          <w:w w:val="105"/>
        </w:rPr>
        <w:t>these</w:t>
      </w:r>
      <w:r>
        <w:rPr>
          <w:spacing w:val="-4"/>
          <w:w w:val="105"/>
        </w:rPr>
        <w:t xml:space="preserve"> </w:t>
      </w:r>
      <w:r>
        <w:rPr>
          <w:w w:val="105"/>
        </w:rPr>
        <w:t>election</w:t>
      </w:r>
      <w:r>
        <w:rPr>
          <w:spacing w:val="-4"/>
          <w:w w:val="105"/>
        </w:rPr>
        <w:t xml:space="preserve"> </w:t>
      </w:r>
      <w:r>
        <w:rPr>
          <w:w w:val="105"/>
        </w:rPr>
        <w:t>provisions</w:t>
      </w:r>
      <w:r>
        <w:rPr>
          <w:spacing w:val="-5"/>
          <w:w w:val="105"/>
        </w:rPr>
        <w:t xml:space="preserve"> </w:t>
      </w:r>
      <w:r>
        <w:rPr>
          <w:w w:val="105"/>
        </w:rPr>
        <w:t>is</w:t>
      </w:r>
      <w:r>
        <w:rPr>
          <w:spacing w:val="-5"/>
          <w:w w:val="105"/>
        </w:rPr>
        <w:t xml:space="preserve"> </w:t>
      </w:r>
      <w:r>
        <w:rPr>
          <w:w w:val="105"/>
        </w:rPr>
        <w:t>to</w:t>
      </w:r>
    </w:p>
    <w:p w14:paraId="1D220E6A" w14:textId="77777777" w:rsidR="00610436" w:rsidRDefault="00610436">
      <w:pPr>
        <w:spacing w:line="271" w:lineRule="auto"/>
        <w:jc w:val="both"/>
        <w:sectPr w:rsidR="00610436">
          <w:pgSz w:w="12240" w:h="15840"/>
          <w:pgMar w:top="1100" w:right="200" w:bottom="1480" w:left="1660" w:header="0" w:footer="1246" w:gutter="0"/>
          <w:cols w:space="720"/>
        </w:sectPr>
      </w:pPr>
    </w:p>
    <w:p w14:paraId="3E8FBC3E" w14:textId="77777777" w:rsidR="00610436" w:rsidRDefault="00A329CC">
      <w:pPr>
        <w:pStyle w:val="BodyText"/>
        <w:spacing w:before="87" w:line="271" w:lineRule="auto"/>
        <w:ind w:left="144" w:right="1616"/>
      </w:pPr>
      <w:r>
        <w:rPr>
          <w:w w:val="105"/>
        </w:rPr>
        <w:lastRenderedPageBreak/>
        <w:t>ensure a dignified, transparent, and equitable professional election process designed to provide members with a diversity of candidate choices, inform members as to the positions of the candidates, and allow members to make informed choices about the future of their organization.</w:t>
      </w:r>
    </w:p>
    <w:p w14:paraId="2B357828" w14:textId="77777777" w:rsidR="00610436" w:rsidRDefault="00610436">
      <w:pPr>
        <w:pStyle w:val="BodyText"/>
        <w:ind w:left="0"/>
        <w:rPr>
          <w:sz w:val="26"/>
        </w:rPr>
      </w:pPr>
    </w:p>
    <w:p w14:paraId="3D4F6402" w14:textId="77777777" w:rsidR="00610436" w:rsidRDefault="00A329CC">
      <w:pPr>
        <w:pStyle w:val="Heading2"/>
        <w:numPr>
          <w:ilvl w:val="1"/>
          <w:numId w:val="9"/>
        </w:numPr>
        <w:tabs>
          <w:tab w:val="left" w:pos="721"/>
        </w:tabs>
        <w:spacing w:before="190"/>
      </w:pPr>
      <w:bookmarkStart w:id="199" w:name="_TOC_250032"/>
      <w:r>
        <w:rPr>
          <w:spacing w:val="20"/>
        </w:rPr>
        <w:t xml:space="preserve">ELIGIBILITY </w:t>
      </w:r>
      <w:r>
        <w:rPr>
          <w:spacing w:val="10"/>
        </w:rPr>
        <w:t>TO</w:t>
      </w:r>
      <w:r>
        <w:rPr>
          <w:spacing w:val="36"/>
        </w:rPr>
        <w:t xml:space="preserve"> </w:t>
      </w:r>
      <w:bookmarkEnd w:id="199"/>
      <w:r>
        <w:rPr>
          <w:spacing w:val="22"/>
        </w:rPr>
        <w:t>VOTE</w:t>
      </w:r>
    </w:p>
    <w:p w14:paraId="29BC7386" w14:textId="77777777" w:rsidR="00610436" w:rsidRDefault="00A329CC">
      <w:pPr>
        <w:pStyle w:val="BodyText"/>
        <w:spacing w:before="37" w:line="273" w:lineRule="auto"/>
        <w:ind w:left="144" w:right="1623"/>
      </w:pPr>
      <w:r>
        <w:rPr>
          <w:w w:val="105"/>
        </w:rPr>
        <w:t>All members in good standing as described in Section 3.3 (APA members residing in California) and Section 3.5 (Chapter-only members) shall be eligible to vote.</w:t>
      </w:r>
    </w:p>
    <w:p w14:paraId="3DA8AA81" w14:textId="77777777" w:rsidR="00610436" w:rsidRDefault="00610436">
      <w:pPr>
        <w:pStyle w:val="BodyText"/>
        <w:ind w:left="0"/>
        <w:rPr>
          <w:sz w:val="26"/>
        </w:rPr>
      </w:pPr>
    </w:p>
    <w:p w14:paraId="0AA1F401" w14:textId="77777777" w:rsidR="00610436" w:rsidRDefault="00A329CC">
      <w:pPr>
        <w:pStyle w:val="Heading2"/>
        <w:numPr>
          <w:ilvl w:val="1"/>
          <w:numId w:val="9"/>
        </w:numPr>
        <w:tabs>
          <w:tab w:val="left" w:pos="721"/>
        </w:tabs>
        <w:spacing w:before="183" w:line="259" w:lineRule="auto"/>
        <w:ind w:right="2881"/>
      </w:pPr>
      <w:bookmarkStart w:id="200" w:name="_TOC_250031"/>
      <w:r>
        <w:rPr>
          <w:spacing w:val="20"/>
        </w:rPr>
        <w:t xml:space="preserve">CONSOLIDATION </w:t>
      </w:r>
      <w:r>
        <w:rPr>
          <w:spacing w:val="10"/>
        </w:rPr>
        <w:t xml:space="preserve">OF </w:t>
      </w:r>
      <w:r>
        <w:rPr>
          <w:spacing w:val="18"/>
        </w:rPr>
        <w:t xml:space="preserve">CHAPTER </w:t>
      </w:r>
      <w:r>
        <w:rPr>
          <w:spacing w:val="20"/>
        </w:rPr>
        <w:t xml:space="preserve">ELECTIONS </w:t>
      </w:r>
      <w:r>
        <w:rPr>
          <w:spacing w:val="16"/>
        </w:rPr>
        <w:t xml:space="preserve">WITH </w:t>
      </w:r>
      <w:r>
        <w:rPr>
          <w:spacing w:val="15"/>
        </w:rPr>
        <w:t xml:space="preserve">APA </w:t>
      </w:r>
      <w:r>
        <w:rPr>
          <w:spacing w:val="20"/>
        </w:rPr>
        <w:t>ELECTION</w:t>
      </w:r>
      <w:r>
        <w:rPr>
          <w:spacing w:val="27"/>
        </w:rPr>
        <w:t xml:space="preserve"> </w:t>
      </w:r>
      <w:bookmarkEnd w:id="200"/>
      <w:r>
        <w:rPr>
          <w:spacing w:val="18"/>
        </w:rPr>
        <w:t>PROCESS</w:t>
      </w:r>
    </w:p>
    <w:p w14:paraId="021A7560" w14:textId="77777777" w:rsidR="00610436" w:rsidRDefault="00A329CC">
      <w:pPr>
        <w:pStyle w:val="BodyText"/>
        <w:spacing w:before="15" w:line="273" w:lineRule="auto"/>
        <w:ind w:left="144" w:right="1623"/>
      </w:pPr>
      <w:r>
        <w:rPr>
          <w:w w:val="105"/>
        </w:rPr>
        <w:t>Elections for Chapter elected officers shall be consolidated with the annual election process managed by APA, as follows:</w:t>
      </w:r>
    </w:p>
    <w:p w14:paraId="4C15A164" w14:textId="77777777" w:rsidR="00610436" w:rsidRDefault="00A329CC">
      <w:pPr>
        <w:pStyle w:val="ListParagraph"/>
        <w:numPr>
          <w:ilvl w:val="2"/>
          <w:numId w:val="9"/>
        </w:numPr>
        <w:tabs>
          <w:tab w:val="left" w:pos="865"/>
        </w:tabs>
        <w:spacing w:before="155"/>
        <w:rPr>
          <w:sz w:val="21"/>
        </w:rPr>
      </w:pPr>
      <w:r>
        <w:rPr>
          <w:w w:val="105"/>
          <w:sz w:val="21"/>
        </w:rPr>
        <w:t>All balloting shall be electronic;</w:t>
      </w:r>
    </w:p>
    <w:p w14:paraId="74DD5809" w14:textId="77777777" w:rsidR="00610436" w:rsidRDefault="00A329CC">
      <w:pPr>
        <w:pStyle w:val="ListParagraph"/>
        <w:numPr>
          <w:ilvl w:val="2"/>
          <w:numId w:val="9"/>
        </w:numPr>
        <w:tabs>
          <w:tab w:val="left" w:pos="865"/>
        </w:tabs>
        <w:spacing w:before="36"/>
        <w:rPr>
          <w:sz w:val="21"/>
        </w:rPr>
      </w:pPr>
      <w:r>
        <w:rPr>
          <w:w w:val="105"/>
          <w:sz w:val="21"/>
        </w:rPr>
        <w:t>Electronic ballots shall be distributed and tallied by</w:t>
      </w:r>
      <w:r>
        <w:rPr>
          <w:spacing w:val="5"/>
          <w:w w:val="105"/>
          <w:sz w:val="21"/>
        </w:rPr>
        <w:t xml:space="preserve"> </w:t>
      </w:r>
      <w:r>
        <w:rPr>
          <w:w w:val="105"/>
          <w:sz w:val="21"/>
        </w:rPr>
        <w:t>APA;</w:t>
      </w:r>
    </w:p>
    <w:p w14:paraId="6A8758E3" w14:textId="77777777" w:rsidR="00610436" w:rsidRDefault="00A329CC">
      <w:pPr>
        <w:pStyle w:val="ListParagraph"/>
        <w:numPr>
          <w:ilvl w:val="2"/>
          <w:numId w:val="9"/>
        </w:numPr>
        <w:tabs>
          <w:tab w:val="left" w:pos="864"/>
          <w:tab w:val="left" w:pos="865"/>
        </w:tabs>
        <w:spacing w:before="32"/>
        <w:rPr>
          <w:sz w:val="21"/>
        </w:rPr>
      </w:pPr>
      <w:r>
        <w:rPr>
          <w:w w:val="105"/>
          <w:sz w:val="21"/>
        </w:rPr>
        <w:t>Election results will be as determined by</w:t>
      </w:r>
      <w:r>
        <w:rPr>
          <w:spacing w:val="5"/>
          <w:w w:val="105"/>
          <w:sz w:val="21"/>
        </w:rPr>
        <w:t xml:space="preserve"> </w:t>
      </w:r>
      <w:r>
        <w:rPr>
          <w:w w:val="105"/>
          <w:sz w:val="21"/>
        </w:rPr>
        <w:t>APA;</w:t>
      </w:r>
    </w:p>
    <w:p w14:paraId="6569F3F9" w14:textId="77777777" w:rsidR="00610436" w:rsidRDefault="00A329CC">
      <w:pPr>
        <w:pStyle w:val="ListParagraph"/>
        <w:numPr>
          <w:ilvl w:val="2"/>
          <w:numId w:val="9"/>
        </w:numPr>
        <w:tabs>
          <w:tab w:val="left" w:pos="865"/>
        </w:tabs>
        <w:spacing w:before="32"/>
        <w:rPr>
          <w:sz w:val="21"/>
        </w:rPr>
      </w:pPr>
      <w:r>
        <w:rPr>
          <w:w w:val="105"/>
          <w:sz w:val="21"/>
        </w:rPr>
        <w:t>The timing of annual elections shall be determined by</w:t>
      </w:r>
      <w:r>
        <w:rPr>
          <w:spacing w:val="5"/>
          <w:w w:val="105"/>
          <w:sz w:val="21"/>
        </w:rPr>
        <w:t xml:space="preserve"> </w:t>
      </w:r>
      <w:r>
        <w:rPr>
          <w:w w:val="105"/>
          <w:sz w:val="21"/>
        </w:rPr>
        <w:t>APA</w:t>
      </w:r>
    </w:p>
    <w:p w14:paraId="2CC18CCC" w14:textId="77777777" w:rsidR="00610436" w:rsidRDefault="00A329CC">
      <w:pPr>
        <w:pStyle w:val="BodyText"/>
        <w:spacing w:before="194" w:line="268" w:lineRule="auto"/>
        <w:ind w:left="144" w:right="1623"/>
      </w:pPr>
      <w:r>
        <w:rPr>
          <w:w w:val="105"/>
        </w:rPr>
        <w:t>Elections for Directors of the California Planning Foundation may be consolidated with the APA election process when feasible to do so.</w:t>
      </w:r>
    </w:p>
    <w:p w14:paraId="184332D2" w14:textId="77777777" w:rsidR="00610436" w:rsidRDefault="00610436">
      <w:pPr>
        <w:pStyle w:val="BodyText"/>
        <w:ind w:left="0"/>
        <w:rPr>
          <w:sz w:val="26"/>
        </w:rPr>
      </w:pPr>
    </w:p>
    <w:p w14:paraId="65016B6B" w14:textId="77777777" w:rsidR="00610436" w:rsidRDefault="00A329CC">
      <w:pPr>
        <w:pStyle w:val="Heading2"/>
        <w:numPr>
          <w:ilvl w:val="1"/>
          <w:numId w:val="9"/>
        </w:numPr>
        <w:tabs>
          <w:tab w:val="left" w:pos="721"/>
        </w:tabs>
        <w:spacing w:before="194"/>
      </w:pPr>
      <w:bookmarkStart w:id="201" w:name="_TOC_250030"/>
      <w:r>
        <w:rPr>
          <w:spacing w:val="18"/>
        </w:rPr>
        <w:t xml:space="preserve">CHAPTER </w:t>
      </w:r>
      <w:r>
        <w:rPr>
          <w:spacing w:val="20"/>
        </w:rPr>
        <w:t xml:space="preserve">ELECTIONS </w:t>
      </w:r>
      <w:r>
        <w:rPr>
          <w:spacing w:val="18"/>
        </w:rPr>
        <w:t xml:space="preserve">POLICIES </w:t>
      </w:r>
      <w:r>
        <w:rPr>
          <w:spacing w:val="15"/>
        </w:rPr>
        <w:t>AND</w:t>
      </w:r>
      <w:r>
        <w:rPr>
          <w:spacing w:val="56"/>
        </w:rPr>
        <w:t xml:space="preserve"> </w:t>
      </w:r>
      <w:bookmarkEnd w:id="201"/>
      <w:r>
        <w:rPr>
          <w:spacing w:val="22"/>
        </w:rPr>
        <w:t>PROCEDURES</w:t>
      </w:r>
    </w:p>
    <w:p w14:paraId="0282CC81" w14:textId="77777777" w:rsidR="00610436" w:rsidRDefault="00A329CC">
      <w:pPr>
        <w:pStyle w:val="BodyText"/>
        <w:spacing w:before="42" w:line="271" w:lineRule="auto"/>
        <w:ind w:left="144" w:right="1999"/>
        <w:jc w:val="both"/>
      </w:pPr>
      <w:r>
        <w:rPr>
          <w:w w:val="105"/>
        </w:rPr>
        <w:t>The Board of Directors shall adopt Elections Policies and Procedures to govern the elections described</w:t>
      </w:r>
      <w:r>
        <w:rPr>
          <w:spacing w:val="-4"/>
          <w:w w:val="105"/>
        </w:rPr>
        <w:t xml:space="preserve"> </w:t>
      </w:r>
      <w:r>
        <w:rPr>
          <w:w w:val="105"/>
        </w:rPr>
        <w:t>in</w:t>
      </w:r>
      <w:r>
        <w:rPr>
          <w:spacing w:val="-4"/>
          <w:w w:val="105"/>
        </w:rPr>
        <w:t xml:space="preserve"> </w:t>
      </w:r>
      <w:r>
        <w:rPr>
          <w:w w:val="105"/>
        </w:rPr>
        <w:t>this</w:t>
      </w:r>
      <w:r>
        <w:rPr>
          <w:spacing w:val="-5"/>
          <w:w w:val="105"/>
        </w:rPr>
        <w:t xml:space="preserve"> </w:t>
      </w:r>
      <w:r>
        <w:rPr>
          <w:w w:val="105"/>
        </w:rPr>
        <w:t>Article</w:t>
      </w:r>
      <w:r>
        <w:rPr>
          <w:spacing w:val="-4"/>
          <w:w w:val="105"/>
        </w:rPr>
        <w:t xml:space="preserve"> </w:t>
      </w:r>
      <w:r>
        <w:rPr>
          <w:w w:val="105"/>
        </w:rPr>
        <w:t>in</w:t>
      </w:r>
      <w:r>
        <w:rPr>
          <w:spacing w:val="-4"/>
          <w:w w:val="105"/>
        </w:rPr>
        <w:t xml:space="preserve"> </w:t>
      </w:r>
      <w:r>
        <w:rPr>
          <w:w w:val="105"/>
        </w:rPr>
        <w:t>a</w:t>
      </w:r>
      <w:r>
        <w:rPr>
          <w:spacing w:val="-4"/>
          <w:w w:val="105"/>
        </w:rPr>
        <w:t xml:space="preserve"> </w:t>
      </w:r>
      <w:r>
        <w:rPr>
          <w:w w:val="105"/>
        </w:rPr>
        <w:t>manner</w:t>
      </w:r>
      <w:r>
        <w:rPr>
          <w:spacing w:val="-5"/>
          <w:w w:val="105"/>
        </w:rPr>
        <w:t xml:space="preserve"> </w:t>
      </w:r>
      <w:r>
        <w:rPr>
          <w:w w:val="105"/>
        </w:rPr>
        <w:t>consistent</w:t>
      </w:r>
      <w:r>
        <w:rPr>
          <w:spacing w:val="-5"/>
          <w:w w:val="105"/>
        </w:rPr>
        <w:t xml:space="preserve"> </w:t>
      </w:r>
      <w:r>
        <w:rPr>
          <w:w w:val="105"/>
        </w:rPr>
        <w:t>with</w:t>
      </w:r>
      <w:r>
        <w:rPr>
          <w:spacing w:val="-4"/>
          <w:w w:val="105"/>
        </w:rPr>
        <w:t xml:space="preserve"> </w:t>
      </w:r>
      <w:r>
        <w:rPr>
          <w:w w:val="105"/>
        </w:rPr>
        <w:t>these</w:t>
      </w:r>
      <w:r>
        <w:rPr>
          <w:spacing w:val="-4"/>
          <w:w w:val="105"/>
        </w:rPr>
        <w:t xml:space="preserve"> </w:t>
      </w:r>
      <w:r>
        <w:rPr>
          <w:w w:val="105"/>
        </w:rPr>
        <w:t>Bylaws.</w:t>
      </w:r>
      <w:r>
        <w:rPr>
          <w:spacing w:val="-5"/>
          <w:w w:val="105"/>
        </w:rPr>
        <w:t xml:space="preserve"> </w:t>
      </w:r>
      <w:r>
        <w:rPr>
          <w:w w:val="105"/>
        </w:rPr>
        <w:t>The</w:t>
      </w:r>
      <w:r>
        <w:rPr>
          <w:spacing w:val="-4"/>
          <w:w w:val="105"/>
        </w:rPr>
        <w:t xml:space="preserve"> </w:t>
      </w:r>
      <w:r>
        <w:rPr>
          <w:w w:val="105"/>
        </w:rPr>
        <w:t>Elections</w:t>
      </w:r>
      <w:r>
        <w:rPr>
          <w:spacing w:val="-5"/>
          <w:w w:val="105"/>
        </w:rPr>
        <w:t xml:space="preserve"> </w:t>
      </w:r>
      <w:r>
        <w:rPr>
          <w:w w:val="105"/>
        </w:rPr>
        <w:t>Policies</w:t>
      </w:r>
      <w:r>
        <w:rPr>
          <w:spacing w:val="-5"/>
          <w:w w:val="105"/>
        </w:rPr>
        <w:t xml:space="preserve"> </w:t>
      </w:r>
      <w:r>
        <w:rPr>
          <w:w w:val="105"/>
        </w:rPr>
        <w:t>and Procedures shall include the following, at</w:t>
      </w:r>
      <w:r>
        <w:rPr>
          <w:spacing w:val="1"/>
          <w:w w:val="105"/>
        </w:rPr>
        <w:t xml:space="preserve"> </w:t>
      </w:r>
      <w:r>
        <w:rPr>
          <w:w w:val="105"/>
        </w:rPr>
        <w:t>minimum:</w:t>
      </w:r>
    </w:p>
    <w:p w14:paraId="6EEC222A" w14:textId="77777777" w:rsidR="00610436" w:rsidRDefault="00A329CC">
      <w:pPr>
        <w:pStyle w:val="ListParagraph"/>
        <w:numPr>
          <w:ilvl w:val="2"/>
          <w:numId w:val="9"/>
        </w:numPr>
        <w:tabs>
          <w:tab w:val="left" w:pos="865"/>
        </w:tabs>
        <w:spacing w:before="163" w:line="268" w:lineRule="auto"/>
        <w:ind w:right="1993"/>
        <w:rPr>
          <w:sz w:val="21"/>
        </w:rPr>
      </w:pPr>
      <w:r>
        <w:rPr>
          <w:w w:val="105"/>
          <w:sz w:val="21"/>
        </w:rPr>
        <w:t>Establishment</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Nominating</w:t>
      </w:r>
      <w:r>
        <w:rPr>
          <w:spacing w:val="-4"/>
          <w:w w:val="105"/>
          <w:sz w:val="21"/>
        </w:rPr>
        <w:t xml:space="preserve"> </w:t>
      </w:r>
      <w:r>
        <w:rPr>
          <w:w w:val="105"/>
          <w:sz w:val="21"/>
        </w:rPr>
        <w:t>Committee</w:t>
      </w:r>
      <w:r>
        <w:rPr>
          <w:spacing w:val="-4"/>
          <w:w w:val="105"/>
          <w:sz w:val="21"/>
        </w:rPr>
        <w:t xml:space="preserve"> </w:t>
      </w:r>
      <w:r>
        <w:rPr>
          <w:w w:val="105"/>
          <w:sz w:val="21"/>
        </w:rPr>
        <w:t>to</w:t>
      </w:r>
      <w:r>
        <w:rPr>
          <w:spacing w:val="-4"/>
          <w:w w:val="105"/>
          <w:sz w:val="21"/>
        </w:rPr>
        <w:t xml:space="preserve"> </w:t>
      </w:r>
      <w:r>
        <w:rPr>
          <w:w w:val="105"/>
          <w:sz w:val="21"/>
        </w:rPr>
        <w:t>oversee</w:t>
      </w:r>
      <w:r>
        <w:rPr>
          <w:spacing w:val="-4"/>
          <w:w w:val="105"/>
          <w:sz w:val="21"/>
        </w:rPr>
        <w:t xml:space="preserve"> </w:t>
      </w:r>
      <w:r>
        <w:rPr>
          <w:w w:val="105"/>
          <w:sz w:val="21"/>
        </w:rPr>
        <w:t>the</w:t>
      </w:r>
      <w:r>
        <w:rPr>
          <w:spacing w:val="-4"/>
          <w:w w:val="105"/>
          <w:sz w:val="21"/>
        </w:rPr>
        <w:t xml:space="preserve"> </w:t>
      </w:r>
      <w:r>
        <w:rPr>
          <w:w w:val="105"/>
          <w:sz w:val="21"/>
        </w:rPr>
        <w:t>recruitment</w:t>
      </w:r>
      <w:r>
        <w:rPr>
          <w:spacing w:val="-5"/>
          <w:w w:val="105"/>
          <w:sz w:val="21"/>
        </w:rPr>
        <w:t xml:space="preserve"> </w:t>
      </w:r>
      <w:r>
        <w:rPr>
          <w:w w:val="105"/>
          <w:sz w:val="21"/>
        </w:rPr>
        <w:t>and</w:t>
      </w:r>
      <w:r>
        <w:rPr>
          <w:spacing w:val="-4"/>
          <w:w w:val="105"/>
          <w:sz w:val="21"/>
        </w:rPr>
        <w:t xml:space="preserve"> </w:t>
      </w:r>
      <w:r>
        <w:rPr>
          <w:w w:val="105"/>
          <w:sz w:val="21"/>
        </w:rPr>
        <w:t>slating</w:t>
      </w:r>
      <w:r>
        <w:rPr>
          <w:spacing w:val="-4"/>
          <w:w w:val="105"/>
          <w:sz w:val="21"/>
        </w:rPr>
        <w:t xml:space="preserve"> </w:t>
      </w:r>
      <w:r>
        <w:rPr>
          <w:w w:val="105"/>
          <w:sz w:val="21"/>
        </w:rPr>
        <w:t>of candidates;</w:t>
      </w:r>
    </w:p>
    <w:p w14:paraId="73E79307" w14:textId="77777777" w:rsidR="00610436" w:rsidRDefault="00A329CC">
      <w:pPr>
        <w:pStyle w:val="ListParagraph"/>
        <w:numPr>
          <w:ilvl w:val="2"/>
          <w:numId w:val="9"/>
        </w:numPr>
        <w:tabs>
          <w:tab w:val="left" w:pos="865"/>
        </w:tabs>
        <w:spacing w:before="2" w:line="271" w:lineRule="auto"/>
        <w:ind w:right="1706"/>
        <w:rPr>
          <w:sz w:val="21"/>
        </w:rPr>
      </w:pPr>
      <w:r>
        <w:rPr>
          <w:w w:val="105"/>
          <w:sz w:val="21"/>
        </w:rPr>
        <w:t>A</w:t>
      </w:r>
      <w:r>
        <w:rPr>
          <w:spacing w:val="-4"/>
          <w:w w:val="105"/>
          <w:sz w:val="21"/>
        </w:rPr>
        <w:t xml:space="preserve"> </w:t>
      </w:r>
      <w:r>
        <w:rPr>
          <w:w w:val="105"/>
          <w:sz w:val="21"/>
        </w:rPr>
        <w:t>schedule</w:t>
      </w:r>
      <w:r>
        <w:rPr>
          <w:spacing w:val="-4"/>
          <w:w w:val="105"/>
          <w:sz w:val="21"/>
        </w:rPr>
        <w:t xml:space="preserve"> </w:t>
      </w:r>
      <w:r>
        <w:rPr>
          <w:w w:val="105"/>
          <w:sz w:val="21"/>
        </w:rPr>
        <w:t>for</w:t>
      </w:r>
      <w:r>
        <w:rPr>
          <w:spacing w:val="-5"/>
          <w:w w:val="105"/>
          <w:sz w:val="21"/>
        </w:rPr>
        <w:t xml:space="preserve"> </w:t>
      </w:r>
      <w:r>
        <w:rPr>
          <w:w w:val="105"/>
          <w:sz w:val="21"/>
        </w:rPr>
        <w:t>candidate</w:t>
      </w:r>
      <w:r>
        <w:rPr>
          <w:spacing w:val="-4"/>
          <w:w w:val="105"/>
          <w:sz w:val="21"/>
        </w:rPr>
        <w:t xml:space="preserve"> </w:t>
      </w:r>
      <w:r>
        <w:rPr>
          <w:w w:val="105"/>
          <w:sz w:val="21"/>
        </w:rPr>
        <w:t>recruitment</w:t>
      </w:r>
      <w:r>
        <w:rPr>
          <w:spacing w:val="-5"/>
          <w:w w:val="105"/>
          <w:sz w:val="21"/>
        </w:rPr>
        <w:t xml:space="preserve"> </w:t>
      </w:r>
      <w:r>
        <w:rPr>
          <w:w w:val="105"/>
          <w:sz w:val="21"/>
        </w:rPr>
        <w:t>and</w:t>
      </w:r>
      <w:r>
        <w:rPr>
          <w:spacing w:val="-3"/>
          <w:w w:val="105"/>
          <w:sz w:val="21"/>
        </w:rPr>
        <w:t xml:space="preserve"> </w:t>
      </w:r>
      <w:r>
        <w:rPr>
          <w:w w:val="105"/>
          <w:sz w:val="21"/>
        </w:rPr>
        <w:t>selection</w:t>
      </w:r>
      <w:r>
        <w:rPr>
          <w:spacing w:val="-4"/>
          <w:w w:val="105"/>
          <w:sz w:val="21"/>
        </w:rPr>
        <w:t xml:space="preserve"> </w:t>
      </w:r>
      <w:r>
        <w:rPr>
          <w:w w:val="105"/>
          <w:sz w:val="21"/>
        </w:rPr>
        <w:t>that</w:t>
      </w:r>
      <w:r>
        <w:rPr>
          <w:spacing w:val="-5"/>
          <w:w w:val="105"/>
          <w:sz w:val="21"/>
        </w:rPr>
        <w:t xml:space="preserve"> </w:t>
      </w:r>
      <w:r>
        <w:rPr>
          <w:w w:val="105"/>
          <w:sz w:val="21"/>
        </w:rPr>
        <w:t>provides</w:t>
      </w:r>
      <w:r>
        <w:rPr>
          <w:spacing w:val="-5"/>
          <w:w w:val="105"/>
          <w:sz w:val="21"/>
        </w:rPr>
        <w:t xml:space="preserve"> </w:t>
      </w:r>
      <w:r>
        <w:rPr>
          <w:w w:val="105"/>
          <w:sz w:val="21"/>
        </w:rPr>
        <w:t>sufficient</w:t>
      </w:r>
      <w:r>
        <w:rPr>
          <w:spacing w:val="-5"/>
          <w:w w:val="105"/>
          <w:sz w:val="21"/>
        </w:rPr>
        <w:t xml:space="preserve"> </w:t>
      </w:r>
      <w:r>
        <w:rPr>
          <w:w w:val="105"/>
          <w:sz w:val="21"/>
        </w:rPr>
        <w:t>time</w:t>
      </w:r>
      <w:r>
        <w:rPr>
          <w:spacing w:val="-4"/>
          <w:w w:val="105"/>
          <w:sz w:val="21"/>
        </w:rPr>
        <w:t xml:space="preserve"> </w:t>
      </w:r>
      <w:r>
        <w:rPr>
          <w:w w:val="105"/>
          <w:sz w:val="21"/>
        </w:rPr>
        <w:t>for</w:t>
      </w:r>
      <w:r>
        <w:rPr>
          <w:spacing w:val="-5"/>
          <w:w w:val="105"/>
          <w:sz w:val="21"/>
        </w:rPr>
        <w:t xml:space="preserve"> </w:t>
      </w:r>
      <w:r>
        <w:rPr>
          <w:w w:val="105"/>
          <w:sz w:val="21"/>
        </w:rPr>
        <w:t>the Nominating Committee to complete its work prior to the deadline for submitting candidates to APA;</w:t>
      </w:r>
    </w:p>
    <w:p w14:paraId="1600685C" w14:textId="77777777" w:rsidR="00610436" w:rsidRDefault="00A329CC">
      <w:pPr>
        <w:pStyle w:val="ListParagraph"/>
        <w:numPr>
          <w:ilvl w:val="2"/>
          <w:numId w:val="9"/>
        </w:numPr>
        <w:tabs>
          <w:tab w:val="left" w:pos="864"/>
          <w:tab w:val="left" w:pos="865"/>
        </w:tabs>
        <w:spacing w:before="0" w:line="256" w:lineRule="exact"/>
        <w:rPr>
          <w:sz w:val="21"/>
        </w:rPr>
      </w:pPr>
      <w:r>
        <w:rPr>
          <w:w w:val="105"/>
          <w:sz w:val="21"/>
        </w:rPr>
        <w:t>Provisions for the nomination of candidates by petition;</w:t>
      </w:r>
      <w:r>
        <w:rPr>
          <w:spacing w:val="3"/>
          <w:w w:val="105"/>
          <w:sz w:val="21"/>
        </w:rPr>
        <w:t xml:space="preserve"> </w:t>
      </w:r>
      <w:r>
        <w:rPr>
          <w:w w:val="105"/>
          <w:sz w:val="21"/>
        </w:rPr>
        <w:t>and</w:t>
      </w:r>
    </w:p>
    <w:p w14:paraId="28B04BCB" w14:textId="77777777" w:rsidR="00610436" w:rsidRDefault="00A329CC">
      <w:pPr>
        <w:pStyle w:val="ListParagraph"/>
        <w:numPr>
          <w:ilvl w:val="2"/>
          <w:numId w:val="9"/>
        </w:numPr>
        <w:tabs>
          <w:tab w:val="left" w:pos="865"/>
        </w:tabs>
        <w:spacing w:before="36"/>
        <w:rPr>
          <w:sz w:val="21"/>
        </w:rPr>
      </w:pPr>
      <w:r>
        <w:rPr>
          <w:w w:val="105"/>
          <w:sz w:val="21"/>
        </w:rPr>
        <w:t>Standards of election</w:t>
      </w:r>
      <w:r>
        <w:rPr>
          <w:spacing w:val="-19"/>
          <w:w w:val="105"/>
          <w:sz w:val="21"/>
        </w:rPr>
        <w:t xml:space="preserve"> </w:t>
      </w:r>
      <w:r>
        <w:rPr>
          <w:w w:val="105"/>
          <w:sz w:val="21"/>
        </w:rPr>
        <w:t>behavior.</w:t>
      </w:r>
    </w:p>
    <w:p w14:paraId="0E587155" w14:textId="77777777" w:rsidR="00610436" w:rsidRDefault="00610436">
      <w:pPr>
        <w:pStyle w:val="BodyText"/>
        <w:ind w:left="0"/>
        <w:rPr>
          <w:sz w:val="26"/>
        </w:rPr>
      </w:pPr>
    </w:p>
    <w:p w14:paraId="72008166" w14:textId="77777777" w:rsidR="00610436" w:rsidRDefault="00A329CC">
      <w:pPr>
        <w:pStyle w:val="Heading2"/>
        <w:numPr>
          <w:ilvl w:val="1"/>
          <w:numId w:val="9"/>
        </w:numPr>
        <w:tabs>
          <w:tab w:val="left" w:pos="721"/>
        </w:tabs>
        <w:spacing w:before="219"/>
      </w:pPr>
      <w:bookmarkStart w:id="202" w:name="_TOC_250029"/>
      <w:r>
        <w:rPr>
          <w:spacing w:val="20"/>
        </w:rPr>
        <w:t>NOMINATION</w:t>
      </w:r>
      <w:r>
        <w:rPr>
          <w:spacing w:val="38"/>
        </w:rPr>
        <w:t xml:space="preserve"> </w:t>
      </w:r>
      <w:bookmarkEnd w:id="202"/>
      <w:r>
        <w:rPr>
          <w:spacing w:val="21"/>
        </w:rPr>
        <w:t>CRITERIA</w:t>
      </w:r>
    </w:p>
    <w:p w14:paraId="187116C0" w14:textId="77777777" w:rsidR="00610436" w:rsidRDefault="00A329CC">
      <w:pPr>
        <w:pStyle w:val="BodyText"/>
        <w:spacing w:before="42" w:line="271" w:lineRule="auto"/>
        <w:ind w:left="144" w:right="1769"/>
      </w:pPr>
      <w:r>
        <w:rPr>
          <w:w w:val="105"/>
        </w:rPr>
        <w:t>Nominees for the APA California Board shall possess demonstrated leadership qualities, a commitment to ethical principles, an interest in serving the membership of the organization, and the ability to dedicate the necessary time to fulfill the obligations of the elected office.</w:t>
      </w:r>
    </w:p>
    <w:p w14:paraId="45827E6B" w14:textId="77777777" w:rsidR="00610436" w:rsidRDefault="00A329CC">
      <w:pPr>
        <w:pStyle w:val="BodyText"/>
        <w:spacing w:before="163" w:line="268" w:lineRule="auto"/>
        <w:ind w:left="144" w:right="1550"/>
      </w:pPr>
      <w:r>
        <w:rPr>
          <w:w w:val="105"/>
        </w:rPr>
        <w:t>Where feasible, nominated candidates shall represent the diversity of the Chapter membership, including a balance of the northern and southern areas of the state, gender, ethnicity,</w:t>
      </w:r>
    </w:p>
    <w:p w14:paraId="3A38B154" w14:textId="77777777" w:rsidR="00610436" w:rsidRDefault="00610436">
      <w:pPr>
        <w:spacing w:line="268" w:lineRule="auto"/>
        <w:sectPr w:rsidR="00610436">
          <w:pgSz w:w="12240" w:h="15840"/>
          <w:pgMar w:top="1100" w:right="200" w:bottom="1500" w:left="1660" w:header="0" w:footer="1246" w:gutter="0"/>
          <w:cols w:space="720"/>
        </w:sectPr>
      </w:pPr>
    </w:p>
    <w:p w14:paraId="2BF7B0EB" w14:textId="77777777" w:rsidR="00610436" w:rsidRDefault="00A329CC">
      <w:pPr>
        <w:pStyle w:val="BodyText"/>
        <w:spacing w:before="87" w:line="268" w:lineRule="auto"/>
        <w:ind w:left="144" w:right="1550"/>
      </w:pPr>
      <w:r>
        <w:rPr>
          <w:w w:val="105"/>
        </w:rPr>
        <w:lastRenderedPageBreak/>
        <w:t>public/private practice, and lay-planners as well as professional planners. The relative size of the nominated candidates’ home Sections shall also be considered in order to make the race as fair as possible.</w:t>
      </w:r>
    </w:p>
    <w:p w14:paraId="584AF333" w14:textId="77777777" w:rsidR="00610436" w:rsidRDefault="00A329CC">
      <w:pPr>
        <w:pStyle w:val="BodyText"/>
        <w:spacing w:before="166"/>
        <w:ind w:left="144"/>
      </w:pPr>
      <w:r>
        <w:rPr>
          <w:w w:val="105"/>
        </w:rPr>
        <w:t>Nominating Committee members shall not be eligible to be nominated for office.</w:t>
      </w:r>
    </w:p>
    <w:p w14:paraId="4E60BE79" w14:textId="77777777" w:rsidR="00610436" w:rsidRDefault="00610436">
      <w:pPr>
        <w:pStyle w:val="BodyText"/>
        <w:ind w:left="0"/>
        <w:rPr>
          <w:sz w:val="26"/>
        </w:rPr>
      </w:pPr>
    </w:p>
    <w:p w14:paraId="707804B7" w14:textId="77777777" w:rsidR="00610436" w:rsidRDefault="00A329CC">
      <w:pPr>
        <w:pStyle w:val="Heading2"/>
        <w:numPr>
          <w:ilvl w:val="1"/>
          <w:numId w:val="9"/>
        </w:numPr>
        <w:tabs>
          <w:tab w:val="left" w:pos="721"/>
        </w:tabs>
        <w:spacing w:before="223"/>
      </w:pPr>
      <w:bookmarkStart w:id="203" w:name="_TOC_250028"/>
      <w:bookmarkEnd w:id="203"/>
      <w:r>
        <w:rPr>
          <w:spacing w:val="18"/>
        </w:rPr>
        <w:t>NOTICE</w:t>
      </w:r>
    </w:p>
    <w:p w14:paraId="4759DBBD" w14:textId="77777777" w:rsidR="00610436" w:rsidRDefault="00A329CC">
      <w:pPr>
        <w:pStyle w:val="BodyText"/>
        <w:spacing w:before="42" w:line="271" w:lineRule="auto"/>
        <w:ind w:left="144" w:right="1550"/>
      </w:pPr>
      <w:r>
        <w:rPr>
          <w:w w:val="105"/>
        </w:rPr>
        <w:t>The Chapter shall use a variety of communication channels to notify members of open positions and provide information about the nomination and election process. Notification and information shall be provided to members via e-blast, notice in the CalPlanner and all Section newsletters, the Chapter website, the Chapter’s social media accounts, and any other communication channel deemed appropriate. Notification to members shall occur sufficiently in advance of the close of the nomination process to provide meaningful opportunity for members to be involved in this process.</w:t>
      </w:r>
    </w:p>
    <w:p w14:paraId="5D4FB3DB" w14:textId="77777777" w:rsidR="00610436" w:rsidRDefault="00610436">
      <w:pPr>
        <w:pStyle w:val="BodyText"/>
        <w:ind w:left="0"/>
        <w:rPr>
          <w:sz w:val="26"/>
        </w:rPr>
      </w:pPr>
    </w:p>
    <w:p w14:paraId="55B3BC5D" w14:textId="0905528C" w:rsidR="00610436" w:rsidRDefault="00344A8E">
      <w:pPr>
        <w:pStyle w:val="Heading1"/>
        <w:tabs>
          <w:tab w:val="left" w:pos="2304"/>
        </w:tabs>
        <w:spacing w:before="200"/>
      </w:pPr>
      <w:r>
        <w:rPr>
          <w:noProof/>
        </w:rPr>
        <mc:AlternateContent>
          <mc:Choice Requires="wps">
            <w:drawing>
              <wp:anchor distT="0" distB="0" distL="0" distR="0" simplePos="0" relativeHeight="1216" behindDoc="0" locked="0" layoutInCell="1" allowOverlap="1" wp14:anchorId="592EC421" wp14:editId="7A6B7F73">
                <wp:simplePos x="0" y="0"/>
                <wp:positionH relativeFrom="page">
                  <wp:posOffset>1127760</wp:posOffset>
                </wp:positionH>
                <wp:positionV relativeFrom="paragraph">
                  <wp:posOffset>439420</wp:posOffset>
                </wp:positionV>
                <wp:extent cx="5523230" cy="0"/>
                <wp:effectExtent l="13335" t="5080" r="6985" b="1397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B4BF" id="Line 1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6pt" to="523.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" strokecolor="#595959" strokeweight=".48pt">
                <w10:wrap type="topAndBottom" anchorx="page"/>
              </v:line>
            </w:pict>
          </mc:Fallback>
        </mc:AlternateContent>
      </w:r>
      <w:bookmarkStart w:id="204" w:name="_TOC_250027"/>
      <w:r w:rsidR="00A329CC">
        <w:rPr>
          <w:spacing w:val="23"/>
        </w:rPr>
        <w:t>Article</w:t>
      </w:r>
      <w:r w:rsidR="00A329CC">
        <w:rPr>
          <w:spacing w:val="62"/>
        </w:rPr>
        <w:t xml:space="preserve"> </w:t>
      </w:r>
      <w:r w:rsidR="00A329CC">
        <w:rPr>
          <w:spacing w:val="13"/>
        </w:rPr>
        <w:t>8.</w:t>
      </w:r>
      <w:r w:rsidR="00A329CC">
        <w:rPr>
          <w:spacing w:val="13"/>
        </w:rPr>
        <w:tab/>
      </w:r>
      <w:bookmarkEnd w:id="204"/>
      <w:r w:rsidR="00A329CC">
        <w:rPr>
          <w:spacing w:val="25"/>
        </w:rPr>
        <w:t>MEETINGS</w:t>
      </w:r>
    </w:p>
    <w:p w14:paraId="6B4E1386" w14:textId="77777777" w:rsidR="00610436" w:rsidRDefault="00610436">
      <w:pPr>
        <w:pStyle w:val="BodyText"/>
        <w:ind w:left="0"/>
        <w:rPr>
          <w:rFonts w:ascii="Calibri Light"/>
          <w:sz w:val="20"/>
        </w:rPr>
      </w:pPr>
    </w:p>
    <w:p w14:paraId="2D4FF06B" w14:textId="77777777" w:rsidR="00610436" w:rsidRDefault="00610436">
      <w:pPr>
        <w:pStyle w:val="BodyText"/>
        <w:spacing w:before="4"/>
        <w:ind w:left="0"/>
        <w:rPr>
          <w:rFonts w:ascii="Calibri Light"/>
          <w:sz w:val="16"/>
        </w:rPr>
      </w:pPr>
    </w:p>
    <w:p w14:paraId="6EC712B5" w14:textId="77777777" w:rsidR="00610436" w:rsidRDefault="00A329CC">
      <w:pPr>
        <w:pStyle w:val="Heading2"/>
        <w:numPr>
          <w:ilvl w:val="1"/>
          <w:numId w:val="8"/>
        </w:numPr>
        <w:tabs>
          <w:tab w:val="left" w:pos="721"/>
        </w:tabs>
      </w:pPr>
      <w:bookmarkStart w:id="205" w:name="_TOC_250026"/>
      <w:r>
        <w:rPr>
          <w:spacing w:val="18"/>
        </w:rPr>
        <w:t>ANNUAL</w:t>
      </w:r>
      <w:r>
        <w:rPr>
          <w:spacing w:val="28"/>
        </w:rPr>
        <w:t xml:space="preserve"> </w:t>
      </w:r>
      <w:bookmarkEnd w:id="205"/>
      <w:r>
        <w:rPr>
          <w:spacing w:val="18"/>
        </w:rPr>
        <w:t>MEETING</w:t>
      </w:r>
    </w:p>
    <w:p w14:paraId="6625A1C9" w14:textId="77777777" w:rsidR="00610436" w:rsidRDefault="00A329CC">
      <w:pPr>
        <w:pStyle w:val="BodyText"/>
        <w:spacing w:before="41" w:line="271" w:lineRule="auto"/>
        <w:ind w:left="144" w:right="1623"/>
      </w:pPr>
      <w:r>
        <w:rPr>
          <w:w w:val="105"/>
        </w:rPr>
        <w:t>The first plenary session held at the annual Chapter conference shall constitute the annual meeting of the Chapter. Additional Chapter meetings may be held at a time and location selected by the Chapter Board of Directors.</w:t>
      </w:r>
    </w:p>
    <w:p w14:paraId="4CBC9BEC" w14:textId="77777777" w:rsidR="00610436" w:rsidRDefault="00A329CC">
      <w:pPr>
        <w:pStyle w:val="BodyText"/>
        <w:spacing w:before="159" w:line="273" w:lineRule="auto"/>
        <w:ind w:left="144" w:right="1629"/>
        <w:jc w:val="both"/>
      </w:pPr>
      <w:r>
        <w:rPr>
          <w:w w:val="105"/>
        </w:rPr>
        <w:t>Any actions taken at a Chapter meeting shall be considered the opinion of the majority of those Board members present at such meeting, whether or not a quorum of the Board is present, and shall</w:t>
      </w:r>
      <w:r>
        <w:rPr>
          <w:spacing w:val="-5"/>
          <w:w w:val="105"/>
        </w:rPr>
        <w:t xml:space="preserve"> </w:t>
      </w:r>
      <w:r>
        <w:rPr>
          <w:w w:val="105"/>
        </w:rPr>
        <w:t>be</w:t>
      </w:r>
      <w:r>
        <w:rPr>
          <w:spacing w:val="-4"/>
          <w:w w:val="105"/>
        </w:rPr>
        <w:t xml:space="preserve"> </w:t>
      </w:r>
      <w:r>
        <w:rPr>
          <w:w w:val="105"/>
        </w:rPr>
        <w:t>referred</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Chapter</w:t>
      </w:r>
      <w:r>
        <w:rPr>
          <w:spacing w:val="-5"/>
          <w:w w:val="105"/>
        </w:rPr>
        <w:t xml:space="preserve"> </w:t>
      </w:r>
      <w:r>
        <w:rPr>
          <w:w w:val="105"/>
        </w:rPr>
        <w:t>Board</w:t>
      </w:r>
      <w:r>
        <w:rPr>
          <w:spacing w:val="-4"/>
          <w:w w:val="105"/>
        </w:rPr>
        <w:t xml:space="preserve"> </w:t>
      </w:r>
      <w:r>
        <w:rPr>
          <w:w w:val="105"/>
        </w:rPr>
        <w:t>of</w:t>
      </w:r>
      <w:r>
        <w:rPr>
          <w:spacing w:val="-5"/>
          <w:w w:val="105"/>
        </w:rPr>
        <w:t xml:space="preserve"> </w:t>
      </w:r>
      <w:r>
        <w:rPr>
          <w:w w:val="105"/>
        </w:rPr>
        <w:t>Directors</w:t>
      </w:r>
      <w:r>
        <w:rPr>
          <w:spacing w:val="-5"/>
          <w:w w:val="105"/>
        </w:rPr>
        <w:t xml:space="preserve"> </w:t>
      </w:r>
      <w:r>
        <w:rPr>
          <w:w w:val="105"/>
        </w:rPr>
        <w:t>for</w:t>
      </w:r>
      <w:r>
        <w:rPr>
          <w:spacing w:val="-5"/>
          <w:w w:val="105"/>
        </w:rPr>
        <w:t xml:space="preserve"> </w:t>
      </w:r>
      <w:r>
        <w:rPr>
          <w:w w:val="105"/>
        </w:rPr>
        <w:t>study</w:t>
      </w:r>
      <w:r>
        <w:rPr>
          <w:spacing w:val="-5"/>
          <w:w w:val="105"/>
        </w:rPr>
        <w:t xml:space="preserve"> </w:t>
      </w:r>
      <w:r>
        <w:rPr>
          <w:w w:val="105"/>
        </w:rPr>
        <w:t>and</w:t>
      </w:r>
      <w:r>
        <w:rPr>
          <w:spacing w:val="-4"/>
          <w:w w:val="105"/>
        </w:rPr>
        <w:t xml:space="preserve"> </w:t>
      </w:r>
      <w:r>
        <w:rPr>
          <w:w w:val="105"/>
        </w:rPr>
        <w:t>consideration</w:t>
      </w:r>
      <w:r>
        <w:rPr>
          <w:spacing w:val="-4"/>
          <w:w w:val="105"/>
        </w:rPr>
        <w:t xml:space="preserve"> </w:t>
      </w:r>
      <w:r>
        <w:rPr>
          <w:w w:val="105"/>
        </w:rPr>
        <w:t>as</w:t>
      </w:r>
      <w:r>
        <w:rPr>
          <w:spacing w:val="-5"/>
          <w:w w:val="105"/>
        </w:rPr>
        <w:t xml:space="preserve"> </w:t>
      </w:r>
      <w:r>
        <w:rPr>
          <w:w w:val="105"/>
        </w:rPr>
        <w:t>to</w:t>
      </w:r>
      <w:r>
        <w:rPr>
          <w:spacing w:val="-4"/>
          <w:w w:val="105"/>
        </w:rPr>
        <w:t xml:space="preserve"> </w:t>
      </w:r>
      <w:r>
        <w:rPr>
          <w:w w:val="105"/>
        </w:rPr>
        <w:t>appropriate action.</w:t>
      </w:r>
    </w:p>
    <w:p w14:paraId="7AB688E5" w14:textId="77777777" w:rsidR="00610436" w:rsidRDefault="00610436">
      <w:pPr>
        <w:pStyle w:val="BodyText"/>
        <w:ind w:left="0"/>
        <w:rPr>
          <w:sz w:val="26"/>
        </w:rPr>
      </w:pPr>
    </w:p>
    <w:p w14:paraId="47AEA311" w14:textId="77777777" w:rsidR="00610436" w:rsidRDefault="00A329CC">
      <w:pPr>
        <w:pStyle w:val="Heading2"/>
        <w:numPr>
          <w:ilvl w:val="1"/>
          <w:numId w:val="8"/>
        </w:numPr>
        <w:tabs>
          <w:tab w:val="left" w:pos="721"/>
        </w:tabs>
        <w:spacing w:before="180"/>
      </w:pPr>
      <w:bookmarkStart w:id="206" w:name="_TOC_250025"/>
      <w:r>
        <w:rPr>
          <w:spacing w:val="17"/>
        </w:rPr>
        <w:t xml:space="preserve">BOARD </w:t>
      </w:r>
      <w:r>
        <w:rPr>
          <w:spacing w:val="10"/>
        </w:rPr>
        <w:t xml:space="preserve">OF </w:t>
      </w:r>
      <w:r>
        <w:rPr>
          <w:spacing w:val="20"/>
        </w:rPr>
        <w:t>DIRECTORS</w:t>
      </w:r>
      <w:r>
        <w:rPr>
          <w:spacing w:val="55"/>
        </w:rPr>
        <w:t xml:space="preserve"> </w:t>
      </w:r>
      <w:bookmarkEnd w:id="206"/>
      <w:r>
        <w:rPr>
          <w:spacing w:val="20"/>
        </w:rPr>
        <w:t>MEETINGS</w:t>
      </w:r>
    </w:p>
    <w:p w14:paraId="11B28FFB" w14:textId="77777777" w:rsidR="00610436" w:rsidRDefault="00A329CC">
      <w:pPr>
        <w:pStyle w:val="BodyText"/>
        <w:spacing w:before="41" w:line="271" w:lineRule="auto"/>
        <w:ind w:left="144" w:right="1600"/>
      </w:pPr>
      <w:r>
        <w:rPr>
          <w:w w:val="105"/>
        </w:rPr>
        <w:t>The Board of Directors shall meet at the annual Chapter Conference. Other Board and Executive Committee meetings may be held at such times and places as the President or Board of Directors may determine, and may be conducted in person, by conference call, or electronically via internet. Voting may be conducted at such meetings or via email. All Board meetings shall be open to any Chapter member wishing to attend.</w:t>
      </w:r>
    </w:p>
    <w:p w14:paraId="0A4A4AA2" w14:textId="77777777" w:rsidR="00610436" w:rsidRDefault="00610436">
      <w:pPr>
        <w:pStyle w:val="BodyText"/>
        <w:ind w:left="0"/>
        <w:rPr>
          <w:sz w:val="26"/>
        </w:rPr>
      </w:pPr>
    </w:p>
    <w:p w14:paraId="5F1DD00A" w14:textId="77777777" w:rsidR="00610436" w:rsidRDefault="00A329CC">
      <w:pPr>
        <w:pStyle w:val="Heading2"/>
        <w:numPr>
          <w:ilvl w:val="1"/>
          <w:numId w:val="8"/>
        </w:numPr>
        <w:tabs>
          <w:tab w:val="left" w:pos="721"/>
        </w:tabs>
        <w:spacing w:before="189"/>
      </w:pPr>
      <w:bookmarkStart w:id="207" w:name="_TOC_250024"/>
      <w:r>
        <w:rPr>
          <w:spacing w:val="18"/>
        </w:rPr>
        <w:t xml:space="preserve">NOTICE </w:t>
      </w:r>
      <w:r>
        <w:rPr>
          <w:spacing w:val="10"/>
        </w:rPr>
        <w:t>OF</w:t>
      </w:r>
      <w:r>
        <w:rPr>
          <w:spacing w:val="36"/>
        </w:rPr>
        <w:t xml:space="preserve"> </w:t>
      </w:r>
      <w:bookmarkEnd w:id="207"/>
      <w:r>
        <w:rPr>
          <w:spacing w:val="20"/>
        </w:rPr>
        <w:t>MEETINGS</w:t>
      </w:r>
    </w:p>
    <w:p w14:paraId="15C2E966" w14:textId="77777777" w:rsidR="00610436" w:rsidRDefault="00A329CC">
      <w:pPr>
        <w:pStyle w:val="BodyText"/>
        <w:spacing w:before="41" w:line="271" w:lineRule="auto"/>
        <w:ind w:left="144" w:right="1623"/>
      </w:pPr>
      <w:r>
        <w:rPr>
          <w:w w:val="105"/>
        </w:rPr>
        <w:t>Notice of the time and place of Chapter and Board meetings shall be provided to Chapter members at least 10 and no more than 90 days in advance of the meeting. Such notice shall include, at minimum, notification on the Chapter website.</w:t>
      </w:r>
    </w:p>
    <w:p w14:paraId="7180B8C1" w14:textId="77777777" w:rsidR="00610436" w:rsidRDefault="00610436">
      <w:pPr>
        <w:spacing w:line="271" w:lineRule="auto"/>
        <w:sectPr w:rsidR="00610436">
          <w:pgSz w:w="12240" w:h="15840"/>
          <w:pgMar w:top="1100" w:right="200" w:bottom="1500" w:left="1660" w:header="0" w:footer="1246" w:gutter="0"/>
          <w:cols w:space="720"/>
        </w:sectPr>
      </w:pPr>
    </w:p>
    <w:p w14:paraId="723CC7FC" w14:textId="77777777" w:rsidR="00610436" w:rsidRDefault="00A329CC">
      <w:pPr>
        <w:pStyle w:val="Heading2"/>
        <w:numPr>
          <w:ilvl w:val="1"/>
          <w:numId w:val="8"/>
        </w:numPr>
        <w:tabs>
          <w:tab w:val="left" w:pos="721"/>
        </w:tabs>
        <w:spacing w:before="13"/>
      </w:pPr>
      <w:bookmarkStart w:id="208" w:name="_TOC_250023"/>
      <w:r>
        <w:rPr>
          <w:spacing w:val="17"/>
        </w:rPr>
        <w:lastRenderedPageBreak/>
        <w:t xml:space="preserve">BOARD </w:t>
      </w:r>
      <w:r>
        <w:rPr>
          <w:spacing w:val="10"/>
        </w:rPr>
        <w:t xml:space="preserve">OF </w:t>
      </w:r>
      <w:r>
        <w:rPr>
          <w:spacing w:val="20"/>
        </w:rPr>
        <w:t>DIRECTORS</w:t>
      </w:r>
      <w:r>
        <w:rPr>
          <w:spacing w:val="55"/>
        </w:rPr>
        <w:t xml:space="preserve"> </w:t>
      </w:r>
      <w:bookmarkEnd w:id="208"/>
      <w:r>
        <w:rPr>
          <w:spacing w:val="22"/>
        </w:rPr>
        <w:t>QUORUM</w:t>
      </w:r>
    </w:p>
    <w:p w14:paraId="20D102C3" w14:textId="77777777" w:rsidR="00610436" w:rsidRDefault="00A329CC">
      <w:pPr>
        <w:pStyle w:val="BodyText"/>
        <w:spacing w:before="42" w:line="268" w:lineRule="auto"/>
        <w:ind w:left="144" w:right="1623"/>
      </w:pPr>
      <w:r>
        <w:rPr>
          <w:w w:val="105"/>
        </w:rPr>
        <w:t>A majority of the Board of Directors shall constitute a quorum for the purposes of transacting business at a meeting of the Board.</w:t>
      </w:r>
    </w:p>
    <w:p w14:paraId="0D63C231" w14:textId="77777777" w:rsidR="00610436" w:rsidRDefault="00610436">
      <w:pPr>
        <w:pStyle w:val="BodyText"/>
        <w:ind w:left="0"/>
        <w:rPr>
          <w:sz w:val="26"/>
        </w:rPr>
      </w:pPr>
    </w:p>
    <w:p w14:paraId="471D92FD" w14:textId="77777777" w:rsidR="00610436" w:rsidRDefault="00A329CC">
      <w:pPr>
        <w:pStyle w:val="Heading2"/>
        <w:numPr>
          <w:ilvl w:val="1"/>
          <w:numId w:val="8"/>
        </w:numPr>
        <w:tabs>
          <w:tab w:val="left" w:pos="721"/>
        </w:tabs>
        <w:spacing w:before="194"/>
      </w:pPr>
      <w:bookmarkStart w:id="209" w:name="_TOC_250022"/>
      <w:r>
        <w:rPr>
          <w:spacing w:val="18"/>
        </w:rPr>
        <w:t xml:space="preserve">ROBERT’S </w:t>
      </w:r>
      <w:r>
        <w:rPr>
          <w:spacing w:val="17"/>
        </w:rPr>
        <w:t xml:space="preserve">RULES </w:t>
      </w:r>
      <w:r>
        <w:rPr>
          <w:spacing w:val="10"/>
        </w:rPr>
        <w:t>OF</w:t>
      </w:r>
      <w:r>
        <w:rPr>
          <w:spacing w:val="47"/>
        </w:rPr>
        <w:t xml:space="preserve"> </w:t>
      </w:r>
      <w:bookmarkEnd w:id="209"/>
      <w:r>
        <w:rPr>
          <w:spacing w:val="17"/>
        </w:rPr>
        <w:t>ORDER</w:t>
      </w:r>
    </w:p>
    <w:p w14:paraId="549CCECC" w14:textId="77777777" w:rsidR="00610436" w:rsidRDefault="00A329CC">
      <w:pPr>
        <w:pStyle w:val="BodyText"/>
        <w:spacing w:before="36" w:line="273" w:lineRule="auto"/>
        <w:ind w:left="144" w:right="1623"/>
      </w:pPr>
      <w:r>
        <w:rPr>
          <w:w w:val="105"/>
        </w:rPr>
        <w:t>Robert’s Rules of Order shall govern Chapter and Board meetings when they are not in conflict with the organization’s bylaws.</w:t>
      </w:r>
    </w:p>
    <w:p w14:paraId="1EB64E9D" w14:textId="77777777" w:rsidR="00610436" w:rsidRDefault="00610436">
      <w:pPr>
        <w:pStyle w:val="BodyText"/>
        <w:ind w:left="0"/>
        <w:rPr>
          <w:sz w:val="26"/>
        </w:rPr>
      </w:pPr>
    </w:p>
    <w:p w14:paraId="52F2A318" w14:textId="5D4677FD" w:rsidR="00610436" w:rsidRDefault="00344A8E">
      <w:pPr>
        <w:pStyle w:val="Heading1"/>
        <w:tabs>
          <w:tab w:val="left" w:pos="2304"/>
        </w:tabs>
        <w:spacing w:before="199"/>
      </w:pPr>
      <w:r>
        <w:rPr>
          <w:noProof/>
        </w:rPr>
        <mc:AlternateContent>
          <mc:Choice Requires="wps">
            <w:drawing>
              <wp:anchor distT="0" distB="0" distL="0" distR="0" simplePos="0" relativeHeight="1240" behindDoc="0" locked="0" layoutInCell="1" allowOverlap="1" wp14:anchorId="72271268" wp14:editId="08D48D89">
                <wp:simplePos x="0" y="0"/>
                <wp:positionH relativeFrom="page">
                  <wp:posOffset>1127760</wp:posOffset>
                </wp:positionH>
                <wp:positionV relativeFrom="paragraph">
                  <wp:posOffset>438785</wp:posOffset>
                </wp:positionV>
                <wp:extent cx="5523230" cy="0"/>
                <wp:effectExtent l="13335" t="12700" r="6985" b="635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062E" id="Line 1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55pt" to="523.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" strokecolor="#595959" strokeweight=".48pt">
                <w10:wrap type="topAndBottom" anchorx="page"/>
              </v:line>
            </w:pict>
          </mc:Fallback>
        </mc:AlternateContent>
      </w:r>
      <w:bookmarkStart w:id="210" w:name="_TOC_250021"/>
      <w:r w:rsidR="00A329CC">
        <w:rPr>
          <w:spacing w:val="23"/>
        </w:rPr>
        <w:t>Article</w:t>
      </w:r>
      <w:r w:rsidR="00A329CC">
        <w:rPr>
          <w:spacing w:val="62"/>
        </w:rPr>
        <w:t xml:space="preserve"> </w:t>
      </w:r>
      <w:r w:rsidR="00A329CC">
        <w:rPr>
          <w:spacing w:val="13"/>
        </w:rPr>
        <w:t>9.</w:t>
      </w:r>
      <w:r w:rsidR="00A329CC">
        <w:rPr>
          <w:spacing w:val="13"/>
        </w:rPr>
        <w:tab/>
      </w:r>
      <w:r w:rsidR="00A329CC">
        <w:rPr>
          <w:spacing w:val="26"/>
        </w:rPr>
        <w:t xml:space="preserve">INITIATIVE </w:t>
      </w:r>
      <w:r w:rsidR="00A329CC">
        <w:rPr>
          <w:spacing w:val="20"/>
        </w:rPr>
        <w:t>AND</w:t>
      </w:r>
      <w:r w:rsidR="00A329CC">
        <w:rPr>
          <w:spacing w:val="48"/>
        </w:rPr>
        <w:t xml:space="preserve"> </w:t>
      </w:r>
      <w:bookmarkEnd w:id="210"/>
      <w:r w:rsidR="00A329CC">
        <w:rPr>
          <w:spacing w:val="25"/>
        </w:rPr>
        <w:t>REFERENDUM</w:t>
      </w:r>
    </w:p>
    <w:p w14:paraId="4167A330" w14:textId="77777777" w:rsidR="00610436" w:rsidRDefault="00A329CC">
      <w:pPr>
        <w:pStyle w:val="BodyText"/>
        <w:spacing w:before="140" w:line="271" w:lineRule="auto"/>
        <w:ind w:left="144" w:right="2150"/>
        <w:jc w:val="both"/>
      </w:pPr>
      <w:r>
        <w:rPr>
          <w:w w:val="105"/>
        </w:rPr>
        <w:t>Upon</w:t>
      </w:r>
      <w:r>
        <w:rPr>
          <w:spacing w:val="-3"/>
          <w:w w:val="105"/>
        </w:rPr>
        <w:t xml:space="preserve"> </w:t>
      </w:r>
      <w:r>
        <w:rPr>
          <w:w w:val="105"/>
        </w:rPr>
        <w:t>the</w:t>
      </w:r>
      <w:r>
        <w:rPr>
          <w:spacing w:val="-3"/>
          <w:w w:val="105"/>
        </w:rPr>
        <w:t xml:space="preserve"> </w:t>
      </w:r>
      <w:r>
        <w:rPr>
          <w:w w:val="105"/>
        </w:rPr>
        <w:t>receipt</w:t>
      </w:r>
      <w:r>
        <w:rPr>
          <w:spacing w:val="-4"/>
          <w:w w:val="105"/>
        </w:rPr>
        <w:t xml:space="preserve"> </w:t>
      </w:r>
      <w:r>
        <w:rPr>
          <w:w w:val="105"/>
        </w:rPr>
        <w:t>of</w:t>
      </w:r>
      <w:r>
        <w:rPr>
          <w:spacing w:val="-4"/>
          <w:w w:val="105"/>
        </w:rPr>
        <w:t xml:space="preserve"> </w:t>
      </w:r>
      <w:r>
        <w:rPr>
          <w:w w:val="105"/>
        </w:rPr>
        <w:t>a</w:t>
      </w:r>
      <w:r>
        <w:rPr>
          <w:spacing w:val="-3"/>
          <w:w w:val="105"/>
        </w:rPr>
        <w:t xml:space="preserve"> </w:t>
      </w:r>
      <w:r>
        <w:rPr>
          <w:w w:val="105"/>
        </w:rPr>
        <w:t>petition</w:t>
      </w:r>
      <w:r>
        <w:rPr>
          <w:spacing w:val="-3"/>
          <w:w w:val="105"/>
        </w:rPr>
        <w:t xml:space="preserve"> </w:t>
      </w:r>
      <w:r>
        <w:rPr>
          <w:w w:val="105"/>
        </w:rPr>
        <w:t>signed</w:t>
      </w:r>
      <w:r>
        <w:rPr>
          <w:spacing w:val="-3"/>
          <w:w w:val="105"/>
        </w:rPr>
        <w:t xml:space="preserve"> </w:t>
      </w:r>
      <w:r>
        <w:rPr>
          <w:w w:val="105"/>
        </w:rPr>
        <w:t>by</w:t>
      </w:r>
      <w:r>
        <w:rPr>
          <w:spacing w:val="-3"/>
          <w:w w:val="105"/>
        </w:rPr>
        <w:t xml:space="preserve"> </w:t>
      </w:r>
      <w:r>
        <w:rPr>
          <w:w w:val="105"/>
        </w:rPr>
        <w:t>not</w:t>
      </w:r>
      <w:r>
        <w:rPr>
          <w:spacing w:val="-4"/>
          <w:w w:val="105"/>
        </w:rPr>
        <w:t xml:space="preserve"> </w:t>
      </w:r>
      <w:r>
        <w:rPr>
          <w:w w:val="105"/>
        </w:rPr>
        <w:t>less</w:t>
      </w:r>
      <w:r>
        <w:rPr>
          <w:spacing w:val="-4"/>
          <w:w w:val="105"/>
        </w:rPr>
        <w:t xml:space="preserve"> </w:t>
      </w:r>
      <w:r>
        <w:rPr>
          <w:w w:val="105"/>
        </w:rPr>
        <w:t>than</w:t>
      </w:r>
      <w:r>
        <w:rPr>
          <w:spacing w:val="-3"/>
          <w:w w:val="105"/>
        </w:rPr>
        <w:t xml:space="preserve"> </w:t>
      </w:r>
      <w:r>
        <w:rPr>
          <w:w w:val="105"/>
        </w:rPr>
        <w:t>ten</w:t>
      </w:r>
      <w:r>
        <w:rPr>
          <w:spacing w:val="-3"/>
          <w:w w:val="105"/>
        </w:rPr>
        <w:t xml:space="preserve"> </w:t>
      </w:r>
      <w:r>
        <w:rPr>
          <w:w w:val="105"/>
        </w:rPr>
        <w:t>percent</w:t>
      </w:r>
      <w:r>
        <w:rPr>
          <w:spacing w:val="-4"/>
          <w:w w:val="105"/>
        </w:rPr>
        <w:t xml:space="preserve"> </w:t>
      </w:r>
      <w:r>
        <w:rPr>
          <w:w w:val="105"/>
        </w:rPr>
        <w:t>of</w:t>
      </w:r>
      <w:r>
        <w:rPr>
          <w:spacing w:val="-4"/>
          <w:w w:val="105"/>
        </w:rPr>
        <w:t xml:space="preserve"> </w:t>
      </w:r>
      <w:r>
        <w:rPr>
          <w:w w:val="105"/>
        </w:rPr>
        <w:t>the</w:t>
      </w:r>
      <w:r>
        <w:rPr>
          <w:spacing w:val="-6"/>
          <w:w w:val="105"/>
        </w:rPr>
        <w:t xml:space="preserve"> </w:t>
      </w:r>
      <w:r>
        <w:rPr>
          <w:w w:val="105"/>
        </w:rPr>
        <w:t>Chapter</w:t>
      </w:r>
      <w:r>
        <w:rPr>
          <w:spacing w:val="-4"/>
          <w:w w:val="105"/>
        </w:rPr>
        <w:t xml:space="preserve"> </w:t>
      </w:r>
      <w:r>
        <w:rPr>
          <w:w w:val="105"/>
        </w:rPr>
        <w:t>members eligible</w:t>
      </w:r>
      <w:r>
        <w:rPr>
          <w:spacing w:val="-4"/>
          <w:w w:val="105"/>
        </w:rPr>
        <w:t xml:space="preserve"> </w:t>
      </w:r>
      <w:r>
        <w:rPr>
          <w:w w:val="105"/>
        </w:rPr>
        <w:t>to</w:t>
      </w:r>
      <w:r>
        <w:rPr>
          <w:spacing w:val="-4"/>
          <w:w w:val="105"/>
        </w:rPr>
        <w:t xml:space="preserve"> </w:t>
      </w:r>
      <w:r>
        <w:rPr>
          <w:w w:val="105"/>
        </w:rPr>
        <w:t>vote,</w:t>
      </w:r>
      <w:r>
        <w:rPr>
          <w:spacing w:val="-5"/>
          <w:w w:val="105"/>
        </w:rPr>
        <w:t xml:space="preserve"> </w:t>
      </w:r>
      <w:r>
        <w:rPr>
          <w:w w:val="105"/>
        </w:rPr>
        <w:t>the</w:t>
      </w:r>
      <w:r>
        <w:rPr>
          <w:spacing w:val="-4"/>
          <w:w w:val="105"/>
        </w:rPr>
        <w:t xml:space="preserve"> </w:t>
      </w:r>
      <w:r>
        <w:rPr>
          <w:w w:val="105"/>
        </w:rPr>
        <w:t>Board</w:t>
      </w:r>
      <w:r>
        <w:rPr>
          <w:spacing w:val="-4"/>
          <w:w w:val="105"/>
        </w:rPr>
        <w:t xml:space="preserve"> </w:t>
      </w:r>
      <w:r>
        <w:rPr>
          <w:w w:val="105"/>
        </w:rPr>
        <w:t>of</w:t>
      </w:r>
      <w:r>
        <w:rPr>
          <w:spacing w:val="-5"/>
          <w:w w:val="105"/>
        </w:rPr>
        <w:t xml:space="preserve"> </w:t>
      </w:r>
      <w:r>
        <w:rPr>
          <w:w w:val="105"/>
        </w:rPr>
        <w:t>Directors</w:t>
      </w:r>
      <w:r>
        <w:rPr>
          <w:spacing w:val="-5"/>
          <w:w w:val="105"/>
        </w:rPr>
        <w:t xml:space="preserve"> </w:t>
      </w:r>
      <w:r>
        <w:rPr>
          <w:w w:val="105"/>
        </w:rPr>
        <w:t>shall</w:t>
      </w:r>
      <w:r>
        <w:rPr>
          <w:spacing w:val="-5"/>
          <w:w w:val="105"/>
        </w:rPr>
        <w:t xml:space="preserve"> </w:t>
      </w:r>
      <w:r>
        <w:rPr>
          <w:w w:val="105"/>
        </w:rPr>
        <w:t>place</w:t>
      </w:r>
      <w:r>
        <w:rPr>
          <w:spacing w:val="-4"/>
          <w:w w:val="105"/>
        </w:rPr>
        <w:t xml:space="preserve"> </w:t>
      </w:r>
      <w:r>
        <w:rPr>
          <w:w w:val="105"/>
        </w:rPr>
        <w:t>any</w:t>
      </w:r>
      <w:r>
        <w:rPr>
          <w:spacing w:val="-5"/>
          <w:w w:val="105"/>
        </w:rPr>
        <w:t xml:space="preserve"> </w:t>
      </w:r>
      <w:r>
        <w:rPr>
          <w:w w:val="105"/>
        </w:rPr>
        <w:t>initiative</w:t>
      </w:r>
      <w:r>
        <w:rPr>
          <w:spacing w:val="-4"/>
          <w:w w:val="105"/>
        </w:rPr>
        <w:t xml:space="preserve"> </w:t>
      </w:r>
      <w:r>
        <w:rPr>
          <w:w w:val="105"/>
        </w:rPr>
        <w:t>or</w:t>
      </w:r>
      <w:r>
        <w:rPr>
          <w:spacing w:val="-5"/>
          <w:w w:val="105"/>
        </w:rPr>
        <w:t xml:space="preserve"> </w:t>
      </w:r>
      <w:r>
        <w:rPr>
          <w:w w:val="105"/>
        </w:rPr>
        <w:t>referendum</w:t>
      </w:r>
      <w:r>
        <w:rPr>
          <w:spacing w:val="-3"/>
          <w:w w:val="105"/>
        </w:rPr>
        <w:t xml:space="preserve"> </w:t>
      </w:r>
      <w:r>
        <w:rPr>
          <w:w w:val="105"/>
        </w:rPr>
        <w:t>issue</w:t>
      </w:r>
      <w:r>
        <w:rPr>
          <w:spacing w:val="-4"/>
          <w:w w:val="105"/>
        </w:rPr>
        <w:t xml:space="preserve"> </w:t>
      </w:r>
      <w:r>
        <w:rPr>
          <w:w w:val="105"/>
        </w:rPr>
        <w:t>on</w:t>
      </w:r>
      <w:r>
        <w:rPr>
          <w:spacing w:val="-4"/>
          <w:w w:val="105"/>
        </w:rPr>
        <w:t xml:space="preserve"> </w:t>
      </w:r>
      <w:r>
        <w:rPr>
          <w:w w:val="105"/>
        </w:rPr>
        <w:t>the ballot used for election of statewide Officers as described in Section</w:t>
      </w:r>
      <w:r>
        <w:rPr>
          <w:spacing w:val="-2"/>
          <w:w w:val="105"/>
        </w:rPr>
        <w:t xml:space="preserve"> </w:t>
      </w:r>
      <w:r>
        <w:rPr>
          <w:w w:val="105"/>
        </w:rPr>
        <w:t>7.3.</w:t>
      </w:r>
    </w:p>
    <w:p w14:paraId="3FEC4F9D" w14:textId="77777777" w:rsidR="00610436" w:rsidRDefault="00610436">
      <w:pPr>
        <w:pStyle w:val="BodyText"/>
        <w:ind w:left="0"/>
        <w:rPr>
          <w:sz w:val="26"/>
        </w:rPr>
      </w:pPr>
    </w:p>
    <w:p w14:paraId="67B71871" w14:textId="5362EFE0" w:rsidR="00610436" w:rsidRDefault="00344A8E">
      <w:pPr>
        <w:pStyle w:val="Heading1"/>
        <w:tabs>
          <w:tab w:val="left" w:pos="2304"/>
        </w:tabs>
        <w:spacing w:before="197"/>
      </w:pPr>
      <w:r>
        <w:rPr>
          <w:noProof/>
        </w:rPr>
        <mc:AlternateContent>
          <mc:Choice Requires="wps">
            <w:drawing>
              <wp:anchor distT="0" distB="0" distL="0" distR="0" simplePos="0" relativeHeight="1264" behindDoc="0" locked="0" layoutInCell="1" allowOverlap="1" wp14:anchorId="5FFA199D" wp14:editId="4369F82F">
                <wp:simplePos x="0" y="0"/>
                <wp:positionH relativeFrom="page">
                  <wp:posOffset>1127760</wp:posOffset>
                </wp:positionH>
                <wp:positionV relativeFrom="paragraph">
                  <wp:posOffset>440055</wp:posOffset>
                </wp:positionV>
                <wp:extent cx="5523230" cy="0"/>
                <wp:effectExtent l="13335" t="8255" r="6985" b="1079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6C1F" id="Line 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65pt" to="523.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Cb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" strokecolor="#595959" strokeweight=".48pt">
                <w10:wrap type="topAndBottom" anchorx="page"/>
              </v:line>
            </w:pict>
          </mc:Fallback>
        </mc:AlternateContent>
      </w:r>
      <w:bookmarkStart w:id="211" w:name="_TOC_250020"/>
      <w:r w:rsidR="00A329CC">
        <w:rPr>
          <w:spacing w:val="23"/>
        </w:rPr>
        <w:t>Article</w:t>
      </w:r>
      <w:r w:rsidR="00A329CC">
        <w:rPr>
          <w:spacing w:val="63"/>
        </w:rPr>
        <w:t xml:space="preserve"> </w:t>
      </w:r>
      <w:r w:rsidR="00A329CC">
        <w:rPr>
          <w:spacing w:val="17"/>
        </w:rPr>
        <w:t>10.</w:t>
      </w:r>
      <w:r w:rsidR="00A329CC">
        <w:rPr>
          <w:spacing w:val="17"/>
        </w:rPr>
        <w:tab/>
      </w:r>
      <w:r w:rsidR="00A329CC">
        <w:rPr>
          <w:spacing w:val="25"/>
        </w:rPr>
        <w:t>CHAPTER</w:t>
      </w:r>
      <w:r w:rsidR="00A329CC">
        <w:rPr>
          <w:spacing w:val="37"/>
        </w:rPr>
        <w:t xml:space="preserve"> </w:t>
      </w:r>
      <w:bookmarkEnd w:id="211"/>
      <w:r w:rsidR="00A329CC">
        <w:rPr>
          <w:spacing w:val="30"/>
        </w:rPr>
        <w:t>DUES</w:t>
      </w:r>
    </w:p>
    <w:p w14:paraId="7631A228" w14:textId="77777777" w:rsidR="00610436" w:rsidRDefault="00610436">
      <w:pPr>
        <w:pStyle w:val="BodyText"/>
        <w:ind w:left="0"/>
        <w:rPr>
          <w:rFonts w:ascii="Calibri Light"/>
          <w:sz w:val="20"/>
        </w:rPr>
      </w:pPr>
    </w:p>
    <w:p w14:paraId="6926C314" w14:textId="77777777" w:rsidR="00610436" w:rsidRDefault="00610436">
      <w:pPr>
        <w:pStyle w:val="BodyText"/>
        <w:spacing w:before="4"/>
        <w:ind w:left="0"/>
        <w:rPr>
          <w:rFonts w:ascii="Calibri Light"/>
          <w:sz w:val="16"/>
        </w:rPr>
      </w:pPr>
    </w:p>
    <w:p w14:paraId="0F16BB7F" w14:textId="77777777" w:rsidR="00610436" w:rsidRDefault="00A329CC">
      <w:pPr>
        <w:pStyle w:val="Heading2"/>
        <w:numPr>
          <w:ilvl w:val="1"/>
          <w:numId w:val="7"/>
        </w:numPr>
        <w:tabs>
          <w:tab w:val="left" w:pos="865"/>
        </w:tabs>
      </w:pPr>
      <w:bookmarkStart w:id="212" w:name="_TOC_250019"/>
      <w:r>
        <w:rPr>
          <w:spacing w:val="18"/>
        </w:rPr>
        <w:t>PAYMENT</w:t>
      </w:r>
      <w:r>
        <w:rPr>
          <w:spacing w:val="27"/>
        </w:rPr>
        <w:t xml:space="preserve"> </w:t>
      </w:r>
      <w:bookmarkEnd w:id="212"/>
      <w:r>
        <w:rPr>
          <w:spacing w:val="21"/>
        </w:rPr>
        <w:t>REQUIREMENTS</w:t>
      </w:r>
    </w:p>
    <w:p w14:paraId="7623B9D2" w14:textId="77777777" w:rsidR="00610436" w:rsidRDefault="00A329CC">
      <w:pPr>
        <w:pStyle w:val="BodyText"/>
        <w:spacing w:before="41" w:line="268" w:lineRule="auto"/>
        <w:ind w:left="144" w:right="1623"/>
      </w:pPr>
      <w:r>
        <w:rPr>
          <w:w w:val="105"/>
        </w:rPr>
        <w:t>Annual Chapter dues for APA members shall be payable to APA in accordance with the APA Bylaws. Dues for Chapter-Only members (as defined Section 3.4) shall be payable to the executive offices of the Chapter.</w:t>
      </w:r>
    </w:p>
    <w:p w14:paraId="539CA074" w14:textId="77777777" w:rsidR="00610436" w:rsidRDefault="00610436">
      <w:pPr>
        <w:pStyle w:val="BodyText"/>
        <w:ind w:left="0"/>
        <w:rPr>
          <w:sz w:val="26"/>
        </w:rPr>
      </w:pPr>
    </w:p>
    <w:p w14:paraId="3AC46306" w14:textId="77777777" w:rsidR="00610436" w:rsidRDefault="00A329CC">
      <w:pPr>
        <w:pStyle w:val="Heading2"/>
        <w:numPr>
          <w:ilvl w:val="1"/>
          <w:numId w:val="7"/>
        </w:numPr>
        <w:tabs>
          <w:tab w:val="left" w:pos="865"/>
        </w:tabs>
        <w:spacing w:before="195"/>
      </w:pPr>
      <w:bookmarkStart w:id="213" w:name="_TOC_250018"/>
      <w:bookmarkEnd w:id="213"/>
      <w:r>
        <w:rPr>
          <w:spacing w:val="20"/>
        </w:rPr>
        <w:t>EXEMPTIONS</w:t>
      </w:r>
    </w:p>
    <w:p w14:paraId="1B17B1B4" w14:textId="77777777" w:rsidR="00610436" w:rsidRDefault="00A329CC">
      <w:pPr>
        <w:pStyle w:val="BodyText"/>
        <w:spacing w:before="42" w:line="271" w:lineRule="auto"/>
        <w:ind w:left="144" w:right="1623"/>
      </w:pPr>
      <w:r>
        <w:rPr>
          <w:w w:val="105"/>
        </w:rPr>
        <w:t>Any member of the California Chapter (as defined in preceding Sections 3.2 and 3.3) who has retired from planning employment and has been a dues paying member of APA and/or its preceding organization for at least ten consecutive years shall hereby be exempt from paying Chapter dues.</w:t>
      </w:r>
    </w:p>
    <w:p w14:paraId="7708F5AB" w14:textId="77777777" w:rsidR="00610436" w:rsidRDefault="00610436">
      <w:pPr>
        <w:pStyle w:val="BodyText"/>
        <w:ind w:left="0"/>
        <w:rPr>
          <w:sz w:val="26"/>
        </w:rPr>
      </w:pPr>
    </w:p>
    <w:p w14:paraId="2DC59290" w14:textId="77777777" w:rsidR="00610436" w:rsidRDefault="00A329CC">
      <w:pPr>
        <w:pStyle w:val="Heading2"/>
        <w:numPr>
          <w:ilvl w:val="1"/>
          <w:numId w:val="7"/>
        </w:numPr>
        <w:tabs>
          <w:tab w:val="left" w:pos="865"/>
        </w:tabs>
        <w:spacing w:before="190"/>
      </w:pPr>
      <w:bookmarkStart w:id="214" w:name="_TOC_250017"/>
      <w:r>
        <w:rPr>
          <w:spacing w:val="20"/>
        </w:rPr>
        <w:t>CHAPTER-ONLY</w:t>
      </w:r>
      <w:r>
        <w:rPr>
          <w:spacing w:val="28"/>
        </w:rPr>
        <w:t xml:space="preserve"> </w:t>
      </w:r>
      <w:bookmarkEnd w:id="214"/>
      <w:r>
        <w:rPr>
          <w:spacing w:val="16"/>
        </w:rPr>
        <w:t>DUES</w:t>
      </w:r>
    </w:p>
    <w:p w14:paraId="0F947874" w14:textId="77777777" w:rsidR="00610436" w:rsidRDefault="00A329CC">
      <w:pPr>
        <w:pStyle w:val="BodyText"/>
        <w:spacing w:before="42" w:line="271" w:lineRule="auto"/>
        <w:ind w:left="144" w:right="1589"/>
      </w:pPr>
      <w:r>
        <w:rPr>
          <w:w w:val="105"/>
        </w:rPr>
        <w:t>The Board of Directors shall establish the annual dues for Chapter-Only members based upon a program and budget for the Chapter. Chapter-Only dues shall be equitably related to the Chapter dues collected by APA and shall, at minimum, be sufficient to cover the costs associated with the Chapter-Only member services provided by the Chapter.</w:t>
      </w:r>
    </w:p>
    <w:p w14:paraId="4DDDC152" w14:textId="77777777" w:rsidR="00610436" w:rsidRDefault="00610436">
      <w:pPr>
        <w:spacing w:line="271" w:lineRule="auto"/>
        <w:sectPr w:rsidR="00610436">
          <w:pgSz w:w="12240" w:h="15840"/>
          <w:pgMar w:top="1160" w:right="200" w:bottom="1500" w:left="1660" w:header="0" w:footer="1246" w:gutter="0"/>
          <w:cols w:space="720"/>
        </w:sectPr>
      </w:pPr>
    </w:p>
    <w:p w14:paraId="4F4E560F" w14:textId="33BF3EFB" w:rsidR="00610436" w:rsidRDefault="00344A8E">
      <w:pPr>
        <w:pStyle w:val="Heading1"/>
        <w:tabs>
          <w:tab w:val="left" w:pos="2304"/>
        </w:tabs>
        <w:spacing w:before="3"/>
      </w:pPr>
      <w:r>
        <w:rPr>
          <w:noProof/>
        </w:rPr>
        <w:lastRenderedPageBreak/>
        <mc:AlternateContent>
          <mc:Choice Requires="wps">
            <w:drawing>
              <wp:anchor distT="0" distB="0" distL="0" distR="0" simplePos="0" relativeHeight="1288" behindDoc="0" locked="0" layoutInCell="1" allowOverlap="1" wp14:anchorId="18B5835D" wp14:editId="402A59AE">
                <wp:simplePos x="0" y="0"/>
                <wp:positionH relativeFrom="page">
                  <wp:posOffset>1127760</wp:posOffset>
                </wp:positionH>
                <wp:positionV relativeFrom="paragraph">
                  <wp:posOffset>314325</wp:posOffset>
                </wp:positionV>
                <wp:extent cx="5523230" cy="0"/>
                <wp:effectExtent l="13335" t="6350" r="6985" b="1270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859B" id="Line 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4.75pt" to="523.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ff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" strokecolor="#595959" strokeweight=".48pt">
                <w10:wrap type="topAndBottom" anchorx="page"/>
              </v:line>
            </w:pict>
          </mc:Fallback>
        </mc:AlternateContent>
      </w:r>
      <w:bookmarkStart w:id="215" w:name="_TOC_250016"/>
      <w:r w:rsidR="00A329CC">
        <w:rPr>
          <w:spacing w:val="23"/>
        </w:rPr>
        <w:t>Article</w:t>
      </w:r>
      <w:r w:rsidR="00A329CC">
        <w:rPr>
          <w:spacing w:val="63"/>
        </w:rPr>
        <w:t xml:space="preserve"> </w:t>
      </w:r>
      <w:r w:rsidR="00A329CC">
        <w:rPr>
          <w:spacing w:val="17"/>
        </w:rPr>
        <w:t>11.</w:t>
      </w:r>
      <w:r w:rsidR="00A329CC">
        <w:rPr>
          <w:spacing w:val="17"/>
        </w:rPr>
        <w:tab/>
      </w:r>
      <w:r w:rsidR="00A329CC">
        <w:rPr>
          <w:spacing w:val="25"/>
        </w:rPr>
        <w:t>CHAPTER</w:t>
      </w:r>
      <w:r w:rsidR="00A329CC">
        <w:rPr>
          <w:spacing w:val="37"/>
        </w:rPr>
        <w:t xml:space="preserve"> </w:t>
      </w:r>
      <w:bookmarkEnd w:id="215"/>
      <w:r w:rsidR="00A329CC">
        <w:rPr>
          <w:spacing w:val="25"/>
        </w:rPr>
        <w:t>SECTIONS</w:t>
      </w:r>
    </w:p>
    <w:p w14:paraId="0B484D2D" w14:textId="77777777" w:rsidR="00610436" w:rsidRDefault="00610436">
      <w:pPr>
        <w:pStyle w:val="BodyText"/>
        <w:ind w:left="0"/>
        <w:rPr>
          <w:rFonts w:ascii="Calibri Light"/>
          <w:sz w:val="20"/>
        </w:rPr>
      </w:pPr>
    </w:p>
    <w:p w14:paraId="6FC57503" w14:textId="77777777" w:rsidR="00610436" w:rsidRDefault="00610436">
      <w:pPr>
        <w:pStyle w:val="BodyText"/>
        <w:spacing w:before="4"/>
        <w:ind w:left="0"/>
        <w:rPr>
          <w:rFonts w:ascii="Calibri Light"/>
          <w:sz w:val="16"/>
        </w:rPr>
      </w:pPr>
    </w:p>
    <w:p w14:paraId="0526E0BD" w14:textId="77777777" w:rsidR="00610436" w:rsidRDefault="00A329CC">
      <w:pPr>
        <w:pStyle w:val="Heading2"/>
        <w:numPr>
          <w:ilvl w:val="1"/>
          <w:numId w:val="6"/>
        </w:numPr>
        <w:tabs>
          <w:tab w:val="left" w:pos="865"/>
        </w:tabs>
      </w:pPr>
      <w:bookmarkStart w:id="216" w:name="_TOC_250015"/>
      <w:r>
        <w:rPr>
          <w:spacing w:val="20"/>
        </w:rPr>
        <w:t xml:space="preserve">PURPOSES </w:t>
      </w:r>
      <w:r>
        <w:rPr>
          <w:spacing w:val="15"/>
        </w:rPr>
        <w:t xml:space="preserve">AND </w:t>
      </w:r>
      <w:r>
        <w:rPr>
          <w:spacing w:val="20"/>
        </w:rPr>
        <w:t xml:space="preserve">FUNCTION </w:t>
      </w:r>
      <w:r>
        <w:rPr>
          <w:spacing w:val="10"/>
        </w:rPr>
        <w:t>OF</w:t>
      </w:r>
      <w:r>
        <w:rPr>
          <w:spacing w:val="58"/>
        </w:rPr>
        <w:t xml:space="preserve"> </w:t>
      </w:r>
      <w:bookmarkEnd w:id="216"/>
      <w:r>
        <w:rPr>
          <w:spacing w:val="20"/>
        </w:rPr>
        <w:t>SECTIONS</w:t>
      </w:r>
    </w:p>
    <w:p w14:paraId="3F8874D2" w14:textId="77777777" w:rsidR="00610436" w:rsidRDefault="00A329CC">
      <w:pPr>
        <w:pStyle w:val="BodyText"/>
        <w:spacing w:before="41" w:line="271" w:lineRule="auto"/>
        <w:ind w:left="144" w:right="1623"/>
      </w:pPr>
      <w:r>
        <w:rPr>
          <w:w w:val="105"/>
        </w:rPr>
        <w:t>Sections shall serve to provide members with a tangible local expression of APA purposes and objectives and as a vehicle for maximum membership involvement in the affairs of the Chapter. The Sections are organized to facilitate the accomplishment of the purposes of the Chapter as described in these Bylaws in all matters of interest and concern in the areas served by the Sections.</w:t>
      </w:r>
    </w:p>
    <w:p w14:paraId="70F68509" w14:textId="77777777" w:rsidR="00610436" w:rsidRDefault="00610436">
      <w:pPr>
        <w:pStyle w:val="BodyText"/>
        <w:ind w:left="0"/>
        <w:rPr>
          <w:sz w:val="26"/>
        </w:rPr>
      </w:pPr>
    </w:p>
    <w:p w14:paraId="3C5AA7ED" w14:textId="77777777" w:rsidR="00610436" w:rsidRDefault="00A329CC">
      <w:pPr>
        <w:pStyle w:val="Heading2"/>
        <w:numPr>
          <w:ilvl w:val="1"/>
          <w:numId w:val="6"/>
        </w:numPr>
        <w:tabs>
          <w:tab w:val="left" w:pos="865"/>
        </w:tabs>
        <w:spacing w:before="189"/>
      </w:pPr>
      <w:bookmarkStart w:id="217" w:name="_TOC_250014"/>
      <w:r>
        <w:rPr>
          <w:spacing w:val="17"/>
        </w:rPr>
        <w:t xml:space="preserve">NAMES </w:t>
      </w:r>
      <w:r>
        <w:rPr>
          <w:spacing w:val="10"/>
        </w:rPr>
        <w:t xml:space="preserve">OF </w:t>
      </w:r>
      <w:r>
        <w:rPr>
          <w:spacing w:val="20"/>
        </w:rPr>
        <w:t xml:space="preserve">SECTIONS </w:t>
      </w:r>
      <w:r>
        <w:rPr>
          <w:spacing w:val="15"/>
        </w:rPr>
        <w:t xml:space="preserve">AND </w:t>
      </w:r>
      <w:r>
        <w:rPr>
          <w:spacing w:val="17"/>
        </w:rPr>
        <w:t>AREAS</w:t>
      </w:r>
      <w:r>
        <w:rPr>
          <w:spacing w:val="77"/>
        </w:rPr>
        <w:t xml:space="preserve"> </w:t>
      </w:r>
      <w:bookmarkEnd w:id="217"/>
      <w:r>
        <w:rPr>
          <w:spacing w:val="22"/>
        </w:rPr>
        <w:t>SERVED</w:t>
      </w:r>
    </w:p>
    <w:p w14:paraId="7CE8FA19" w14:textId="77777777" w:rsidR="00610436" w:rsidRDefault="00A329CC">
      <w:pPr>
        <w:pStyle w:val="BodyText"/>
        <w:spacing w:before="42"/>
        <w:ind w:left="144"/>
      </w:pPr>
      <w:r>
        <w:rPr>
          <w:w w:val="105"/>
        </w:rPr>
        <w:t>Within the Chapter, there shall be the following Sections:</w:t>
      </w:r>
    </w:p>
    <w:p w14:paraId="10CF8A78" w14:textId="77777777" w:rsidR="00610436" w:rsidRDefault="00A329CC">
      <w:pPr>
        <w:pStyle w:val="ListParagraph"/>
        <w:numPr>
          <w:ilvl w:val="0"/>
          <w:numId w:val="5"/>
        </w:numPr>
        <w:tabs>
          <w:tab w:val="left" w:pos="865"/>
        </w:tabs>
        <w:spacing w:before="194" w:line="268" w:lineRule="auto"/>
        <w:ind w:right="1862"/>
        <w:rPr>
          <w:sz w:val="21"/>
        </w:rPr>
      </w:pPr>
      <w:r>
        <w:rPr>
          <w:w w:val="105"/>
          <w:sz w:val="21"/>
        </w:rPr>
        <w:t>Central</w:t>
      </w:r>
      <w:r>
        <w:rPr>
          <w:spacing w:val="-5"/>
          <w:w w:val="105"/>
          <w:sz w:val="21"/>
        </w:rPr>
        <w:t xml:space="preserve"> </w:t>
      </w:r>
      <w:r>
        <w:rPr>
          <w:w w:val="105"/>
          <w:sz w:val="21"/>
        </w:rPr>
        <w:t>Section</w:t>
      </w:r>
      <w:r>
        <w:rPr>
          <w:spacing w:val="-4"/>
          <w:w w:val="105"/>
          <w:sz w:val="21"/>
        </w:rPr>
        <w:t xml:space="preserve"> </w:t>
      </w:r>
      <w:r>
        <w:rPr>
          <w:w w:val="105"/>
          <w:sz w:val="21"/>
        </w:rPr>
        <w:t>-</w:t>
      </w:r>
      <w:r>
        <w:rPr>
          <w:spacing w:val="-5"/>
          <w:w w:val="105"/>
          <w:sz w:val="21"/>
        </w:rPr>
        <w:t xml:space="preserve"> </w:t>
      </w:r>
      <w:r>
        <w:rPr>
          <w:w w:val="105"/>
          <w:sz w:val="21"/>
        </w:rPr>
        <w:t>serving</w:t>
      </w:r>
      <w:r>
        <w:rPr>
          <w:spacing w:val="-4"/>
          <w:w w:val="105"/>
          <w:sz w:val="21"/>
        </w:rPr>
        <w:t xml:space="preserve"> </w:t>
      </w:r>
      <w:r>
        <w:rPr>
          <w:w w:val="105"/>
          <w:sz w:val="21"/>
        </w:rPr>
        <w:t>Fresno,</w:t>
      </w:r>
      <w:r>
        <w:rPr>
          <w:spacing w:val="-5"/>
          <w:w w:val="105"/>
          <w:sz w:val="21"/>
        </w:rPr>
        <w:t xml:space="preserve"> </w:t>
      </w:r>
      <w:r>
        <w:rPr>
          <w:w w:val="105"/>
          <w:sz w:val="21"/>
        </w:rPr>
        <w:t>Inyo,</w:t>
      </w:r>
      <w:r>
        <w:rPr>
          <w:spacing w:val="-5"/>
          <w:w w:val="105"/>
          <w:sz w:val="21"/>
        </w:rPr>
        <w:t xml:space="preserve"> </w:t>
      </w:r>
      <w:r>
        <w:rPr>
          <w:w w:val="105"/>
          <w:sz w:val="21"/>
        </w:rPr>
        <w:t>Kern,</w:t>
      </w:r>
      <w:r>
        <w:rPr>
          <w:spacing w:val="-5"/>
          <w:w w:val="105"/>
          <w:sz w:val="21"/>
        </w:rPr>
        <w:t xml:space="preserve"> </w:t>
      </w:r>
      <w:r>
        <w:rPr>
          <w:w w:val="105"/>
          <w:sz w:val="21"/>
        </w:rPr>
        <w:t>Kings,</w:t>
      </w:r>
      <w:r>
        <w:rPr>
          <w:spacing w:val="-6"/>
          <w:w w:val="105"/>
          <w:sz w:val="21"/>
        </w:rPr>
        <w:t xml:space="preserve"> </w:t>
      </w:r>
      <w:r>
        <w:rPr>
          <w:w w:val="105"/>
          <w:sz w:val="21"/>
        </w:rPr>
        <w:t>Madera,</w:t>
      </w:r>
      <w:r>
        <w:rPr>
          <w:spacing w:val="-5"/>
          <w:w w:val="105"/>
          <w:sz w:val="21"/>
        </w:rPr>
        <w:t xml:space="preserve"> </w:t>
      </w:r>
      <w:r>
        <w:rPr>
          <w:w w:val="105"/>
          <w:sz w:val="21"/>
        </w:rPr>
        <w:t>Mariposa,</w:t>
      </w:r>
      <w:r>
        <w:rPr>
          <w:spacing w:val="-5"/>
          <w:w w:val="105"/>
          <w:sz w:val="21"/>
        </w:rPr>
        <w:t xml:space="preserve"> </w:t>
      </w:r>
      <w:r>
        <w:rPr>
          <w:w w:val="105"/>
          <w:sz w:val="21"/>
        </w:rPr>
        <w:t>Merced,</w:t>
      </w:r>
      <w:r>
        <w:rPr>
          <w:spacing w:val="-5"/>
          <w:w w:val="105"/>
          <w:sz w:val="21"/>
        </w:rPr>
        <w:t xml:space="preserve"> </w:t>
      </w:r>
      <w:r>
        <w:rPr>
          <w:w w:val="105"/>
          <w:sz w:val="21"/>
        </w:rPr>
        <w:t>Mono, Stanislaus, Tulare, and Tuolumne</w:t>
      </w:r>
      <w:r>
        <w:rPr>
          <w:spacing w:val="1"/>
          <w:w w:val="105"/>
          <w:sz w:val="21"/>
        </w:rPr>
        <w:t xml:space="preserve"> </w:t>
      </w:r>
      <w:r>
        <w:rPr>
          <w:w w:val="105"/>
          <w:sz w:val="21"/>
        </w:rPr>
        <w:t>Counties.</w:t>
      </w:r>
    </w:p>
    <w:p w14:paraId="04FFDAF7" w14:textId="77777777" w:rsidR="00610436" w:rsidRDefault="00A329CC">
      <w:pPr>
        <w:pStyle w:val="ListParagraph"/>
        <w:numPr>
          <w:ilvl w:val="0"/>
          <w:numId w:val="5"/>
        </w:numPr>
        <w:tabs>
          <w:tab w:val="left" w:pos="865"/>
        </w:tabs>
        <w:spacing w:before="2"/>
        <w:rPr>
          <w:sz w:val="21"/>
        </w:rPr>
      </w:pPr>
      <w:r>
        <w:rPr>
          <w:w w:val="105"/>
          <w:sz w:val="21"/>
        </w:rPr>
        <w:t>Central Coast Section - serving San Luis Obispo, Santa Barbara and Ventura</w:t>
      </w:r>
      <w:r>
        <w:rPr>
          <w:spacing w:val="-1"/>
          <w:w w:val="105"/>
          <w:sz w:val="21"/>
        </w:rPr>
        <w:t xml:space="preserve"> </w:t>
      </w:r>
      <w:r>
        <w:rPr>
          <w:w w:val="105"/>
          <w:sz w:val="21"/>
        </w:rPr>
        <w:t>Counties.</w:t>
      </w:r>
    </w:p>
    <w:p w14:paraId="667FE023" w14:textId="77777777" w:rsidR="00610436" w:rsidRDefault="00A329CC">
      <w:pPr>
        <w:pStyle w:val="ListParagraph"/>
        <w:numPr>
          <w:ilvl w:val="0"/>
          <w:numId w:val="5"/>
        </w:numPr>
        <w:tabs>
          <w:tab w:val="left" w:pos="864"/>
          <w:tab w:val="left" w:pos="865"/>
        </w:tabs>
        <w:spacing w:before="37"/>
        <w:rPr>
          <w:sz w:val="21"/>
        </w:rPr>
      </w:pPr>
      <w:r>
        <w:rPr>
          <w:w w:val="105"/>
          <w:sz w:val="21"/>
        </w:rPr>
        <w:t>Inland Empire Section - serving San Bernardino and Riverside</w:t>
      </w:r>
      <w:r>
        <w:rPr>
          <w:spacing w:val="5"/>
          <w:w w:val="105"/>
          <w:sz w:val="21"/>
        </w:rPr>
        <w:t xml:space="preserve"> </w:t>
      </w:r>
      <w:r>
        <w:rPr>
          <w:w w:val="105"/>
          <w:sz w:val="21"/>
        </w:rPr>
        <w:t>Counties.</w:t>
      </w:r>
    </w:p>
    <w:p w14:paraId="52C69793" w14:textId="77777777" w:rsidR="00610436" w:rsidRDefault="00A329CC">
      <w:pPr>
        <w:pStyle w:val="ListParagraph"/>
        <w:numPr>
          <w:ilvl w:val="0"/>
          <w:numId w:val="5"/>
        </w:numPr>
        <w:tabs>
          <w:tab w:val="left" w:pos="865"/>
        </w:tabs>
        <w:spacing w:before="31"/>
        <w:rPr>
          <w:sz w:val="21"/>
        </w:rPr>
      </w:pPr>
      <w:r>
        <w:rPr>
          <w:w w:val="105"/>
          <w:sz w:val="21"/>
        </w:rPr>
        <w:t>Los Angeles Section - serving Los Angeles</w:t>
      </w:r>
      <w:r>
        <w:rPr>
          <w:spacing w:val="3"/>
          <w:w w:val="105"/>
          <w:sz w:val="21"/>
        </w:rPr>
        <w:t xml:space="preserve"> </w:t>
      </w:r>
      <w:r>
        <w:rPr>
          <w:w w:val="105"/>
          <w:sz w:val="21"/>
        </w:rPr>
        <w:t>County.</w:t>
      </w:r>
    </w:p>
    <w:p w14:paraId="27B1BBB8" w14:textId="77777777" w:rsidR="00610436" w:rsidRDefault="00A329CC">
      <w:pPr>
        <w:pStyle w:val="ListParagraph"/>
        <w:numPr>
          <w:ilvl w:val="0"/>
          <w:numId w:val="5"/>
        </w:numPr>
        <w:tabs>
          <w:tab w:val="left" w:pos="865"/>
        </w:tabs>
        <w:spacing w:before="37" w:line="268" w:lineRule="auto"/>
        <w:ind w:right="1772"/>
        <w:rPr>
          <w:sz w:val="21"/>
        </w:rPr>
      </w:pPr>
      <w:r>
        <w:rPr>
          <w:w w:val="105"/>
          <w:sz w:val="21"/>
        </w:rPr>
        <w:t>Northern Section - serving Alameda, Contra Costa, Del Norte, Humbolt, Lake, Marin, Mendocino,</w:t>
      </w:r>
      <w:r>
        <w:rPr>
          <w:spacing w:val="-6"/>
          <w:w w:val="105"/>
          <w:sz w:val="21"/>
        </w:rPr>
        <w:t xml:space="preserve"> </w:t>
      </w:r>
      <w:r>
        <w:rPr>
          <w:w w:val="105"/>
          <w:sz w:val="21"/>
        </w:rPr>
        <w:t>Monterey,</w:t>
      </w:r>
      <w:r>
        <w:rPr>
          <w:spacing w:val="-6"/>
          <w:w w:val="105"/>
          <w:sz w:val="21"/>
        </w:rPr>
        <w:t xml:space="preserve"> </w:t>
      </w:r>
      <w:r>
        <w:rPr>
          <w:w w:val="105"/>
          <w:sz w:val="21"/>
        </w:rPr>
        <w:t>Napa,</w:t>
      </w:r>
      <w:r>
        <w:rPr>
          <w:spacing w:val="-6"/>
          <w:w w:val="105"/>
          <w:sz w:val="21"/>
        </w:rPr>
        <w:t xml:space="preserve"> </w:t>
      </w:r>
      <w:r>
        <w:rPr>
          <w:w w:val="105"/>
          <w:sz w:val="21"/>
        </w:rPr>
        <w:t>San</w:t>
      </w:r>
      <w:r>
        <w:rPr>
          <w:spacing w:val="-5"/>
          <w:w w:val="105"/>
          <w:sz w:val="21"/>
        </w:rPr>
        <w:t xml:space="preserve"> </w:t>
      </w:r>
      <w:r>
        <w:rPr>
          <w:w w:val="105"/>
          <w:sz w:val="21"/>
        </w:rPr>
        <w:t>Benito,</w:t>
      </w:r>
      <w:r>
        <w:rPr>
          <w:spacing w:val="-6"/>
          <w:w w:val="105"/>
          <w:sz w:val="21"/>
        </w:rPr>
        <w:t xml:space="preserve"> </w:t>
      </w:r>
      <w:r>
        <w:rPr>
          <w:w w:val="105"/>
          <w:sz w:val="21"/>
        </w:rPr>
        <w:t>San</w:t>
      </w:r>
      <w:r>
        <w:rPr>
          <w:spacing w:val="-5"/>
          <w:w w:val="105"/>
          <w:sz w:val="21"/>
        </w:rPr>
        <w:t xml:space="preserve"> </w:t>
      </w:r>
      <w:r>
        <w:rPr>
          <w:w w:val="105"/>
          <w:sz w:val="21"/>
        </w:rPr>
        <w:t>Francisco,</w:t>
      </w:r>
      <w:r>
        <w:rPr>
          <w:spacing w:val="-6"/>
          <w:w w:val="105"/>
          <w:sz w:val="21"/>
        </w:rPr>
        <w:t xml:space="preserve"> </w:t>
      </w:r>
      <w:r>
        <w:rPr>
          <w:w w:val="105"/>
          <w:sz w:val="21"/>
        </w:rPr>
        <w:t>San</w:t>
      </w:r>
      <w:r>
        <w:rPr>
          <w:spacing w:val="-5"/>
          <w:w w:val="105"/>
          <w:sz w:val="21"/>
        </w:rPr>
        <w:t xml:space="preserve"> </w:t>
      </w:r>
      <w:r>
        <w:rPr>
          <w:w w:val="105"/>
          <w:sz w:val="21"/>
        </w:rPr>
        <w:t>Mateo,</w:t>
      </w:r>
      <w:r>
        <w:rPr>
          <w:spacing w:val="-6"/>
          <w:w w:val="105"/>
          <w:sz w:val="21"/>
        </w:rPr>
        <w:t xml:space="preserve"> </w:t>
      </w:r>
      <w:r>
        <w:rPr>
          <w:w w:val="105"/>
          <w:sz w:val="21"/>
        </w:rPr>
        <w:t>Santa</w:t>
      </w:r>
      <w:r>
        <w:rPr>
          <w:spacing w:val="-5"/>
          <w:w w:val="105"/>
          <w:sz w:val="21"/>
        </w:rPr>
        <w:t xml:space="preserve"> </w:t>
      </w:r>
      <w:r>
        <w:rPr>
          <w:w w:val="105"/>
          <w:sz w:val="21"/>
        </w:rPr>
        <w:t>Clara,</w:t>
      </w:r>
      <w:r>
        <w:rPr>
          <w:spacing w:val="-6"/>
          <w:w w:val="105"/>
          <w:sz w:val="21"/>
        </w:rPr>
        <w:t xml:space="preserve"> </w:t>
      </w:r>
      <w:r>
        <w:rPr>
          <w:w w:val="105"/>
          <w:sz w:val="21"/>
        </w:rPr>
        <w:t>Santa Cruz, Solano, and Sonoma</w:t>
      </w:r>
      <w:r>
        <w:rPr>
          <w:spacing w:val="2"/>
          <w:w w:val="105"/>
          <w:sz w:val="21"/>
        </w:rPr>
        <w:t xml:space="preserve"> </w:t>
      </w:r>
      <w:r>
        <w:rPr>
          <w:w w:val="105"/>
          <w:sz w:val="21"/>
        </w:rPr>
        <w:t>Counties.</w:t>
      </w:r>
    </w:p>
    <w:p w14:paraId="687B4919" w14:textId="77777777" w:rsidR="00610436" w:rsidRDefault="00A329CC">
      <w:pPr>
        <w:pStyle w:val="ListParagraph"/>
        <w:numPr>
          <w:ilvl w:val="0"/>
          <w:numId w:val="5"/>
        </w:numPr>
        <w:tabs>
          <w:tab w:val="left" w:pos="864"/>
          <w:tab w:val="left" w:pos="865"/>
        </w:tabs>
        <w:spacing w:before="7"/>
        <w:rPr>
          <w:sz w:val="21"/>
        </w:rPr>
      </w:pPr>
      <w:r>
        <w:rPr>
          <w:w w:val="105"/>
          <w:sz w:val="21"/>
        </w:rPr>
        <w:t>Orange Section - serving Orange</w:t>
      </w:r>
      <w:r>
        <w:rPr>
          <w:spacing w:val="5"/>
          <w:w w:val="105"/>
          <w:sz w:val="21"/>
        </w:rPr>
        <w:t xml:space="preserve"> </w:t>
      </w:r>
      <w:r>
        <w:rPr>
          <w:w w:val="105"/>
          <w:sz w:val="21"/>
        </w:rPr>
        <w:t>County.</w:t>
      </w:r>
    </w:p>
    <w:p w14:paraId="5CB03A51" w14:textId="77777777" w:rsidR="00610436" w:rsidRDefault="00A329CC">
      <w:pPr>
        <w:pStyle w:val="ListParagraph"/>
        <w:numPr>
          <w:ilvl w:val="0"/>
          <w:numId w:val="5"/>
        </w:numPr>
        <w:tabs>
          <w:tab w:val="left" w:pos="864"/>
          <w:tab w:val="left" w:pos="865"/>
        </w:tabs>
        <w:spacing w:before="32" w:line="271" w:lineRule="auto"/>
        <w:ind w:right="1610"/>
        <w:rPr>
          <w:sz w:val="21"/>
        </w:rPr>
      </w:pPr>
      <w:r>
        <w:rPr>
          <w:w w:val="105"/>
          <w:sz w:val="21"/>
        </w:rPr>
        <w:t>Sacramento</w:t>
      </w:r>
      <w:r>
        <w:rPr>
          <w:spacing w:val="-5"/>
          <w:w w:val="105"/>
          <w:sz w:val="21"/>
        </w:rPr>
        <w:t xml:space="preserve"> </w:t>
      </w:r>
      <w:r>
        <w:rPr>
          <w:w w:val="105"/>
          <w:sz w:val="21"/>
        </w:rPr>
        <w:t>Valley</w:t>
      </w:r>
      <w:r>
        <w:rPr>
          <w:spacing w:val="-5"/>
          <w:w w:val="105"/>
          <w:sz w:val="21"/>
        </w:rPr>
        <w:t xml:space="preserve"> </w:t>
      </w:r>
      <w:r>
        <w:rPr>
          <w:w w:val="105"/>
          <w:sz w:val="21"/>
        </w:rPr>
        <w:t>Section</w:t>
      </w:r>
      <w:r>
        <w:rPr>
          <w:spacing w:val="-5"/>
          <w:w w:val="105"/>
          <w:sz w:val="21"/>
        </w:rPr>
        <w:t xml:space="preserve"> </w:t>
      </w:r>
      <w:r>
        <w:rPr>
          <w:w w:val="105"/>
          <w:sz w:val="21"/>
        </w:rPr>
        <w:t>-</w:t>
      </w:r>
      <w:r>
        <w:rPr>
          <w:spacing w:val="-6"/>
          <w:w w:val="105"/>
          <w:sz w:val="21"/>
        </w:rPr>
        <w:t xml:space="preserve"> </w:t>
      </w:r>
      <w:r>
        <w:rPr>
          <w:w w:val="105"/>
          <w:sz w:val="21"/>
        </w:rPr>
        <w:t>serving</w:t>
      </w:r>
      <w:r>
        <w:rPr>
          <w:spacing w:val="-5"/>
          <w:w w:val="105"/>
          <w:sz w:val="21"/>
        </w:rPr>
        <w:t xml:space="preserve"> </w:t>
      </w:r>
      <w:r>
        <w:rPr>
          <w:w w:val="105"/>
          <w:sz w:val="21"/>
        </w:rPr>
        <w:t>Alpine,</w:t>
      </w:r>
      <w:r>
        <w:rPr>
          <w:spacing w:val="-6"/>
          <w:w w:val="105"/>
          <w:sz w:val="21"/>
        </w:rPr>
        <w:t xml:space="preserve"> </w:t>
      </w:r>
      <w:r>
        <w:rPr>
          <w:w w:val="105"/>
          <w:sz w:val="21"/>
        </w:rPr>
        <w:t>Amador,</w:t>
      </w:r>
      <w:r>
        <w:rPr>
          <w:spacing w:val="-6"/>
          <w:w w:val="105"/>
          <w:sz w:val="21"/>
        </w:rPr>
        <w:t xml:space="preserve"> </w:t>
      </w:r>
      <w:r>
        <w:rPr>
          <w:w w:val="105"/>
          <w:sz w:val="21"/>
        </w:rPr>
        <w:t>Butte,</w:t>
      </w:r>
      <w:r>
        <w:rPr>
          <w:spacing w:val="-6"/>
          <w:w w:val="105"/>
          <w:sz w:val="21"/>
        </w:rPr>
        <w:t xml:space="preserve"> </w:t>
      </w:r>
      <w:r>
        <w:rPr>
          <w:w w:val="105"/>
          <w:sz w:val="21"/>
        </w:rPr>
        <w:t>Calaveras,</w:t>
      </w:r>
      <w:r>
        <w:rPr>
          <w:spacing w:val="-6"/>
          <w:w w:val="105"/>
          <w:sz w:val="21"/>
        </w:rPr>
        <w:t xml:space="preserve"> </w:t>
      </w:r>
      <w:r>
        <w:rPr>
          <w:w w:val="105"/>
          <w:sz w:val="21"/>
        </w:rPr>
        <w:t>Colusa,</w:t>
      </w:r>
      <w:r>
        <w:rPr>
          <w:spacing w:val="-6"/>
          <w:w w:val="105"/>
          <w:sz w:val="21"/>
        </w:rPr>
        <w:t xml:space="preserve"> </w:t>
      </w:r>
      <w:r>
        <w:rPr>
          <w:w w:val="105"/>
          <w:sz w:val="21"/>
        </w:rPr>
        <w:t>El</w:t>
      </w:r>
      <w:r>
        <w:rPr>
          <w:spacing w:val="-6"/>
          <w:w w:val="105"/>
          <w:sz w:val="21"/>
        </w:rPr>
        <w:t xml:space="preserve"> </w:t>
      </w:r>
      <w:r>
        <w:rPr>
          <w:w w:val="105"/>
          <w:sz w:val="21"/>
        </w:rPr>
        <w:t>Dorado, Glenn, Lake, Lassen, Modoc, Nevada, Placer, Plumas, Sacramento, San Joaquin Shasta, Sierra, Siskiyou, Sutter, Tehama, Trinity, Yolo and Yuba Counties.</w:t>
      </w:r>
    </w:p>
    <w:p w14:paraId="6FBA2764" w14:textId="77777777" w:rsidR="00610436" w:rsidRDefault="00A329CC">
      <w:pPr>
        <w:pStyle w:val="ListParagraph"/>
        <w:numPr>
          <w:ilvl w:val="0"/>
          <w:numId w:val="5"/>
        </w:numPr>
        <w:tabs>
          <w:tab w:val="left" w:pos="865"/>
        </w:tabs>
        <w:spacing w:before="0" w:line="256" w:lineRule="exact"/>
        <w:rPr>
          <w:sz w:val="21"/>
        </w:rPr>
      </w:pPr>
      <w:r>
        <w:rPr>
          <w:w w:val="105"/>
          <w:sz w:val="21"/>
        </w:rPr>
        <w:t>San Diego Section - serving Imperial and San Diego</w:t>
      </w:r>
      <w:r>
        <w:rPr>
          <w:spacing w:val="5"/>
          <w:w w:val="105"/>
          <w:sz w:val="21"/>
        </w:rPr>
        <w:t xml:space="preserve"> </w:t>
      </w:r>
      <w:r>
        <w:rPr>
          <w:w w:val="105"/>
          <w:sz w:val="21"/>
        </w:rPr>
        <w:t>Counties.</w:t>
      </w:r>
    </w:p>
    <w:p w14:paraId="53860BBB" w14:textId="77777777" w:rsidR="00610436" w:rsidRDefault="00610436">
      <w:pPr>
        <w:pStyle w:val="BodyText"/>
        <w:ind w:left="0"/>
        <w:rPr>
          <w:sz w:val="26"/>
        </w:rPr>
      </w:pPr>
    </w:p>
    <w:p w14:paraId="587CEE0F" w14:textId="77777777" w:rsidR="00610436" w:rsidRDefault="00A329CC">
      <w:pPr>
        <w:pStyle w:val="Heading2"/>
        <w:numPr>
          <w:ilvl w:val="1"/>
          <w:numId w:val="6"/>
        </w:numPr>
        <w:tabs>
          <w:tab w:val="left" w:pos="865"/>
        </w:tabs>
        <w:spacing w:before="223"/>
      </w:pPr>
      <w:bookmarkStart w:id="218" w:name="_TOC_250013"/>
      <w:r>
        <w:rPr>
          <w:spacing w:val="18"/>
        </w:rPr>
        <w:t xml:space="preserve">REVISION </w:t>
      </w:r>
      <w:r>
        <w:rPr>
          <w:spacing w:val="10"/>
        </w:rPr>
        <w:t xml:space="preserve">OF  </w:t>
      </w:r>
      <w:r>
        <w:rPr>
          <w:spacing w:val="18"/>
        </w:rPr>
        <w:t>SECTION</w:t>
      </w:r>
      <w:r>
        <w:rPr>
          <w:spacing w:val="-1"/>
        </w:rPr>
        <w:t xml:space="preserve"> </w:t>
      </w:r>
      <w:bookmarkEnd w:id="218"/>
      <w:r>
        <w:rPr>
          <w:spacing w:val="20"/>
        </w:rPr>
        <w:t>BOUNDARIES</w:t>
      </w:r>
    </w:p>
    <w:p w14:paraId="4BC58938" w14:textId="77777777" w:rsidR="00610436" w:rsidRDefault="00A329CC">
      <w:pPr>
        <w:pStyle w:val="BodyText"/>
        <w:spacing w:before="42" w:line="268" w:lineRule="auto"/>
        <w:ind w:left="144" w:right="1623"/>
      </w:pPr>
      <w:r>
        <w:rPr>
          <w:w w:val="105"/>
        </w:rPr>
        <w:t>The Chapter Board of Directors may approve revisions to the Section boundaries upon affirmative recommendation of all Sections affected by such revisions.</w:t>
      </w:r>
    </w:p>
    <w:p w14:paraId="742E0607" w14:textId="77777777" w:rsidR="00610436" w:rsidRDefault="00610436">
      <w:pPr>
        <w:pStyle w:val="BodyText"/>
        <w:ind w:left="0"/>
        <w:rPr>
          <w:sz w:val="26"/>
        </w:rPr>
      </w:pPr>
    </w:p>
    <w:p w14:paraId="24AA2ED5" w14:textId="77777777" w:rsidR="00610436" w:rsidRDefault="00A329CC">
      <w:pPr>
        <w:pStyle w:val="Heading2"/>
        <w:numPr>
          <w:ilvl w:val="1"/>
          <w:numId w:val="6"/>
        </w:numPr>
        <w:tabs>
          <w:tab w:val="left" w:pos="865"/>
        </w:tabs>
        <w:spacing w:before="194"/>
      </w:pPr>
      <w:bookmarkStart w:id="219" w:name="_TOC_250012"/>
      <w:r>
        <w:rPr>
          <w:spacing w:val="18"/>
        </w:rPr>
        <w:t>SECTION</w:t>
      </w:r>
      <w:r>
        <w:rPr>
          <w:spacing w:val="28"/>
        </w:rPr>
        <w:t xml:space="preserve"> </w:t>
      </w:r>
      <w:bookmarkEnd w:id="219"/>
      <w:r>
        <w:rPr>
          <w:spacing w:val="18"/>
        </w:rPr>
        <w:t>BYLAWS</w:t>
      </w:r>
    </w:p>
    <w:p w14:paraId="2FD3779F" w14:textId="77777777" w:rsidR="00610436" w:rsidRDefault="00A329CC">
      <w:pPr>
        <w:pStyle w:val="BodyText"/>
        <w:spacing w:before="42" w:line="268" w:lineRule="auto"/>
        <w:ind w:left="144" w:right="1769"/>
      </w:pPr>
      <w:r>
        <w:rPr>
          <w:w w:val="105"/>
        </w:rPr>
        <w:t>Each Section shall adopt Bylaws to govern Section affairs. Section Bylaws shall be consistent with Chapter Bylaws and shall include, at minimum, the following provisions:</w:t>
      </w:r>
    </w:p>
    <w:p w14:paraId="5EA0EB39" w14:textId="77777777" w:rsidR="00610436" w:rsidRDefault="00A329CC">
      <w:pPr>
        <w:pStyle w:val="ListParagraph"/>
        <w:numPr>
          <w:ilvl w:val="0"/>
          <w:numId w:val="4"/>
        </w:numPr>
        <w:tabs>
          <w:tab w:val="left" w:pos="865"/>
        </w:tabs>
        <w:spacing w:before="165" w:line="268" w:lineRule="auto"/>
        <w:ind w:right="1766"/>
        <w:rPr>
          <w:sz w:val="21"/>
        </w:rPr>
      </w:pPr>
      <w:r>
        <w:rPr>
          <w:w w:val="105"/>
          <w:sz w:val="21"/>
        </w:rPr>
        <w:t>Establishment</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Section</w:t>
      </w:r>
      <w:r>
        <w:rPr>
          <w:spacing w:val="-4"/>
          <w:w w:val="105"/>
          <w:sz w:val="21"/>
        </w:rPr>
        <w:t xml:space="preserve"> </w:t>
      </w:r>
      <w:r>
        <w:rPr>
          <w:w w:val="105"/>
          <w:sz w:val="21"/>
        </w:rPr>
        <w:t>Board</w:t>
      </w:r>
      <w:r>
        <w:rPr>
          <w:spacing w:val="-4"/>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election</w:t>
      </w:r>
      <w:r>
        <w:rPr>
          <w:spacing w:val="-4"/>
          <w:w w:val="105"/>
          <w:sz w:val="21"/>
        </w:rPr>
        <w:t xml:space="preserve"> </w:t>
      </w:r>
      <w:r>
        <w:rPr>
          <w:w w:val="105"/>
          <w:sz w:val="21"/>
        </w:rPr>
        <w:t>thereof,</w:t>
      </w:r>
      <w:r>
        <w:rPr>
          <w:spacing w:val="-5"/>
          <w:w w:val="105"/>
          <w:sz w:val="21"/>
        </w:rPr>
        <w:t xml:space="preserve"> </w:t>
      </w:r>
      <w:r>
        <w:rPr>
          <w:w w:val="105"/>
          <w:sz w:val="21"/>
        </w:rPr>
        <w:t>as</w:t>
      </w:r>
      <w:r>
        <w:rPr>
          <w:spacing w:val="-5"/>
          <w:w w:val="105"/>
          <w:sz w:val="21"/>
        </w:rPr>
        <w:t xml:space="preserve"> </w:t>
      </w:r>
      <w:r>
        <w:rPr>
          <w:w w:val="105"/>
          <w:sz w:val="21"/>
        </w:rPr>
        <w:t>described</w:t>
      </w:r>
      <w:r>
        <w:rPr>
          <w:spacing w:val="-4"/>
          <w:w w:val="105"/>
          <w:sz w:val="21"/>
        </w:rPr>
        <w:t xml:space="preserve"> </w:t>
      </w:r>
      <w:r>
        <w:rPr>
          <w:w w:val="105"/>
          <w:sz w:val="21"/>
        </w:rPr>
        <w:t>in</w:t>
      </w:r>
      <w:r>
        <w:rPr>
          <w:spacing w:val="-4"/>
          <w:w w:val="105"/>
          <w:sz w:val="21"/>
        </w:rPr>
        <w:t xml:space="preserve"> </w:t>
      </w:r>
      <w:r>
        <w:rPr>
          <w:w w:val="105"/>
          <w:sz w:val="21"/>
        </w:rPr>
        <w:t>Section</w:t>
      </w:r>
      <w:r>
        <w:rPr>
          <w:spacing w:val="-4"/>
          <w:w w:val="105"/>
          <w:sz w:val="21"/>
        </w:rPr>
        <w:t xml:space="preserve"> </w:t>
      </w:r>
      <w:r>
        <w:rPr>
          <w:w w:val="105"/>
          <w:sz w:val="21"/>
        </w:rPr>
        <w:t>11.5 of the Chapter</w:t>
      </w:r>
      <w:r>
        <w:rPr>
          <w:spacing w:val="1"/>
          <w:w w:val="105"/>
          <w:sz w:val="21"/>
        </w:rPr>
        <w:t xml:space="preserve"> </w:t>
      </w:r>
      <w:r>
        <w:rPr>
          <w:w w:val="105"/>
          <w:sz w:val="21"/>
        </w:rPr>
        <w:t>Bylaws;</w:t>
      </w:r>
    </w:p>
    <w:p w14:paraId="5E6CC917" w14:textId="77777777" w:rsidR="00610436" w:rsidRDefault="00A329CC">
      <w:pPr>
        <w:pStyle w:val="ListParagraph"/>
        <w:numPr>
          <w:ilvl w:val="0"/>
          <w:numId w:val="4"/>
        </w:numPr>
        <w:tabs>
          <w:tab w:val="left" w:pos="865"/>
        </w:tabs>
        <w:spacing w:before="6"/>
        <w:rPr>
          <w:sz w:val="21"/>
        </w:rPr>
      </w:pPr>
      <w:r>
        <w:rPr>
          <w:w w:val="105"/>
          <w:sz w:val="21"/>
        </w:rPr>
        <w:t>Duties of Section Board</w:t>
      </w:r>
      <w:r>
        <w:rPr>
          <w:spacing w:val="2"/>
          <w:w w:val="105"/>
          <w:sz w:val="21"/>
        </w:rPr>
        <w:t xml:space="preserve"> </w:t>
      </w:r>
      <w:r>
        <w:rPr>
          <w:w w:val="105"/>
          <w:sz w:val="21"/>
        </w:rPr>
        <w:t>members;</w:t>
      </w:r>
    </w:p>
    <w:p w14:paraId="0E6B59F7" w14:textId="77777777" w:rsidR="00610436" w:rsidRDefault="00A329CC">
      <w:pPr>
        <w:pStyle w:val="ListParagraph"/>
        <w:numPr>
          <w:ilvl w:val="0"/>
          <w:numId w:val="4"/>
        </w:numPr>
        <w:tabs>
          <w:tab w:val="left" w:pos="864"/>
          <w:tab w:val="left" w:pos="865"/>
        </w:tabs>
        <w:spacing w:before="32"/>
        <w:rPr>
          <w:sz w:val="21"/>
        </w:rPr>
      </w:pPr>
      <w:r>
        <w:rPr>
          <w:w w:val="105"/>
          <w:sz w:val="21"/>
        </w:rPr>
        <w:t>Section meetings to carry out the purposes and objectives of the</w:t>
      </w:r>
      <w:r>
        <w:rPr>
          <w:spacing w:val="3"/>
          <w:w w:val="105"/>
          <w:sz w:val="21"/>
        </w:rPr>
        <w:t xml:space="preserve"> </w:t>
      </w:r>
      <w:r>
        <w:rPr>
          <w:w w:val="105"/>
          <w:sz w:val="21"/>
        </w:rPr>
        <w:t>Section;</w:t>
      </w:r>
    </w:p>
    <w:p w14:paraId="47670DB4" w14:textId="77777777" w:rsidR="00610436" w:rsidRDefault="00A329CC">
      <w:pPr>
        <w:pStyle w:val="ListParagraph"/>
        <w:numPr>
          <w:ilvl w:val="0"/>
          <w:numId w:val="4"/>
        </w:numPr>
        <w:tabs>
          <w:tab w:val="left" w:pos="865"/>
        </w:tabs>
        <w:spacing w:before="31" w:line="273" w:lineRule="auto"/>
        <w:ind w:right="1994"/>
        <w:rPr>
          <w:sz w:val="21"/>
        </w:rPr>
      </w:pPr>
      <w:r>
        <w:rPr>
          <w:w w:val="105"/>
          <w:sz w:val="21"/>
        </w:rPr>
        <w:t>Management</w:t>
      </w:r>
      <w:r>
        <w:rPr>
          <w:spacing w:val="-5"/>
          <w:w w:val="105"/>
          <w:sz w:val="21"/>
        </w:rPr>
        <w:t xml:space="preserve"> </w:t>
      </w:r>
      <w:r>
        <w:rPr>
          <w:w w:val="105"/>
          <w:sz w:val="21"/>
        </w:rPr>
        <w:t>and</w:t>
      </w:r>
      <w:r>
        <w:rPr>
          <w:spacing w:val="-4"/>
          <w:w w:val="105"/>
          <w:sz w:val="21"/>
        </w:rPr>
        <w:t xml:space="preserve"> </w:t>
      </w:r>
      <w:r>
        <w:rPr>
          <w:w w:val="105"/>
          <w:sz w:val="21"/>
        </w:rPr>
        <w:t>accounting</w:t>
      </w:r>
      <w:r>
        <w:rPr>
          <w:spacing w:val="-4"/>
          <w:w w:val="105"/>
          <w:sz w:val="21"/>
        </w:rPr>
        <w:t xml:space="preserve"> </w:t>
      </w:r>
      <w:r>
        <w:rPr>
          <w:w w:val="105"/>
          <w:sz w:val="21"/>
        </w:rPr>
        <w:t>of</w:t>
      </w:r>
      <w:r>
        <w:rPr>
          <w:spacing w:val="-5"/>
          <w:w w:val="105"/>
          <w:sz w:val="21"/>
        </w:rPr>
        <w:t xml:space="preserve"> </w:t>
      </w:r>
      <w:r>
        <w:rPr>
          <w:w w:val="105"/>
          <w:sz w:val="21"/>
        </w:rPr>
        <w:t>Section</w:t>
      </w:r>
      <w:r>
        <w:rPr>
          <w:spacing w:val="-4"/>
          <w:w w:val="105"/>
          <w:sz w:val="21"/>
        </w:rPr>
        <w:t xml:space="preserve"> </w:t>
      </w:r>
      <w:r>
        <w:rPr>
          <w:w w:val="105"/>
          <w:sz w:val="21"/>
        </w:rPr>
        <w:t>finances,</w:t>
      </w:r>
      <w:r>
        <w:rPr>
          <w:spacing w:val="-5"/>
          <w:w w:val="105"/>
          <w:sz w:val="21"/>
        </w:rPr>
        <w:t xml:space="preserve"> </w:t>
      </w:r>
      <w:r>
        <w:rPr>
          <w:w w:val="105"/>
          <w:sz w:val="21"/>
        </w:rPr>
        <w:t>as</w:t>
      </w:r>
      <w:r>
        <w:rPr>
          <w:spacing w:val="-5"/>
          <w:w w:val="105"/>
          <w:sz w:val="21"/>
        </w:rPr>
        <w:t xml:space="preserve"> </w:t>
      </w:r>
      <w:r>
        <w:rPr>
          <w:w w:val="105"/>
          <w:sz w:val="21"/>
        </w:rPr>
        <w:t>described</w:t>
      </w:r>
      <w:r>
        <w:rPr>
          <w:spacing w:val="-4"/>
          <w:w w:val="105"/>
          <w:sz w:val="21"/>
        </w:rPr>
        <w:t xml:space="preserve"> </w:t>
      </w:r>
      <w:r>
        <w:rPr>
          <w:w w:val="105"/>
          <w:sz w:val="21"/>
        </w:rPr>
        <w:t>in</w:t>
      </w:r>
      <w:r>
        <w:rPr>
          <w:spacing w:val="-4"/>
          <w:w w:val="105"/>
          <w:sz w:val="21"/>
        </w:rPr>
        <w:t xml:space="preserve"> </w:t>
      </w:r>
      <w:r>
        <w:rPr>
          <w:w w:val="105"/>
          <w:sz w:val="21"/>
        </w:rPr>
        <w:t>Section</w:t>
      </w:r>
      <w:r>
        <w:rPr>
          <w:spacing w:val="-4"/>
          <w:w w:val="105"/>
          <w:sz w:val="21"/>
        </w:rPr>
        <w:t xml:space="preserve"> </w:t>
      </w:r>
      <w:r>
        <w:rPr>
          <w:w w:val="105"/>
          <w:sz w:val="21"/>
        </w:rPr>
        <w:t>11.8</w:t>
      </w:r>
      <w:r>
        <w:rPr>
          <w:spacing w:val="-4"/>
          <w:w w:val="105"/>
          <w:sz w:val="21"/>
        </w:rPr>
        <w:t xml:space="preserve"> </w:t>
      </w:r>
      <w:r>
        <w:rPr>
          <w:w w:val="105"/>
          <w:sz w:val="21"/>
        </w:rPr>
        <w:t>of</w:t>
      </w:r>
      <w:r>
        <w:rPr>
          <w:spacing w:val="-5"/>
          <w:w w:val="105"/>
          <w:sz w:val="21"/>
        </w:rPr>
        <w:t xml:space="preserve"> </w:t>
      </w:r>
      <w:r>
        <w:rPr>
          <w:w w:val="105"/>
          <w:sz w:val="21"/>
        </w:rPr>
        <w:t>the Chapter Bylaws;</w:t>
      </w:r>
    </w:p>
    <w:p w14:paraId="57859C57" w14:textId="77777777" w:rsidR="00610436" w:rsidRDefault="00610436">
      <w:pPr>
        <w:spacing w:line="273" w:lineRule="auto"/>
        <w:rPr>
          <w:sz w:val="21"/>
        </w:rPr>
        <w:sectPr w:rsidR="00610436">
          <w:pgSz w:w="12240" w:h="15840"/>
          <w:pgMar w:top="1180" w:right="200" w:bottom="1500" w:left="1660" w:header="0" w:footer="1246" w:gutter="0"/>
          <w:cols w:space="720"/>
        </w:sectPr>
      </w:pPr>
    </w:p>
    <w:p w14:paraId="3BCB894D" w14:textId="77777777" w:rsidR="00610436" w:rsidRDefault="00A329CC">
      <w:pPr>
        <w:pStyle w:val="ListParagraph"/>
        <w:numPr>
          <w:ilvl w:val="0"/>
          <w:numId w:val="4"/>
        </w:numPr>
        <w:tabs>
          <w:tab w:val="left" w:pos="865"/>
        </w:tabs>
        <w:spacing w:before="87" w:line="268" w:lineRule="auto"/>
        <w:ind w:right="2491"/>
        <w:rPr>
          <w:sz w:val="21"/>
        </w:rPr>
      </w:pPr>
      <w:r>
        <w:rPr>
          <w:w w:val="105"/>
          <w:sz w:val="21"/>
        </w:rPr>
        <w:lastRenderedPageBreak/>
        <w:t>Procedures</w:t>
      </w:r>
      <w:r>
        <w:rPr>
          <w:spacing w:val="-5"/>
          <w:w w:val="105"/>
          <w:sz w:val="21"/>
        </w:rPr>
        <w:t xml:space="preserve"> </w:t>
      </w:r>
      <w:r>
        <w:rPr>
          <w:w w:val="105"/>
          <w:sz w:val="21"/>
        </w:rPr>
        <w:t>and</w:t>
      </w:r>
      <w:r>
        <w:rPr>
          <w:spacing w:val="-4"/>
          <w:w w:val="105"/>
          <w:sz w:val="21"/>
        </w:rPr>
        <w:t xml:space="preserve"> </w:t>
      </w:r>
      <w:r>
        <w:rPr>
          <w:w w:val="105"/>
          <w:sz w:val="21"/>
        </w:rPr>
        <w:t>criteria</w:t>
      </w:r>
      <w:r>
        <w:rPr>
          <w:spacing w:val="-5"/>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formation</w:t>
      </w:r>
      <w:r>
        <w:rPr>
          <w:spacing w:val="-4"/>
          <w:w w:val="105"/>
          <w:sz w:val="21"/>
        </w:rPr>
        <w:t xml:space="preserve"> </w:t>
      </w:r>
      <w:r>
        <w:rPr>
          <w:w w:val="105"/>
          <w:sz w:val="21"/>
        </w:rPr>
        <w:t>and</w:t>
      </w:r>
      <w:r>
        <w:rPr>
          <w:spacing w:val="-4"/>
          <w:w w:val="105"/>
          <w:sz w:val="21"/>
        </w:rPr>
        <w:t xml:space="preserve"> </w:t>
      </w:r>
      <w:r>
        <w:rPr>
          <w:w w:val="105"/>
          <w:sz w:val="21"/>
        </w:rPr>
        <w:t>maintenance</w:t>
      </w:r>
      <w:r>
        <w:rPr>
          <w:spacing w:val="-4"/>
          <w:w w:val="105"/>
          <w:sz w:val="21"/>
        </w:rPr>
        <w:t xml:space="preserve"> </w:t>
      </w:r>
      <w:r>
        <w:rPr>
          <w:w w:val="105"/>
          <w:sz w:val="21"/>
        </w:rPr>
        <w:t>of</w:t>
      </w:r>
      <w:r>
        <w:rPr>
          <w:spacing w:val="-5"/>
          <w:w w:val="105"/>
          <w:sz w:val="21"/>
        </w:rPr>
        <w:t xml:space="preserve"> </w:t>
      </w:r>
      <w:r>
        <w:rPr>
          <w:w w:val="105"/>
          <w:sz w:val="21"/>
        </w:rPr>
        <w:t>Subsections</w:t>
      </w:r>
      <w:r>
        <w:rPr>
          <w:spacing w:val="-5"/>
          <w:w w:val="105"/>
          <w:sz w:val="21"/>
        </w:rPr>
        <w:t xml:space="preserve"> </w:t>
      </w:r>
      <w:r>
        <w:rPr>
          <w:w w:val="105"/>
          <w:sz w:val="21"/>
        </w:rPr>
        <w:t>and functional departments.</w:t>
      </w:r>
    </w:p>
    <w:p w14:paraId="0A5F24B2" w14:textId="77777777" w:rsidR="00610436" w:rsidRDefault="00A329CC">
      <w:pPr>
        <w:pStyle w:val="BodyText"/>
        <w:spacing w:before="165" w:line="268" w:lineRule="auto"/>
        <w:ind w:left="144" w:right="1623"/>
      </w:pPr>
      <w:r>
        <w:rPr>
          <w:w w:val="105"/>
        </w:rPr>
        <w:t>Adopted Section Bylaws and any amendments thereto shall be forwarded to the Executive Director for filing in the Chapter office within 30 days of adoption or amendment.</w:t>
      </w:r>
    </w:p>
    <w:p w14:paraId="7F0F6C58" w14:textId="77777777" w:rsidR="00610436" w:rsidRDefault="00610436">
      <w:pPr>
        <w:pStyle w:val="BodyText"/>
        <w:ind w:left="0"/>
        <w:rPr>
          <w:sz w:val="26"/>
        </w:rPr>
      </w:pPr>
    </w:p>
    <w:p w14:paraId="0DBC6834" w14:textId="77777777" w:rsidR="00610436" w:rsidRDefault="00A329CC">
      <w:pPr>
        <w:pStyle w:val="Heading2"/>
        <w:numPr>
          <w:ilvl w:val="1"/>
          <w:numId w:val="6"/>
        </w:numPr>
        <w:tabs>
          <w:tab w:val="left" w:pos="865"/>
        </w:tabs>
        <w:spacing w:before="194"/>
      </w:pPr>
      <w:bookmarkStart w:id="220" w:name="_TOC_250011"/>
      <w:r>
        <w:rPr>
          <w:spacing w:val="18"/>
        </w:rPr>
        <w:t>SECTION</w:t>
      </w:r>
      <w:r>
        <w:rPr>
          <w:spacing w:val="28"/>
        </w:rPr>
        <w:t xml:space="preserve"> </w:t>
      </w:r>
      <w:bookmarkEnd w:id="220"/>
      <w:r>
        <w:rPr>
          <w:spacing w:val="17"/>
        </w:rPr>
        <w:t>BOARD</w:t>
      </w:r>
    </w:p>
    <w:p w14:paraId="0FF64CAA" w14:textId="77777777" w:rsidR="00610436" w:rsidRDefault="00A329CC">
      <w:pPr>
        <w:pStyle w:val="BodyText"/>
        <w:spacing w:before="41" w:line="271" w:lineRule="auto"/>
        <w:ind w:left="144" w:right="1562"/>
      </w:pPr>
      <w:r>
        <w:rPr>
          <w:w w:val="105"/>
        </w:rPr>
        <w:t>The elected officers of a Section shall include, at minimum, a Section Director, a Section Director Pro Tem (or equivalent thereof), and a Secretary/Treasurer. The Section Board may create additional elected and/or appointed positions. Each Section shall have an elected or appointed officer responsible for professional development, or may assign professional development responsibilities to one of its other elected or appointed Board positions. The Section officer responsible for professional development shall be a member in good standing of AICP. The Section Board shall additionally appoint or elect a Student Representative and a representative to serve on the Chapter Legislative Review Team.</w:t>
      </w:r>
    </w:p>
    <w:p w14:paraId="76E7CAF4" w14:textId="77777777" w:rsidR="00610436" w:rsidRDefault="00A329CC">
      <w:pPr>
        <w:pStyle w:val="BodyText"/>
        <w:spacing w:before="160" w:line="271" w:lineRule="auto"/>
        <w:ind w:left="144" w:right="1769"/>
      </w:pPr>
      <w:r>
        <w:rPr>
          <w:w w:val="105"/>
        </w:rPr>
        <w:t>A Section may elect or appoint a Commission and Board Representative (or similar position as deemed appropriate to the Section), for the purposes of advocacy, recruitment, and development of planning commission and zoning board related programming. Any such representative shall be a member of APA in good standing who is serving on a planning or zoning board for a local public agency at the time of their election or appointment.</w:t>
      </w:r>
    </w:p>
    <w:p w14:paraId="3561F17F" w14:textId="77777777" w:rsidR="00610436" w:rsidRDefault="00610436">
      <w:pPr>
        <w:pStyle w:val="BodyText"/>
        <w:ind w:left="0"/>
        <w:rPr>
          <w:sz w:val="26"/>
        </w:rPr>
      </w:pPr>
    </w:p>
    <w:p w14:paraId="097A5C8C" w14:textId="77777777" w:rsidR="00610436" w:rsidRDefault="00A329CC">
      <w:pPr>
        <w:pStyle w:val="Heading2"/>
        <w:numPr>
          <w:ilvl w:val="1"/>
          <w:numId w:val="6"/>
        </w:numPr>
        <w:tabs>
          <w:tab w:val="left" w:pos="865"/>
        </w:tabs>
        <w:spacing w:before="188"/>
      </w:pPr>
      <w:bookmarkStart w:id="221" w:name="_TOC_250010"/>
      <w:r>
        <w:rPr>
          <w:spacing w:val="17"/>
        </w:rPr>
        <w:t xml:space="preserve">TERMS </w:t>
      </w:r>
      <w:r>
        <w:rPr>
          <w:spacing w:val="10"/>
        </w:rPr>
        <w:t xml:space="preserve">OF </w:t>
      </w:r>
      <w:r>
        <w:rPr>
          <w:spacing w:val="18"/>
        </w:rPr>
        <w:t xml:space="preserve">OFFICE </w:t>
      </w:r>
      <w:r>
        <w:rPr>
          <w:spacing w:val="15"/>
        </w:rPr>
        <w:t xml:space="preserve">FOR </w:t>
      </w:r>
      <w:r>
        <w:rPr>
          <w:spacing w:val="18"/>
        </w:rPr>
        <w:t xml:space="preserve">SECTION </w:t>
      </w:r>
      <w:r>
        <w:rPr>
          <w:spacing w:val="20"/>
        </w:rPr>
        <w:t xml:space="preserve">DIRECTORS </w:t>
      </w:r>
      <w:r>
        <w:t>&amp;</w:t>
      </w:r>
      <w:r>
        <w:rPr>
          <w:spacing w:val="36"/>
        </w:rPr>
        <w:t xml:space="preserve"> </w:t>
      </w:r>
      <w:bookmarkEnd w:id="221"/>
      <w:r>
        <w:rPr>
          <w:spacing w:val="20"/>
        </w:rPr>
        <w:t>OFFICERS</w:t>
      </w:r>
    </w:p>
    <w:p w14:paraId="363D1E4F" w14:textId="77777777" w:rsidR="00610436" w:rsidRDefault="00A329CC">
      <w:pPr>
        <w:pStyle w:val="BodyText"/>
        <w:spacing w:before="42"/>
        <w:ind w:left="144"/>
      </w:pPr>
      <w:r>
        <w:rPr>
          <w:w w:val="105"/>
        </w:rPr>
        <w:t>The term of office of all Section Directors shall be for two years, as follows:</w:t>
      </w:r>
    </w:p>
    <w:p w14:paraId="61C0800F" w14:textId="77777777" w:rsidR="00610436" w:rsidRDefault="00A329CC">
      <w:pPr>
        <w:pStyle w:val="ListParagraph"/>
        <w:numPr>
          <w:ilvl w:val="0"/>
          <w:numId w:val="3"/>
        </w:numPr>
        <w:tabs>
          <w:tab w:val="left" w:pos="865"/>
        </w:tabs>
        <w:spacing w:before="195" w:line="268" w:lineRule="auto"/>
        <w:ind w:right="2031"/>
        <w:rPr>
          <w:sz w:val="21"/>
        </w:rPr>
      </w:pPr>
      <w:r>
        <w:rPr>
          <w:w w:val="105"/>
          <w:sz w:val="21"/>
        </w:rPr>
        <w:t>The</w:t>
      </w:r>
      <w:r>
        <w:rPr>
          <w:spacing w:val="-5"/>
          <w:w w:val="105"/>
          <w:sz w:val="21"/>
        </w:rPr>
        <w:t xml:space="preserve"> </w:t>
      </w:r>
      <w:r>
        <w:rPr>
          <w:w w:val="105"/>
          <w:sz w:val="21"/>
        </w:rPr>
        <w:t>Directors</w:t>
      </w:r>
      <w:r>
        <w:rPr>
          <w:spacing w:val="-6"/>
          <w:w w:val="105"/>
          <w:sz w:val="21"/>
        </w:rPr>
        <w:t xml:space="preserve"> </w:t>
      </w:r>
      <w:r>
        <w:rPr>
          <w:w w:val="105"/>
          <w:sz w:val="21"/>
        </w:rPr>
        <w:t>of</w:t>
      </w:r>
      <w:r>
        <w:rPr>
          <w:spacing w:val="-6"/>
          <w:w w:val="105"/>
          <w:sz w:val="21"/>
        </w:rPr>
        <w:t xml:space="preserve"> </w:t>
      </w:r>
      <w:r>
        <w:rPr>
          <w:w w:val="105"/>
          <w:sz w:val="21"/>
        </w:rPr>
        <w:t>Los</w:t>
      </w:r>
      <w:r>
        <w:rPr>
          <w:spacing w:val="-6"/>
          <w:w w:val="105"/>
          <w:sz w:val="21"/>
        </w:rPr>
        <w:t xml:space="preserve"> </w:t>
      </w:r>
      <w:r>
        <w:rPr>
          <w:w w:val="105"/>
          <w:sz w:val="21"/>
        </w:rPr>
        <w:t>Angeles,</w:t>
      </w:r>
      <w:r>
        <w:rPr>
          <w:spacing w:val="-6"/>
          <w:w w:val="105"/>
          <w:sz w:val="21"/>
        </w:rPr>
        <w:t xml:space="preserve"> </w:t>
      </w:r>
      <w:r>
        <w:rPr>
          <w:w w:val="105"/>
          <w:sz w:val="21"/>
        </w:rPr>
        <w:t>Orange,</w:t>
      </w:r>
      <w:r>
        <w:rPr>
          <w:spacing w:val="-6"/>
          <w:w w:val="105"/>
          <w:sz w:val="21"/>
        </w:rPr>
        <w:t xml:space="preserve"> </w:t>
      </w:r>
      <w:r>
        <w:rPr>
          <w:w w:val="105"/>
          <w:sz w:val="21"/>
        </w:rPr>
        <w:t>Sacramento</w:t>
      </w:r>
      <w:r>
        <w:rPr>
          <w:spacing w:val="-5"/>
          <w:w w:val="105"/>
          <w:sz w:val="21"/>
        </w:rPr>
        <w:t xml:space="preserve"> </w:t>
      </w:r>
      <w:r>
        <w:rPr>
          <w:w w:val="105"/>
          <w:sz w:val="21"/>
        </w:rPr>
        <w:t>Valley</w:t>
      </w:r>
      <w:r>
        <w:rPr>
          <w:spacing w:val="-5"/>
          <w:w w:val="105"/>
          <w:sz w:val="21"/>
        </w:rPr>
        <w:t xml:space="preserve"> </w:t>
      </w:r>
      <w:r>
        <w:rPr>
          <w:w w:val="105"/>
          <w:sz w:val="21"/>
        </w:rPr>
        <w:t>and</w:t>
      </w:r>
      <w:r>
        <w:rPr>
          <w:spacing w:val="-5"/>
          <w:w w:val="105"/>
          <w:sz w:val="21"/>
        </w:rPr>
        <w:t xml:space="preserve"> </w:t>
      </w:r>
      <w:r>
        <w:rPr>
          <w:w w:val="105"/>
          <w:sz w:val="21"/>
        </w:rPr>
        <w:t>Central</w:t>
      </w:r>
      <w:r>
        <w:rPr>
          <w:spacing w:val="-6"/>
          <w:w w:val="105"/>
          <w:sz w:val="21"/>
        </w:rPr>
        <w:t xml:space="preserve"> </w:t>
      </w:r>
      <w:r>
        <w:rPr>
          <w:w w:val="105"/>
          <w:sz w:val="21"/>
        </w:rPr>
        <w:t>Coast</w:t>
      </w:r>
      <w:r>
        <w:rPr>
          <w:spacing w:val="-6"/>
          <w:w w:val="105"/>
          <w:sz w:val="21"/>
        </w:rPr>
        <w:t xml:space="preserve"> </w:t>
      </w:r>
      <w:r>
        <w:rPr>
          <w:w w:val="105"/>
          <w:sz w:val="21"/>
        </w:rPr>
        <w:t>Sections shall take office on January 1 of even-numbered</w:t>
      </w:r>
      <w:r>
        <w:rPr>
          <w:spacing w:val="5"/>
          <w:w w:val="105"/>
          <w:sz w:val="21"/>
        </w:rPr>
        <w:t xml:space="preserve"> </w:t>
      </w:r>
      <w:r>
        <w:rPr>
          <w:w w:val="105"/>
          <w:sz w:val="21"/>
        </w:rPr>
        <w:t>years;</w:t>
      </w:r>
    </w:p>
    <w:p w14:paraId="30FDA49B" w14:textId="77777777" w:rsidR="00610436" w:rsidRDefault="00A329CC">
      <w:pPr>
        <w:pStyle w:val="ListParagraph"/>
        <w:numPr>
          <w:ilvl w:val="0"/>
          <w:numId w:val="3"/>
        </w:numPr>
        <w:tabs>
          <w:tab w:val="left" w:pos="865"/>
        </w:tabs>
        <w:spacing w:before="6" w:line="268" w:lineRule="auto"/>
        <w:ind w:right="2092"/>
        <w:rPr>
          <w:sz w:val="21"/>
        </w:rPr>
      </w:pPr>
      <w:r>
        <w:rPr>
          <w:w w:val="105"/>
          <w:sz w:val="21"/>
        </w:rPr>
        <w:t>The</w:t>
      </w:r>
      <w:r>
        <w:rPr>
          <w:spacing w:val="-4"/>
          <w:w w:val="105"/>
          <w:sz w:val="21"/>
        </w:rPr>
        <w:t xml:space="preserve"> </w:t>
      </w:r>
      <w:r>
        <w:rPr>
          <w:w w:val="105"/>
          <w:sz w:val="21"/>
        </w:rPr>
        <w:t>Directors</w:t>
      </w:r>
      <w:r>
        <w:rPr>
          <w:spacing w:val="-5"/>
          <w:w w:val="105"/>
          <w:sz w:val="21"/>
        </w:rPr>
        <w:t xml:space="preserve"> </w:t>
      </w:r>
      <w:r>
        <w:rPr>
          <w:w w:val="105"/>
          <w:sz w:val="21"/>
        </w:rPr>
        <w:t>of</w:t>
      </w:r>
      <w:r>
        <w:rPr>
          <w:spacing w:val="-5"/>
          <w:w w:val="105"/>
          <w:sz w:val="21"/>
        </w:rPr>
        <w:t xml:space="preserve"> </w:t>
      </w:r>
      <w:r>
        <w:rPr>
          <w:w w:val="105"/>
          <w:sz w:val="21"/>
        </w:rPr>
        <w:t>Northern,</w:t>
      </w:r>
      <w:r>
        <w:rPr>
          <w:spacing w:val="-5"/>
          <w:w w:val="105"/>
          <w:sz w:val="21"/>
        </w:rPr>
        <w:t xml:space="preserve"> </w:t>
      </w:r>
      <w:r>
        <w:rPr>
          <w:w w:val="105"/>
          <w:sz w:val="21"/>
        </w:rPr>
        <w:t>San</w:t>
      </w:r>
      <w:r>
        <w:rPr>
          <w:spacing w:val="-4"/>
          <w:w w:val="105"/>
          <w:sz w:val="21"/>
        </w:rPr>
        <w:t xml:space="preserve"> </w:t>
      </w:r>
      <w:r>
        <w:rPr>
          <w:w w:val="105"/>
          <w:sz w:val="21"/>
        </w:rPr>
        <w:t>Diego,</w:t>
      </w:r>
      <w:r>
        <w:rPr>
          <w:spacing w:val="-5"/>
          <w:w w:val="105"/>
          <w:sz w:val="21"/>
        </w:rPr>
        <w:t xml:space="preserve"> </w:t>
      </w:r>
      <w:r>
        <w:rPr>
          <w:w w:val="105"/>
          <w:sz w:val="21"/>
        </w:rPr>
        <w:t>Inland</w:t>
      </w:r>
      <w:r>
        <w:rPr>
          <w:spacing w:val="-4"/>
          <w:w w:val="105"/>
          <w:sz w:val="21"/>
        </w:rPr>
        <w:t xml:space="preserve"> </w:t>
      </w:r>
      <w:r>
        <w:rPr>
          <w:w w:val="105"/>
          <w:sz w:val="21"/>
        </w:rPr>
        <w:t>Empire</w:t>
      </w:r>
      <w:r>
        <w:rPr>
          <w:spacing w:val="-4"/>
          <w:w w:val="105"/>
          <w:sz w:val="21"/>
        </w:rPr>
        <w:t xml:space="preserve"> </w:t>
      </w:r>
      <w:r>
        <w:rPr>
          <w:w w:val="105"/>
          <w:sz w:val="21"/>
        </w:rPr>
        <w:t>and</w:t>
      </w:r>
      <w:r>
        <w:rPr>
          <w:spacing w:val="-4"/>
          <w:w w:val="105"/>
          <w:sz w:val="21"/>
        </w:rPr>
        <w:t xml:space="preserve"> </w:t>
      </w:r>
      <w:r>
        <w:rPr>
          <w:w w:val="105"/>
          <w:sz w:val="21"/>
        </w:rPr>
        <w:t>Central</w:t>
      </w:r>
      <w:r>
        <w:rPr>
          <w:spacing w:val="-5"/>
          <w:w w:val="105"/>
          <w:sz w:val="21"/>
        </w:rPr>
        <w:t xml:space="preserve"> </w:t>
      </w:r>
      <w:r>
        <w:rPr>
          <w:w w:val="105"/>
          <w:sz w:val="21"/>
        </w:rPr>
        <w:t>Sections</w:t>
      </w:r>
      <w:r>
        <w:rPr>
          <w:spacing w:val="-5"/>
          <w:w w:val="105"/>
          <w:sz w:val="21"/>
        </w:rPr>
        <w:t xml:space="preserve"> </w:t>
      </w:r>
      <w:r>
        <w:rPr>
          <w:w w:val="105"/>
          <w:sz w:val="21"/>
        </w:rPr>
        <w:t>shall</w:t>
      </w:r>
      <w:r>
        <w:rPr>
          <w:spacing w:val="-5"/>
          <w:w w:val="105"/>
          <w:sz w:val="21"/>
        </w:rPr>
        <w:t xml:space="preserve"> </w:t>
      </w:r>
      <w:r>
        <w:rPr>
          <w:w w:val="105"/>
          <w:sz w:val="21"/>
        </w:rPr>
        <w:t>take office on January 1 of odd-numbered</w:t>
      </w:r>
      <w:r>
        <w:rPr>
          <w:spacing w:val="5"/>
          <w:w w:val="105"/>
          <w:sz w:val="21"/>
        </w:rPr>
        <w:t xml:space="preserve"> </w:t>
      </w:r>
      <w:r>
        <w:rPr>
          <w:w w:val="105"/>
          <w:sz w:val="21"/>
        </w:rPr>
        <w:t>years.</w:t>
      </w:r>
    </w:p>
    <w:p w14:paraId="0DA08A08" w14:textId="77777777" w:rsidR="00610436" w:rsidRDefault="00A329CC">
      <w:pPr>
        <w:pStyle w:val="BodyText"/>
        <w:spacing w:before="165" w:line="271" w:lineRule="auto"/>
        <w:ind w:left="144" w:right="1623"/>
      </w:pPr>
      <w:r>
        <w:rPr>
          <w:w w:val="105"/>
        </w:rPr>
        <w:t>The term of office of all other elected and appointed members of the Section Board shall be specified in the Section Bylaws. The Section Board may appoint officers to fill vacancies that occur during the year. Such appointed officers shall serve the unexpired term of their predecessor.</w:t>
      </w:r>
    </w:p>
    <w:p w14:paraId="62DBFF77" w14:textId="77777777" w:rsidR="00610436" w:rsidRDefault="00610436">
      <w:pPr>
        <w:pStyle w:val="BodyText"/>
        <w:ind w:left="0"/>
        <w:rPr>
          <w:sz w:val="26"/>
        </w:rPr>
      </w:pPr>
    </w:p>
    <w:p w14:paraId="2CE458AA" w14:textId="77777777" w:rsidR="00610436" w:rsidRDefault="00A329CC">
      <w:pPr>
        <w:pStyle w:val="Heading2"/>
        <w:numPr>
          <w:ilvl w:val="1"/>
          <w:numId w:val="6"/>
        </w:numPr>
        <w:tabs>
          <w:tab w:val="left" w:pos="865"/>
        </w:tabs>
        <w:spacing w:before="190"/>
      </w:pPr>
      <w:bookmarkStart w:id="222" w:name="_TOC_250009"/>
      <w:r>
        <w:rPr>
          <w:spacing w:val="20"/>
        </w:rPr>
        <w:t xml:space="preserve">ELECTION </w:t>
      </w:r>
      <w:r>
        <w:rPr>
          <w:spacing w:val="10"/>
        </w:rPr>
        <w:t xml:space="preserve">OF </w:t>
      </w:r>
      <w:r>
        <w:rPr>
          <w:spacing w:val="18"/>
        </w:rPr>
        <w:t>SECTION</w:t>
      </w:r>
      <w:r>
        <w:rPr>
          <w:spacing w:val="53"/>
        </w:rPr>
        <w:t xml:space="preserve"> </w:t>
      </w:r>
      <w:bookmarkEnd w:id="222"/>
      <w:r>
        <w:rPr>
          <w:spacing w:val="20"/>
        </w:rPr>
        <w:t>OFFICERS</w:t>
      </w:r>
    </w:p>
    <w:p w14:paraId="4F2A42D4" w14:textId="77777777" w:rsidR="00610436" w:rsidRDefault="00A329CC">
      <w:pPr>
        <w:pStyle w:val="BodyText"/>
        <w:spacing w:before="37" w:line="271" w:lineRule="auto"/>
        <w:ind w:left="144" w:right="1616"/>
      </w:pPr>
      <w:r>
        <w:rPr>
          <w:w w:val="105"/>
        </w:rPr>
        <w:t>Each Section shall establish policies and procedures for the election of Section officers. Such policies and procedures shall be consistent with the goals described in Section 7.1 of the Chapter Bylaws and with the provisions of the Chapter’s adopted Election Policies and Procedures relating to standards of election behavior, partisanship by the Section Board and advertising or articles in Section publications. Policies and procedures for election of Section Officers shall include, at minimum, the use of secret ballots (via mailed ballot or online) and the formation of a nominating committee. Eligible voters shall include all members in good standing of APA and/or the Chapter who reside or work within the Section area.</w:t>
      </w:r>
    </w:p>
    <w:p w14:paraId="2352AD63" w14:textId="77777777" w:rsidR="00610436" w:rsidRDefault="00610436">
      <w:pPr>
        <w:spacing w:line="271" w:lineRule="auto"/>
        <w:sectPr w:rsidR="00610436">
          <w:pgSz w:w="12240" w:h="15840"/>
          <w:pgMar w:top="1100" w:right="200" w:bottom="1440" w:left="1660" w:header="0" w:footer="1246" w:gutter="0"/>
          <w:cols w:space="720"/>
        </w:sectPr>
      </w:pPr>
    </w:p>
    <w:p w14:paraId="35D277CC" w14:textId="77777777" w:rsidR="00610436" w:rsidRDefault="00A329CC">
      <w:pPr>
        <w:pStyle w:val="Heading2"/>
        <w:numPr>
          <w:ilvl w:val="1"/>
          <w:numId w:val="6"/>
        </w:numPr>
        <w:tabs>
          <w:tab w:val="left" w:pos="865"/>
        </w:tabs>
        <w:spacing w:before="13"/>
      </w:pPr>
      <w:bookmarkStart w:id="223" w:name="_TOC_250008"/>
      <w:r>
        <w:rPr>
          <w:spacing w:val="18"/>
        </w:rPr>
        <w:lastRenderedPageBreak/>
        <w:t>SECTION</w:t>
      </w:r>
      <w:r>
        <w:rPr>
          <w:spacing w:val="28"/>
        </w:rPr>
        <w:t xml:space="preserve"> </w:t>
      </w:r>
      <w:bookmarkEnd w:id="223"/>
      <w:r>
        <w:rPr>
          <w:spacing w:val="21"/>
        </w:rPr>
        <w:t>FINANCES</w:t>
      </w:r>
    </w:p>
    <w:p w14:paraId="664A95DD" w14:textId="77777777" w:rsidR="00610436" w:rsidRDefault="00A329CC">
      <w:pPr>
        <w:pStyle w:val="BodyText"/>
        <w:spacing w:before="42" w:line="271" w:lineRule="auto"/>
        <w:ind w:left="144" w:right="1599"/>
      </w:pPr>
      <w:r>
        <w:rPr>
          <w:w w:val="105"/>
        </w:rPr>
        <w:t>Section finances shall be held and managed consistent with the Chapter Bylaws and Chapter Financial policies. Each Section Secretary-Treasurer shall submit quarterly financial reports, including a year-end financial report, to the Chapter for inclusion with the Chapter’s tax returns. Quarterly Section financial reports shall be due within two weeks of the end of each fiscal quarter, except that the year-end and 4th quarter report shall be due by February 15. In addition, the Section Secretary-Treasurer shall be responsible for the following:</w:t>
      </w:r>
    </w:p>
    <w:p w14:paraId="5664276F" w14:textId="77777777" w:rsidR="00610436" w:rsidRDefault="00A329CC">
      <w:pPr>
        <w:pStyle w:val="ListParagraph"/>
        <w:numPr>
          <w:ilvl w:val="0"/>
          <w:numId w:val="2"/>
        </w:numPr>
        <w:tabs>
          <w:tab w:val="left" w:pos="865"/>
        </w:tabs>
        <w:spacing w:before="158" w:line="273" w:lineRule="auto"/>
        <w:ind w:right="1932"/>
        <w:rPr>
          <w:sz w:val="21"/>
        </w:rPr>
      </w:pPr>
      <w:r>
        <w:rPr>
          <w:w w:val="105"/>
          <w:sz w:val="21"/>
        </w:rPr>
        <w:t>Receiving</w:t>
      </w:r>
      <w:r>
        <w:rPr>
          <w:spacing w:val="-5"/>
          <w:w w:val="105"/>
          <w:sz w:val="21"/>
        </w:rPr>
        <w:t xml:space="preserve"> </w:t>
      </w:r>
      <w:r>
        <w:rPr>
          <w:w w:val="105"/>
          <w:sz w:val="21"/>
        </w:rPr>
        <w:t>and</w:t>
      </w:r>
      <w:r>
        <w:rPr>
          <w:spacing w:val="-4"/>
          <w:w w:val="105"/>
          <w:sz w:val="21"/>
        </w:rPr>
        <w:t xml:space="preserve"> </w:t>
      </w:r>
      <w:r>
        <w:rPr>
          <w:w w:val="105"/>
          <w:sz w:val="21"/>
        </w:rPr>
        <w:t>holding</w:t>
      </w:r>
      <w:r>
        <w:rPr>
          <w:spacing w:val="-5"/>
          <w:w w:val="105"/>
          <w:sz w:val="21"/>
        </w:rPr>
        <w:t xml:space="preserve"> </w:t>
      </w:r>
      <w:r>
        <w:rPr>
          <w:w w:val="105"/>
          <w:sz w:val="21"/>
        </w:rPr>
        <w:t>all</w:t>
      </w:r>
      <w:r>
        <w:rPr>
          <w:spacing w:val="-5"/>
          <w:w w:val="105"/>
          <w:sz w:val="21"/>
        </w:rPr>
        <w:t xml:space="preserve"> </w:t>
      </w:r>
      <w:r>
        <w:rPr>
          <w:w w:val="105"/>
          <w:sz w:val="21"/>
        </w:rPr>
        <w:t>funds,</w:t>
      </w:r>
      <w:r>
        <w:rPr>
          <w:spacing w:val="-5"/>
          <w:w w:val="105"/>
          <w:sz w:val="21"/>
        </w:rPr>
        <w:t xml:space="preserve"> </w:t>
      </w:r>
      <w:r>
        <w:rPr>
          <w:w w:val="105"/>
          <w:sz w:val="21"/>
        </w:rPr>
        <w:t>dues</w:t>
      </w:r>
      <w:r>
        <w:rPr>
          <w:spacing w:val="-5"/>
          <w:w w:val="105"/>
          <w:sz w:val="21"/>
        </w:rPr>
        <w:t xml:space="preserve"> </w:t>
      </w:r>
      <w:r>
        <w:rPr>
          <w:w w:val="105"/>
          <w:sz w:val="21"/>
        </w:rPr>
        <w:t>or</w:t>
      </w:r>
      <w:r>
        <w:rPr>
          <w:spacing w:val="-5"/>
          <w:w w:val="105"/>
          <w:sz w:val="21"/>
        </w:rPr>
        <w:t xml:space="preserve"> </w:t>
      </w:r>
      <w:r>
        <w:rPr>
          <w:w w:val="105"/>
          <w:sz w:val="21"/>
        </w:rPr>
        <w:t>assessments</w:t>
      </w:r>
      <w:r>
        <w:rPr>
          <w:spacing w:val="-5"/>
          <w:w w:val="105"/>
          <w:sz w:val="21"/>
        </w:rPr>
        <w:t xml:space="preserve"> </w:t>
      </w:r>
      <w:r>
        <w:rPr>
          <w:w w:val="105"/>
          <w:sz w:val="21"/>
        </w:rPr>
        <w:t>collected</w:t>
      </w:r>
      <w:r>
        <w:rPr>
          <w:spacing w:val="-4"/>
          <w:w w:val="105"/>
          <w:sz w:val="21"/>
        </w:rPr>
        <w:t xml:space="preserve"> </w:t>
      </w:r>
      <w:r>
        <w:rPr>
          <w:w w:val="105"/>
          <w:sz w:val="21"/>
        </w:rPr>
        <w:t>by</w:t>
      </w:r>
      <w:r>
        <w:rPr>
          <w:spacing w:val="-5"/>
          <w:w w:val="105"/>
          <w:sz w:val="21"/>
        </w:rPr>
        <w:t xml:space="preserve"> </w:t>
      </w:r>
      <w:r>
        <w:rPr>
          <w:w w:val="105"/>
          <w:sz w:val="21"/>
        </w:rPr>
        <w:t>the</w:t>
      </w:r>
      <w:r>
        <w:rPr>
          <w:spacing w:val="-4"/>
          <w:w w:val="105"/>
          <w:sz w:val="21"/>
        </w:rPr>
        <w:t xml:space="preserve"> </w:t>
      </w:r>
      <w:r>
        <w:rPr>
          <w:w w:val="105"/>
          <w:sz w:val="21"/>
        </w:rPr>
        <w:t>Section,</w:t>
      </w:r>
      <w:r>
        <w:rPr>
          <w:spacing w:val="-6"/>
          <w:w w:val="105"/>
          <w:sz w:val="21"/>
        </w:rPr>
        <w:t xml:space="preserve"> </w:t>
      </w:r>
      <w:r>
        <w:rPr>
          <w:w w:val="105"/>
          <w:sz w:val="21"/>
        </w:rPr>
        <w:t>and</w:t>
      </w:r>
      <w:r>
        <w:rPr>
          <w:spacing w:val="-4"/>
          <w:w w:val="105"/>
          <w:sz w:val="21"/>
        </w:rPr>
        <w:t xml:space="preserve"> </w:t>
      </w:r>
      <w:r>
        <w:rPr>
          <w:w w:val="105"/>
          <w:sz w:val="21"/>
        </w:rPr>
        <w:t>all Section financial records;</w:t>
      </w:r>
      <w:r>
        <w:rPr>
          <w:spacing w:val="1"/>
          <w:w w:val="105"/>
          <w:sz w:val="21"/>
        </w:rPr>
        <w:t xml:space="preserve"> </w:t>
      </w:r>
      <w:r>
        <w:rPr>
          <w:w w:val="105"/>
          <w:sz w:val="21"/>
        </w:rPr>
        <w:t>and</w:t>
      </w:r>
    </w:p>
    <w:p w14:paraId="5B49B998" w14:textId="77777777" w:rsidR="00610436" w:rsidRDefault="00A329CC">
      <w:pPr>
        <w:pStyle w:val="ListParagraph"/>
        <w:numPr>
          <w:ilvl w:val="0"/>
          <w:numId w:val="2"/>
        </w:numPr>
        <w:tabs>
          <w:tab w:val="left" w:pos="865"/>
        </w:tabs>
        <w:spacing w:before="0" w:line="253" w:lineRule="exact"/>
        <w:rPr>
          <w:sz w:val="21"/>
        </w:rPr>
      </w:pPr>
      <w:r>
        <w:rPr>
          <w:w w:val="105"/>
          <w:sz w:val="21"/>
        </w:rPr>
        <w:t>Preparing</w:t>
      </w:r>
      <w:r>
        <w:rPr>
          <w:spacing w:val="-4"/>
          <w:w w:val="105"/>
          <w:sz w:val="21"/>
        </w:rPr>
        <w:t xml:space="preserve"> </w:t>
      </w:r>
      <w:r>
        <w:rPr>
          <w:w w:val="105"/>
          <w:sz w:val="21"/>
        </w:rPr>
        <w:t>and</w:t>
      </w:r>
      <w:r>
        <w:rPr>
          <w:spacing w:val="-4"/>
          <w:w w:val="105"/>
          <w:sz w:val="21"/>
        </w:rPr>
        <w:t xml:space="preserve"> </w:t>
      </w:r>
      <w:r>
        <w:rPr>
          <w:w w:val="105"/>
          <w:sz w:val="21"/>
        </w:rPr>
        <w:t>submitting</w:t>
      </w:r>
      <w:r>
        <w:rPr>
          <w:spacing w:val="-4"/>
          <w:w w:val="105"/>
          <w:sz w:val="21"/>
        </w:rPr>
        <w:t xml:space="preserve"> </w:t>
      </w:r>
      <w:r>
        <w:rPr>
          <w:w w:val="105"/>
          <w:sz w:val="21"/>
        </w:rPr>
        <w:t>an</w:t>
      </w:r>
      <w:r>
        <w:rPr>
          <w:spacing w:val="-4"/>
          <w:w w:val="105"/>
          <w:sz w:val="21"/>
        </w:rPr>
        <w:t xml:space="preserve"> </w:t>
      </w:r>
      <w:r>
        <w:rPr>
          <w:w w:val="105"/>
          <w:sz w:val="21"/>
        </w:rPr>
        <w:t>annual</w:t>
      </w:r>
      <w:r>
        <w:rPr>
          <w:spacing w:val="-5"/>
          <w:w w:val="105"/>
          <w:sz w:val="21"/>
        </w:rPr>
        <w:t xml:space="preserve"> </w:t>
      </w:r>
      <w:r>
        <w:rPr>
          <w:w w:val="105"/>
          <w:sz w:val="21"/>
        </w:rPr>
        <w:t>budget</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Section</w:t>
      </w:r>
      <w:r>
        <w:rPr>
          <w:spacing w:val="-4"/>
          <w:w w:val="105"/>
          <w:sz w:val="21"/>
        </w:rPr>
        <w:t xml:space="preserve"> </w:t>
      </w:r>
      <w:r>
        <w:rPr>
          <w:w w:val="105"/>
          <w:sz w:val="21"/>
        </w:rPr>
        <w:t>Board</w:t>
      </w:r>
      <w:r>
        <w:rPr>
          <w:spacing w:val="-4"/>
          <w:w w:val="105"/>
          <w:sz w:val="21"/>
        </w:rPr>
        <w:t xml:space="preserve"> </w:t>
      </w:r>
      <w:r>
        <w:rPr>
          <w:w w:val="105"/>
          <w:sz w:val="21"/>
        </w:rPr>
        <w:t>for</w:t>
      </w:r>
      <w:r>
        <w:rPr>
          <w:spacing w:val="-5"/>
          <w:w w:val="105"/>
          <w:sz w:val="21"/>
        </w:rPr>
        <w:t xml:space="preserve"> </w:t>
      </w:r>
      <w:r>
        <w:rPr>
          <w:w w:val="105"/>
          <w:sz w:val="21"/>
        </w:rPr>
        <w:t>adoption.</w:t>
      </w:r>
    </w:p>
    <w:p w14:paraId="3661E81E" w14:textId="77777777" w:rsidR="00610436" w:rsidRDefault="00610436">
      <w:pPr>
        <w:pStyle w:val="BodyText"/>
        <w:ind w:left="0"/>
        <w:rPr>
          <w:sz w:val="26"/>
        </w:rPr>
      </w:pPr>
    </w:p>
    <w:p w14:paraId="65128FF4" w14:textId="77777777" w:rsidR="00610436" w:rsidRDefault="00A329CC">
      <w:pPr>
        <w:pStyle w:val="Heading2"/>
        <w:numPr>
          <w:ilvl w:val="1"/>
          <w:numId w:val="6"/>
        </w:numPr>
        <w:tabs>
          <w:tab w:val="left" w:pos="865"/>
        </w:tabs>
        <w:spacing w:before="223"/>
      </w:pPr>
      <w:bookmarkStart w:id="224" w:name="_TOC_250007"/>
      <w:r>
        <w:rPr>
          <w:spacing w:val="20"/>
        </w:rPr>
        <w:t xml:space="preserve">AUTHORIZATION </w:t>
      </w:r>
      <w:r>
        <w:rPr>
          <w:spacing w:val="15"/>
        </w:rPr>
        <w:t xml:space="preserve">FOR </w:t>
      </w:r>
      <w:r>
        <w:rPr>
          <w:spacing w:val="18"/>
        </w:rPr>
        <w:t xml:space="preserve">SECTION </w:t>
      </w:r>
      <w:r>
        <w:rPr>
          <w:spacing w:val="16"/>
        </w:rPr>
        <w:t xml:space="preserve">DUES </w:t>
      </w:r>
      <w:r>
        <w:t xml:space="preserve">&amp; </w:t>
      </w:r>
      <w:r>
        <w:rPr>
          <w:spacing w:val="21"/>
        </w:rPr>
        <w:t xml:space="preserve"> </w:t>
      </w:r>
      <w:bookmarkEnd w:id="224"/>
      <w:r>
        <w:rPr>
          <w:spacing w:val="20"/>
        </w:rPr>
        <w:t>ASSESSMENTS</w:t>
      </w:r>
    </w:p>
    <w:p w14:paraId="1429614E" w14:textId="77777777" w:rsidR="00610436" w:rsidRDefault="00A329CC">
      <w:pPr>
        <w:pStyle w:val="BodyText"/>
        <w:spacing w:before="37" w:line="273" w:lineRule="auto"/>
        <w:ind w:left="144" w:right="1550"/>
      </w:pPr>
      <w:r>
        <w:rPr>
          <w:w w:val="105"/>
        </w:rPr>
        <w:t>Section dues and/or special assessments necessary for pursuing Section affairs may be collected when authorized by an affirmative vote of a majority of those Section members eligible to vote. Any member who is not required to pay Association dues shall also be exempt from paying Section dues and assessments.</w:t>
      </w:r>
    </w:p>
    <w:p w14:paraId="1286A2C3" w14:textId="77777777" w:rsidR="00610436" w:rsidRDefault="00610436">
      <w:pPr>
        <w:pStyle w:val="BodyText"/>
        <w:ind w:left="0"/>
        <w:rPr>
          <w:sz w:val="26"/>
        </w:rPr>
      </w:pPr>
    </w:p>
    <w:p w14:paraId="521ED9DF" w14:textId="77777777" w:rsidR="00610436" w:rsidRDefault="00A329CC">
      <w:pPr>
        <w:pStyle w:val="Heading1"/>
        <w:tabs>
          <w:tab w:val="left" w:pos="2304"/>
        </w:tabs>
        <w:spacing w:before="185" w:after="14" w:line="261" w:lineRule="auto"/>
        <w:ind w:left="504" w:right="2804" w:hanging="360"/>
      </w:pPr>
      <w:bookmarkStart w:id="225" w:name="_TOC_250006"/>
      <w:r>
        <w:rPr>
          <w:spacing w:val="23"/>
        </w:rPr>
        <w:t>Article</w:t>
      </w:r>
      <w:r>
        <w:rPr>
          <w:spacing w:val="63"/>
        </w:rPr>
        <w:t xml:space="preserve"> </w:t>
      </w:r>
      <w:r>
        <w:rPr>
          <w:spacing w:val="17"/>
        </w:rPr>
        <w:t>12.</w:t>
      </w:r>
      <w:r>
        <w:rPr>
          <w:spacing w:val="17"/>
        </w:rPr>
        <w:tab/>
      </w:r>
      <w:r>
        <w:rPr>
          <w:spacing w:val="25"/>
        </w:rPr>
        <w:t xml:space="preserve">FORMATION </w:t>
      </w:r>
      <w:r>
        <w:rPr>
          <w:spacing w:val="15"/>
        </w:rPr>
        <w:t xml:space="preserve">OF </w:t>
      </w:r>
      <w:r>
        <w:rPr>
          <w:spacing w:val="30"/>
        </w:rPr>
        <w:t xml:space="preserve">SUBSECTIONS, </w:t>
      </w:r>
      <w:r>
        <w:rPr>
          <w:spacing w:val="25"/>
        </w:rPr>
        <w:t xml:space="preserve">SECTION </w:t>
      </w:r>
      <w:r>
        <w:rPr>
          <w:spacing w:val="26"/>
        </w:rPr>
        <w:t xml:space="preserve">DEPARTMENTS </w:t>
      </w:r>
      <w:r>
        <w:t xml:space="preserve">&amp; </w:t>
      </w:r>
      <w:r>
        <w:rPr>
          <w:spacing w:val="20"/>
        </w:rPr>
        <w:t>NEW</w:t>
      </w:r>
      <w:r>
        <w:rPr>
          <w:spacing w:val="25"/>
        </w:rPr>
        <w:t xml:space="preserve"> </w:t>
      </w:r>
      <w:bookmarkEnd w:id="225"/>
      <w:r>
        <w:rPr>
          <w:spacing w:val="25"/>
        </w:rPr>
        <w:t>SECTIONS</w:t>
      </w:r>
    </w:p>
    <w:p w14:paraId="04992159" w14:textId="730CCFB5" w:rsidR="00610436" w:rsidRDefault="00344A8E">
      <w:pPr>
        <w:pStyle w:val="BodyText"/>
        <w:spacing w:line="20" w:lineRule="exact"/>
        <w:ind w:left="111"/>
        <w:rPr>
          <w:rFonts w:ascii="Calibri Light"/>
          <w:sz w:val="2"/>
        </w:rPr>
      </w:pPr>
      <w:r>
        <w:rPr>
          <w:rFonts w:ascii="Calibri Light"/>
          <w:noProof/>
          <w:sz w:val="2"/>
        </w:rPr>
        <mc:AlternateContent>
          <mc:Choice Requires="wpg">
            <w:drawing>
              <wp:inline distT="0" distB="0" distL="0" distR="0" wp14:anchorId="0FF6EE12" wp14:editId="0026FEE2">
                <wp:extent cx="5523230" cy="6350"/>
                <wp:effectExtent l="10160" t="10160" r="10160" b="254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6350"/>
                          <a:chOff x="0" y="0"/>
                          <a:chExt cx="8698" cy="10"/>
                        </a:xfrm>
                      </wpg:grpSpPr>
                      <wps:wsp>
                        <wps:cNvPr id="8" name="Line 7"/>
                        <wps:cNvCnPr>
                          <a:cxnSpLocks noChangeShapeType="1"/>
                        </wps:cNvCnPr>
                        <wps:spPr bwMode="auto">
                          <a:xfrm>
                            <a:off x="0" y="5"/>
                            <a:ext cx="8698"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B160F" id="Group 6" o:spid="_x0000_s1026" style="width:434.9pt;height:.5pt;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">
                <v:line id="Line 7" o:spid="_x0000_s1027" style="position:absolute;visibility:visible;mso-wrap-style:square" from="0,5" to="8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09r8AAADaAAAADwAAAGRycy9kb3ducmV2LnhtbERPW2vCMBR+H/gfwhnsbaarIFKNIoKw&#10;Fzu8QPt4aM7asuSkJJnt/v3yIPj48d03u8kacScfescKPuYZCOLG6Z5bBbfr8X0FIkRkjcYxKfij&#10;ALvt7GWDhXYjn+l+ia1IIRwKVNDFOBRShqYji2HuBuLEfTtvMSboW6k9jincGpln2VJa7Dk1dDjQ&#10;oaPm5/JrFVSmil8hX+TjaTS1rbnE0pRKvb1O+zWISFN8ih/uT60gbU1X0g2Q2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K09r8AAADaAAAADwAAAAAAAAAAAAAAAACh&#10;AgAAZHJzL2Rvd25yZXYueG1sUEsFBgAAAAAEAAQA+QAAAI0DAAAAAA==&#10;" strokecolor="#595959" strokeweight=".48pt"/>
                <w10:anchorlock/>
              </v:group>
            </w:pict>
          </mc:Fallback>
        </mc:AlternateContent>
      </w:r>
    </w:p>
    <w:p w14:paraId="01A104F0" w14:textId="77777777" w:rsidR="00610436" w:rsidRDefault="00610436">
      <w:pPr>
        <w:pStyle w:val="BodyText"/>
        <w:ind w:left="0"/>
        <w:rPr>
          <w:rFonts w:ascii="Calibri Light"/>
          <w:sz w:val="20"/>
        </w:rPr>
      </w:pPr>
    </w:p>
    <w:p w14:paraId="1947281B" w14:textId="77777777" w:rsidR="00610436" w:rsidRDefault="00610436">
      <w:pPr>
        <w:pStyle w:val="BodyText"/>
        <w:spacing w:before="11"/>
        <w:ind w:left="0"/>
        <w:rPr>
          <w:rFonts w:ascii="Calibri Light"/>
          <w:sz w:val="17"/>
        </w:rPr>
      </w:pPr>
    </w:p>
    <w:p w14:paraId="59DA6122" w14:textId="77777777" w:rsidR="00610436" w:rsidRDefault="00A329CC">
      <w:pPr>
        <w:pStyle w:val="Heading2"/>
        <w:numPr>
          <w:ilvl w:val="1"/>
          <w:numId w:val="1"/>
        </w:numPr>
        <w:tabs>
          <w:tab w:val="left" w:pos="865"/>
        </w:tabs>
        <w:spacing w:line="256" w:lineRule="auto"/>
        <w:ind w:right="1960" w:hanging="576"/>
      </w:pPr>
      <w:bookmarkStart w:id="226" w:name="_TOC_250005"/>
      <w:r>
        <w:rPr>
          <w:spacing w:val="20"/>
        </w:rPr>
        <w:t xml:space="preserve">FORMATION </w:t>
      </w:r>
      <w:r>
        <w:rPr>
          <w:spacing w:val="10"/>
        </w:rPr>
        <w:t xml:space="preserve">OF </w:t>
      </w:r>
      <w:r>
        <w:rPr>
          <w:spacing w:val="18"/>
        </w:rPr>
        <w:t xml:space="preserve">SECTION </w:t>
      </w:r>
      <w:r>
        <w:rPr>
          <w:spacing w:val="20"/>
        </w:rPr>
        <w:t xml:space="preserve">SUBSECTIONS </w:t>
      </w:r>
      <w:r>
        <w:rPr>
          <w:spacing w:val="15"/>
        </w:rPr>
        <w:t xml:space="preserve">AND </w:t>
      </w:r>
      <w:r>
        <w:rPr>
          <w:spacing w:val="20"/>
        </w:rPr>
        <w:t xml:space="preserve">FUNCTIONAL </w:t>
      </w:r>
      <w:bookmarkEnd w:id="226"/>
      <w:r>
        <w:rPr>
          <w:spacing w:val="22"/>
        </w:rPr>
        <w:t>DEPARTMENTS</w:t>
      </w:r>
    </w:p>
    <w:p w14:paraId="29CD4C14" w14:textId="77777777" w:rsidR="00610436" w:rsidRDefault="00A329CC">
      <w:pPr>
        <w:pStyle w:val="BodyText"/>
        <w:spacing w:before="16" w:line="271" w:lineRule="auto"/>
        <w:ind w:left="144" w:right="1620"/>
      </w:pPr>
      <w:r>
        <w:rPr>
          <w:w w:val="105"/>
        </w:rPr>
        <w:t>When authorized by the Section Board(s) concerned, subsections and/or functional departments may be formed within a Section or in combination with an adjoining Section(s) or portion(s) thereof, for the purpose of better serving the professional needs of the members and furthering the objectives of the Chapter. Such Section Board authorization must specify the manner in which the subsections or functional departments will be maintained. Subsections and/or functional departments shall operate as part of the Section(s) that authorized their formation, including but not limited to conformance with the relevant Section(s) bylaws.</w:t>
      </w:r>
    </w:p>
    <w:p w14:paraId="43EC5AA8" w14:textId="77777777" w:rsidR="00610436" w:rsidRDefault="00A329CC">
      <w:pPr>
        <w:pStyle w:val="BodyText"/>
        <w:spacing w:before="3" w:line="271" w:lineRule="auto"/>
        <w:ind w:left="144" w:right="1623"/>
      </w:pPr>
      <w:r>
        <w:rPr>
          <w:w w:val="105"/>
        </w:rPr>
        <w:t>Subsections and/or functional departments shall not be considered separate entities within the Chapter organization and shall not have bylaws separate from those of the Section(s) that formed them.</w:t>
      </w:r>
    </w:p>
    <w:p w14:paraId="5D5EAC22" w14:textId="77777777" w:rsidR="00610436" w:rsidRDefault="00610436">
      <w:pPr>
        <w:spacing w:line="271" w:lineRule="auto"/>
        <w:sectPr w:rsidR="00610436">
          <w:pgSz w:w="12240" w:h="15840"/>
          <w:pgMar w:top="1160" w:right="200" w:bottom="1500" w:left="1660" w:header="0" w:footer="1246" w:gutter="0"/>
          <w:cols w:space="720"/>
        </w:sectPr>
      </w:pPr>
    </w:p>
    <w:p w14:paraId="13FE6AAC" w14:textId="77777777" w:rsidR="00610436" w:rsidRDefault="00A329CC">
      <w:pPr>
        <w:pStyle w:val="Heading2"/>
        <w:numPr>
          <w:ilvl w:val="1"/>
          <w:numId w:val="1"/>
        </w:numPr>
        <w:tabs>
          <w:tab w:val="left" w:pos="865"/>
        </w:tabs>
        <w:spacing w:before="13"/>
        <w:ind w:hanging="576"/>
      </w:pPr>
      <w:bookmarkStart w:id="227" w:name="_TOC_250004"/>
      <w:r>
        <w:rPr>
          <w:spacing w:val="20"/>
        </w:rPr>
        <w:lastRenderedPageBreak/>
        <w:t xml:space="preserve">FORMATION </w:t>
      </w:r>
      <w:r>
        <w:rPr>
          <w:spacing w:val="10"/>
        </w:rPr>
        <w:t xml:space="preserve">OF </w:t>
      </w:r>
      <w:r>
        <w:rPr>
          <w:spacing w:val="15"/>
        </w:rPr>
        <w:t>NEW</w:t>
      </w:r>
      <w:r>
        <w:rPr>
          <w:spacing w:val="55"/>
        </w:rPr>
        <w:t xml:space="preserve"> </w:t>
      </w:r>
      <w:bookmarkEnd w:id="227"/>
      <w:r>
        <w:rPr>
          <w:spacing w:val="20"/>
        </w:rPr>
        <w:t>SECTIONS</w:t>
      </w:r>
    </w:p>
    <w:p w14:paraId="224F058E" w14:textId="77777777" w:rsidR="00610436" w:rsidRDefault="00A329CC">
      <w:pPr>
        <w:pStyle w:val="ListParagraph"/>
        <w:numPr>
          <w:ilvl w:val="2"/>
          <w:numId w:val="1"/>
        </w:numPr>
        <w:tabs>
          <w:tab w:val="left" w:pos="865"/>
        </w:tabs>
        <w:spacing w:before="248"/>
        <w:ind w:firstLine="0"/>
        <w:rPr>
          <w:rFonts w:ascii="Calibri Light"/>
          <w:sz w:val="21"/>
        </w:rPr>
      </w:pPr>
      <w:r>
        <w:rPr>
          <w:rFonts w:ascii="Calibri Light"/>
          <w:spacing w:val="16"/>
          <w:w w:val="105"/>
          <w:sz w:val="21"/>
        </w:rPr>
        <w:t xml:space="preserve">Submission </w:t>
      </w:r>
      <w:r>
        <w:rPr>
          <w:rFonts w:ascii="Calibri Light"/>
          <w:spacing w:val="10"/>
          <w:w w:val="105"/>
          <w:sz w:val="21"/>
        </w:rPr>
        <w:t>of</w:t>
      </w:r>
      <w:r>
        <w:rPr>
          <w:rFonts w:ascii="Calibri Light"/>
          <w:spacing w:val="-10"/>
          <w:w w:val="105"/>
          <w:sz w:val="21"/>
        </w:rPr>
        <w:t xml:space="preserve"> </w:t>
      </w:r>
      <w:r>
        <w:rPr>
          <w:rFonts w:ascii="Calibri Light"/>
          <w:spacing w:val="15"/>
          <w:w w:val="105"/>
          <w:sz w:val="21"/>
        </w:rPr>
        <w:t>Petition</w:t>
      </w:r>
    </w:p>
    <w:p w14:paraId="4C94CD7C" w14:textId="77777777" w:rsidR="00610436" w:rsidRDefault="00A329CC">
      <w:pPr>
        <w:pStyle w:val="BodyText"/>
        <w:spacing w:before="27" w:line="268" w:lineRule="auto"/>
        <w:ind w:left="144" w:right="1623"/>
      </w:pPr>
      <w:r>
        <w:rPr>
          <w:w w:val="105"/>
        </w:rPr>
        <w:t>Petitions requesting formation of a new Section shall be submitted to the Board of Directors signed by not less than two-thirds of the members eligible to vote within the proposed new section, and shall provide the following information:</w:t>
      </w:r>
    </w:p>
    <w:p w14:paraId="039BF108" w14:textId="77777777" w:rsidR="00610436" w:rsidRDefault="00A329CC">
      <w:pPr>
        <w:pStyle w:val="ListParagraph"/>
        <w:numPr>
          <w:ilvl w:val="3"/>
          <w:numId w:val="1"/>
        </w:numPr>
        <w:tabs>
          <w:tab w:val="left" w:pos="865"/>
        </w:tabs>
        <w:spacing w:before="166"/>
        <w:rPr>
          <w:sz w:val="21"/>
        </w:rPr>
      </w:pPr>
      <w:r>
        <w:rPr>
          <w:w w:val="105"/>
          <w:sz w:val="21"/>
        </w:rPr>
        <w:t>Names of two members who shall be the sponsors of the</w:t>
      </w:r>
      <w:r>
        <w:rPr>
          <w:spacing w:val="5"/>
          <w:w w:val="105"/>
          <w:sz w:val="21"/>
        </w:rPr>
        <w:t xml:space="preserve"> </w:t>
      </w:r>
      <w:r>
        <w:rPr>
          <w:w w:val="105"/>
          <w:sz w:val="21"/>
        </w:rPr>
        <w:t>petition;</w:t>
      </w:r>
    </w:p>
    <w:p w14:paraId="107A715D" w14:textId="77777777" w:rsidR="00610436" w:rsidRDefault="00A329CC">
      <w:pPr>
        <w:pStyle w:val="ListParagraph"/>
        <w:numPr>
          <w:ilvl w:val="3"/>
          <w:numId w:val="1"/>
        </w:numPr>
        <w:tabs>
          <w:tab w:val="left" w:pos="865"/>
        </w:tabs>
        <w:spacing w:before="32"/>
        <w:rPr>
          <w:sz w:val="21"/>
        </w:rPr>
      </w:pPr>
      <w:r>
        <w:rPr>
          <w:w w:val="105"/>
          <w:sz w:val="21"/>
        </w:rPr>
        <w:t>Area proposed to be included within the new</w:t>
      </w:r>
      <w:r>
        <w:rPr>
          <w:spacing w:val="10"/>
          <w:w w:val="105"/>
          <w:sz w:val="21"/>
        </w:rPr>
        <w:t xml:space="preserve"> </w:t>
      </w:r>
      <w:r>
        <w:rPr>
          <w:w w:val="105"/>
          <w:sz w:val="21"/>
        </w:rPr>
        <w:t>Section;</w:t>
      </w:r>
    </w:p>
    <w:p w14:paraId="445BABC4" w14:textId="77777777" w:rsidR="00610436" w:rsidRDefault="00A329CC">
      <w:pPr>
        <w:pStyle w:val="ListParagraph"/>
        <w:numPr>
          <w:ilvl w:val="3"/>
          <w:numId w:val="1"/>
        </w:numPr>
        <w:tabs>
          <w:tab w:val="left" w:pos="864"/>
          <w:tab w:val="left" w:pos="865"/>
        </w:tabs>
        <w:spacing w:before="36"/>
        <w:rPr>
          <w:sz w:val="21"/>
        </w:rPr>
      </w:pPr>
      <w:r>
        <w:rPr>
          <w:w w:val="105"/>
          <w:sz w:val="21"/>
        </w:rPr>
        <w:t>Number of members in the proposed new</w:t>
      </w:r>
      <w:r>
        <w:rPr>
          <w:spacing w:val="5"/>
          <w:w w:val="105"/>
          <w:sz w:val="21"/>
        </w:rPr>
        <w:t xml:space="preserve"> </w:t>
      </w:r>
      <w:r>
        <w:rPr>
          <w:w w:val="105"/>
          <w:sz w:val="21"/>
        </w:rPr>
        <w:t>Section;</w:t>
      </w:r>
    </w:p>
    <w:p w14:paraId="0BD953C6" w14:textId="77777777" w:rsidR="00610436" w:rsidRDefault="00A329CC">
      <w:pPr>
        <w:pStyle w:val="ListParagraph"/>
        <w:numPr>
          <w:ilvl w:val="3"/>
          <w:numId w:val="1"/>
        </w:numPr>
        <w:tabs>
          <w:tab w:val="left" w:pos="865"/>
        </w:tabs>
        <w:spacing w:before="32" w:line="271" w:lineRule="auto"/>
        <w:ind w:right="1766"/>
        <w:jc w:val="both"/>
        <w:rPr>
          <w:sz w:val="21"/>
        </w:rPr>
      </w:pPr>
      <w:r>
        <w:rPr>
          <w:w w:val="105"/>
          <w:sz w:val="21"/>
        </w:rPr>
        <w:t>Factors</w:t>
      </w:r>
      <w:r>
        <w:rPr>
          <w:spacing w:val="-5"/>
          <w:w w:val="105"/>
          <w:sz w:val="21"/>
        </w:rPr>
        <w:t xml:space="preserve"> </w:t>
      </w:r>
      <w:r>
        <w:rPr>
          <w:w w:val="105"/>
          <w:sz w:val="21"/>
        </w:rPr>
        <w:t>which,</w:t>
      </w:r>
      <w:r>
        <w:rPr>
          <w:spacing w:val="-5"/>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opinion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petitioners,</w:t>
      </w:r>
      <w:r>
        <w:rPr>
          <w:spacing w:val="-5"/>
          <w:w w:val="105"/>
          <w:sz w:val="21"/>
        </w:rPr>
        <w:t xml:space="preserve"> </w:t>
      </w:r>
      <w:r>
        <w:rPr>
          <w:w w:val="105"/>
          <w:sz w:val="21"/>
        </w:rPr>
        <w:t>would</w:t>
      </w:r>
      <w:r>
        <w:rPr>
          <w:spacing w:val="-4"/>
          <w:w w:val="105"/>
          <w:sz w:val="21"/>
        </w:rPr>
        <w:t xml:space="preserve"> </w:t>
      </w:r>
      <w:r>
        <w:rPr>
          <w:w w:val="105"/>
          <w:sz w:val="21"/>
        </w:rPr>
        <w:t>make</w:t>
      </w:r>
      <w:r>
        <w:rPr>
          <w:spacing w:val="-4"/>
          <w:w w:val="105"/>
          <w:sz w:val="21"/>
        </w:rPr>
        <w:t xml:space="preserve"> </w:t>
      </w:r>
      <w:r>
        <w:rPr>
          <w:w w:val="105"/>
          <w:sz w:val="21"/>
        </w:rPr>
        <w:t>the</w:t>
      </w:r>
      <w:r>
        <w:rPr>
          <w:spacing w:val="-4"/>
          <w:w w:val="105"/>
          <w:sz w:val="21"/>
        </w:rPr>
        <w:t xml:space="preserve"> </w:t>
      </w:r>
      <w:r>
        <w:rPr>
          <w:w w:val="105"/>
          <w:sz w:val="21"/>
        </w:rPr>
        <w:t>new</w:t>
      </w:r>
      <w:r>
        <w:rPr>
          <w:spacing w:val="-3"/>
          <w:w w:val="105"/>
          <w:sz w:val="21"/>
        </w:rPr>
        <w:t xml:space="preserve"> </w:t>
      </w:r>
      <w:r>
        <w:rPr>
          <w:w w:val="105"/>
          <w:sz w:val="21"/>
        </w:rPr>
        <w:t>Section</w:t>
      </w:r>
      <w:r>
        <w:rPr>
          <w:spacing w:val="-4"/>
          <w:w w:val="105"/>
          <w:sz w:val="21"/>
        </w:rPr>
        <w:t xml:space="preserve"> </w:t>
      </w:r>
      <w:r>
        <w:rPr>
          <w:w w:val="105"/>
          <w:sz w:val="21"/>
        </w:rPr>
        <w:t>desirable in the interest of the profession and the Chapter, including a discussion addressing the factors in Section 12.2</w:t>
      </w:r>
      <w:r>
        <w:rPr>
          <w:spacing w:val="3"/>
          <w:w w:val="105"/>
          <w:sz w:val="21"/>
        </w:rPr>
        <w:t xml:space="preserve"> </w:t>
      </w:r>
      <w:r>
        <w:rPr>
          <w:w w:val="105"/>
          <w:sz w:val="21"/>
        </w:rPr>
        <w:t>(c);</w:t>
      </w:r>
    </w:p>
    <w:p w14:paraId="2B6F970B" w14:textId="77777777" w:rsidR="00610436" w:rsidRDefault="00A329CC">
      <w:pPr>
        <w:pStyle w:val="ListParagraph"/>
        <w:numPr>
          <w:ilvl w:val="3"/>
          <w:numId w:val="1"/>
        </w:numPr>
        <w:tabs>
          <w:tab w:val="left" w:pos="865"/>
        </w:tabs>
        <w:spacing w:before="0" w:line="256" w:lineRule="exact"/>
        <w:rPr>
          <w:sz w:val="21"/>
        </w:rPr>
      </w:pPr>
      <w:r>
        <w:rPr>
          <w:w w:val="105"/>
          <w:sz w:val="21"/>
        </w:rPr>
        <w:t>Demonstration of the fiscal viability of the new</w:t>
      </w:r>
      <w:r>
        <w:rPr>
          <w:spacing w:val="5"/>
          <w:w w:val="105"/>
          <w:sz w:val="21"/>
        </w:rPr>
        <w:t xml:space="preserve"> </w:t>
      </w:r>
      <w:r>
        <w:rPr>
          <w:w w:val="105"/>
          <w:sz w:val="21"/>
        </w:rPr>
        <w:t>Section;</w:t>
      </w:r>
    </w:p>
    <w:p w14:paraId="730238BD" w14:textId="77777777" w:rsidR="00610436" w:rsidRDefault="00A329CC">
      <w:pPr>
        <w:pStyle w:val="ListParagraph"/>
        <w:numPr>
          <w:ilvl w:val="3"/>
          <w:numId w:val="1"/>
        </w:numPr>
        <w:tabs>
          <w:tab w:val="left" w:pos="864"/>
          <w:tab w:val="left" w:pos="865"/>
        </w:tabs>
        <w:spacing w:before="36" w:line="271" w:lineRule="auto"/>
        <w:ind w:right="2055"/>
        <w:rPr>
          <w:sz w:val="21"/>
        </w:rPr>
      </w:pPr>
      <w:r>
        <w:rPr>
          <w:w w:val="105"/>
          <w:sz w:val="21"/>
        </w:rPr>
        <w:t>Substantiation</w:t>
      </w:r>
      <w:r>
        <w:rPr>
          <w:spacing w:val="-3"/>
          <w:w w:val="105"/>
          <w:sz w:val="21"/>
        </w:rPr>
        <w:t xml:space="preserve"> </w:t>
      </w:r>
      <w:r>
        <w:rPr>
          <w:w w:val="105"/>
          <w:sz w:val="21"/>
        </w:rPr>
        <w:t>that</w:t>
      </w:r>
      <w:r>
        <w:rPr>
          <w:spacing w:val="-4"/>
          <w:w w:val="105"/>
          <w:sz w:val="21"/>
        </w:rPr>
        <w:t xml:space="preserve"> </w:t>
      </w:r>
      <w:r>
        <w:rPr>
          <w:w w:val="105"/>
          <w:sz w:val="21"/>
        </w:rPr>
        <w:t>the</w:t>
      </w:r>
      <w:r>
        <w:rPr>
          <w:spacing w:val="-3"/>
          <w:w w:val="105"/>
          <w:sz w:val="21"/>
        </w:rPr>
        <w:t xml:space="preserve"> </w:t>
      </w:r>
      <w:r>
        <w:rPr>
          <w:w w:val="105"/>
          <w:sz w:val="21"/>
        </w:rPr>
        <w:t>area</w:t>
      </w:r>
      <w:r>
        <w:rPr>
          <w:spacing w:val="-4"/>
          <w:w w:val="105"/>
          <w:sz w:val="21"/>
        </w:rPr>
        <w:t xml:space="preserve"> </w:t>
      </w:r>
      <w:r>
        <w:rPr>
          <w:w w:val="105"/>
          <w:sz w:val="21"/>
        </w:rPr>
        <w:t>proposed</w:t>
      </w:r>
      <w:r>
        <w:rPr>
          <w:spacing w:val="-3"/>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included</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new</w:t>
      </w:r>
      <w:r>
        <w:rPr>
          <w:spacing w:val="-2"/>
          <w:w w:val="105"/>
          <w:sz w:val="21"/>
        </w:rPr>
        <w:t xml:space="preserve"> </w:t>
      </w:r>
      <w:r>
        <w:rPr>
          <w:w w:val="105"/>
          <w:sz w:val="21"/>
        </w:rPr>
        <w:t>Section</w:t>
      </w:r>
      <w:r>
        <w:rPr>
          <w:spacing w:val="-3"/>
          <w:w w:val="105"/>
          <w:sz w:val="21"/>
        </w:rPr>
        <w:t xml:space="preserve"> </w:t>
      </w:r>
      <w:r>
        <w:rPr>
          <w:w w:val="105"/>
          <w:sz w:val="21"/>
        </w:rPr>
        <w:t>has</w:t>
      </w:r>
      <w:r>
        <w:rPr>
          <w:spacing w:val="-4"/>
          <w:w w:val="105"/>
          <w:sz w:val="21"/>
        </w:rPr>
        <w:t xml:space="preserve"> </w:t>
      </w:r>
      <w:r>
        <w:rPr>
          <w:w w:val="105"/>
          <w:sz w:val="21"/>
        </w:rPr>
        <w:t>been</w:t>
      </w:r>
      <w:r>
        <w:rPr>
          <w:spacing w:val="-3"/>
          <w:w w:val="105"/>
          <w:sz w:val="21"/>
        </w:rPr>
        <w:t xml:space="preserve"> </w:t>
      </w:r>
      <w:r>
        <w:rPr>
          <w:w w:val="105"/>
          <w:sz w:val="21"/>
        </w:rPr>
        <w:t>a subsection of the existing Section(s) for at least two consecutive years prior to submission of the petition, including a description of the services provided, and the activities and involvement of subsection members during that</w:t>
      </w:r>
      <w:r>
        <w:rPr>
          <w:spacing w:val="-4"/>
          <w:w w:val="105"/>
          <w:sz w:val="21"/>
        </w:rPr>
        <w:t xml:space="preserve"> </w:t>
      </w:r>
      <w:r>
        <w:rPr>
          <w:w w:val="105"/>
          <w:sz w:val="21"/>
        </w:rPr>
        <w:t>period.</w:t>
      </w:r>
    </w:p>
    <w:p w14:paraId="3747B042" w14:textId="77777777" w:rsidR="00610436" w:rsidRDefault="00610436">
      <w:pPr>
        <w:pStyle w:val="BodyText"/>
        <w:spacing w:before="1"/>
        <w:ind w:left="0"/>
        <w:rPr>
          <w:sz w:val="30"/>
        </w:rPr>
      </w:pPr>
    </w:p>
    <w:p w14:paraId="5441A8B8" w14:textId="77777777" w:rsidR="00610436" w:rsidRDefault="00A329CC">
      <w:pPr>
        <w:pStyle w:val="ListParagraph"/>
        <w:numPr>
          <w:ilvl w:val="2"/>
          <w:numId w:val="1"/>
        </w:numPr>
        <w:tabs>
          <w:tab w:val="left" w:pos="865"/>
        </w:tabs>
        <w:spacing w:before="1"/>
        <w:ind w:firstLine="0"/>
        <w:rPr>
          <w:rFonts w:ascii="Calibri Light"/>
          <w:sz w:val="21"/>
        </w:rPr>
      </w:pPr>
      <w:r>
        <w:rPr>
          <w:rFonts w:ascii="Calibri Light"/>
          <w:spacing w:val="15"/>
          <w:w w:val="105"/>
          <w:sz w:val="21"/>
        </w:rPr>
        <w:t xml:space="preserve">Initiation </w:t>
      </w:r>
      <w:r>
        <w:rPr>
          <w:rFonts w:ascii="Calibri Light"/>
          <w:spacing w:val="10"/>
          <w:w w:val="105"/>
          <w:sz w:val="21"/>
        </w:rPr>
        <w:t xml:space="preserve">by </w:t>
      </w:r>
      <w:r>
        <w:rPr>
          <w:rFonts w:ascii="Calibri Light"/>
          <w:spacing w:val="11"/>
          <w:w w:val="105"/>
          <w:sz w:val="21"/>
        </w:rPr>
        <w:t xml:space="preserve">the </w:t>
      </w:r>
      <w:r>
        <w:rPr>
          <w:rFonts w:ascii="Calibri Light"/>
          <w:spacing w:val="15"/>
          <w:w w:val="105"/>
          <w:sz w:val="21"/>
        </w:rPr>
        <w:t xml:space="preserve">Board </w:t>
      </w:r>
      <w:r>
        <w:rPr>
          <w:rFonts w:ascii="Calibri Light"/>
          <w:spacing w:val="10"/>
          <w:w w:val="105"/>
          <w:sz w:val="21"/>
        </w:rPr>
        <w:t>of</w:t>
      </w:r>
      <w:r>
        <w:rPr>
          <w:rFonts w:ascii="Calibri Light"/>
          <w:spacing w:val="12"/>
          <w:w w:val="105"/>
          <w:sz w:val="21"/>
        </w:rPr>
        <w:t xml:space="preserve"> </w:t>
      </w:r>
      <w:r>
        <w:rPr>
          <w:rFonts w:ascii="Calibri Light"/>
          <w:spacing w:val="15"/>
          <w:w w:val="105"/>
          <w:sz w:val="21"/>
        </w:rPr>
        <w:t>Directors</w:t>
      </w:r>
    </w:p>
    <w:p w14:paraId="75F28564" w14:textId="77777777" w:rsidR="00610436" w:rsidRDefault="00A329CC">
      <w:pPr>
        <w:pStyle w:val="BodyText"/>
        <w:spacing w:before="26" w:line="271" w:lineRule="auto"/>
        <w:ind w:left="144" w:right="1635"/>
      </w:pPr>
      <w:r>
        <w:rPr>
          <w:w w:val="105"/>
        </w:rPr>
        <w:t>The Board of Directors may initiate the process of forming a new Section by appointing a subcommittee consisting of the Section Directors of all affected Sections, the President, and the Vice President for Administration. The subcommittee shall provide a written recommendation to the Board. If the subcommittee recommends formation of a new Section, the recommendation shall describe the factors that make the new Section desirable in the interest of the profession and the Chapter, including a discussion addressing the factors in Section 12.2</w:t>
      </w:r>
    </w:p>
    <w:p w14:paraId="73F43267" w14:textId="77777777" w:rsidR="00610436" w:rsidRDefault="00A329CC">
      <w:pPr>
        <w:pStyle w:val="BodyText"/>
        <w:spacing w:line="256" w:lineRule="exact"/>
        <w:ind w:left="144"/>
      </w:pPr>
      <w:r>
        <w:rPr>
          <w:w w:val="105"/>
        </w:rPr>
        <w:t>(c) of these bylaws, and shall demonstrate the financial viability of the proposed new Section.</w:t>
      </w:r>
    </w:p>
    <w:p w14:paraId="7A3E9AF7" w14:textId="77777777" w:rsidR="00610436" w:rsidRDefault="00610436">
      <w:pPr>
        <w:pStyle w:val="BodyText"/>
        <w:spacing w:before="11"/>
        <w:ind w:left="0"/>
        <w:rPr>
          <w:sz w:val="32"/>
        </w:rPr>
      </w:pPr>
    </w:p>
    <w:p w14:paraId="4ECBF82E" w14:textId="77777777" w:rsidR="00610436" w:rsidRDefault="00A329CC">
      <w:pPr>
        <w:pStyle w:val="ListParagraph"/>
        <w:numPr>
          <w:ilvl w:val="2"/>
          <w:numId w:val="1"/>
        </w:numPr>
        <w:tabs>
          <w:tab w:val="left" w:pos="865"/>
        </w:tabs>
        <w:spacing w:before="0" w:line="268" w:lineRule="auto"/>
        <w:ind w:right="1625" w:firstLine="0"/>
        <w:rPr>
          <w:sz w:val="21"/>
        </w:rPr>
      </w:pPr>
      <w:r>
        <w:rPr>
          <w:rFonts w:ascii="Calibri Light"/>
          <w:spacing w:val="15"/>
          <w:w w:val="105"/>
          <w:sz w:val="21"/>
        </w:rPr>
        <w:t xml:space="preserve">Board </w:t>
      </w:r>
      <w:r>
        <w:rPr>
          <w:rFonts w:ascii="Calibri Light"/>
          <w:spacing w:val="10"/>
          <w:w w:val="105"/>
          <w:sz w:val="21"/>
        </w:rPr>
        <w:t xml:space="preserve">of </w:t>
      </w:r>
      <w:r>
        <w:rPr>
          <w:rFonts w:ascii="Calibri Light"/>
          <w:spacing w:val="15"/>
          <w:w w:val="105"/>
          <w:sz w:val="21"/>
        </w:rPr>
        <w:t xml:space="preserve">Directors Action </w:t>
      </w:r>
      <w:r>
        <w:rPr>
          <w:rFonts w:ascii="Calibri Light"/>
          <w:spacing w:val="10"/>
          <w:w w:val="105"/>
          <w:sz w:val="21"/>
        </w:rPr>
        <w:t xml:space="preserve">on </w:t>
      </w:r>
      <w:r>
        <w:rPr>
          <w:rFonts w:ascii="Calibri Light"/>
          <w:spacing w:val="15"/>
          <w:w w:val="105"/>
          <w:sz w:val="21"/>
        </w:rPr>
        <w:t xml:space="preserve">Petition </w:t>
      </w:r>
      <w:r>
        <w:rPr>
          <w:rFonts w:ascii="Calibri Light"/>
          <w:spacing w:val="10"/>
          <w:w w:val="105"/>
          <w:sz w:val="21"/>
        </w:rPr>
        <w:t xml:space="preserve">or </w:t>
      </w:r>
      <w:r>
        <w:rPr>
          <w:rFonts w:ascii="Calibri Light"/>
          <w:spacing w:val="16"/>
          <w:w w:val="105"/>
          <w:sz w:val="21"/>
        </w:rPr>
        <w:t xml:space="preserve">Subcommittee </w:t>
      </w:r>
      <w:r>
        <w:rPr>
          <w:rFonts w:ascii="Calibri Light"/>
          <w:spacing w:val="17"/>
          <w:w w:val="105"/>
          <w:sz w:val="21"/>
        </w:rPr>
        <w:t xml:space="preserve">Recommendation </w:t>
      </w:r>
      <w:r>
        <w:rPr>
          <w:w w:val="105"/>
          <w:sz w:val="21"/>
        </w:rPr>
        <w:t>The Board of Directors may vote to accept or reject the petition or recommendation of the subcommittee. Should the Board vote to accept a petition or recommendation to form a new Section, it shall propose the geographical boundaries for the Section, together with necessary modification</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boundaries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existing</w:t>
      </w:r>
      <w:r>
        <w:rPr>
          <w:spacing w:val="-4"/>
          <w:w w:val="105"/>
          <w:sz w:val="21"/>
        </w:rPr>
        <w:t xml:space="preserve"> </w:t>
      </w:r>
      <w:r>
        <w:rPr>
          <w:w w:val="105"/>
          <w:sz w:val="21"/>
        </w:rPr>
        <w:t>Sections,</w:t>
      </w:r>
      <w:r>
        <w:rPr>
          <w:spacing w:val="-5"/>
          <w:w w:val="105"/>
          <w:sz w:val="21"/>
        </w:rPr>
        <w:t xml:space="preserve"> </w:t>
      </w:r>
      <w:r>
        <w:rPr>
          <w:w w:val="105"/>
          <w:sz w:val="21"/>
        </w:rPr>
        <w:t>to</w:t>
      </w:r>
      <w:r>
        <w:rPr>
          <w:spacing w:val="-4"/>
          <w:w w:val="105"/>
          <w:sz w:val="21"/>
        </w:rPr>
        <w:t xml:space="preserve"> </w:t>
      </w:r>
      <w:r>
        <w:rPr>
          <w:w w:val="105"/>
          <w:sz w:val="21"/>
        </w:rPr>
        <w:t>provide</w:t>
      </w:r>
      <w:r>
        <w:rPr>
          <w:spacing w:val="-4"/>
          <w:w w:val="105"/>
          <w:sz w:val="21"/>
        </w:rPr>
        <w:t xml:space="preserve"> </w:t>
      </w:r>
      <w:r>
        <w:rPr>
          <w:w w:val="105"/>
          <w:sz w:val="21"/>
        </w:rPr>
        <w:t>the</w:t>
      </w:r>
      <w:r>
        <w:rPr>
          <w:spacing w:val="-4"/>
          <w:w w:val="105"/>
          <w:sz w:val="21"/>
        </w:rPr>
        <w:t xml:space="preserve"> </w:t>
      </w:r>
      <w:r>
        <w:rPr>
          <w:w w:val="105"/>
          <w:sz w:val="21"/>
        </w:rPr>
        <w:t>maximum</w:t>
      </w:r>
      <w:r>
        <w:rPr>
          <w:spacing w:val="-3"/>
          <w:w w:val="105"/>
          <w:sz w:val="21"/>
        </w:rPr>
        <w:t xml:space="preserve"> </w:t>
      </w:r>
      <w:r>
        <w:rPr>
          <w:w w:val="105"/>
          <w:sz w:val="21"/>
        </w:rPr>
        <w:t>benefit</w:t>
      </w:r>
      <w:r>
        <w:rPr>
          <w:spacing w:val="-5"/>
          <w:w w:val="105"/>
          <w:sz w:val="21"/>
        </w:rPr>
        <w:t xml:space="preserve"> </w:t>
      </w:r>
      <w:r>
        <w:rPr>
          <w:w w:val="105"/>
          <w:sz w:val="21"/>
        </w:rPr>
        <w:t>to</w:t>
      </w:r>
      <w:r>
        <w:rPr>
          <w:spacing w:val="-4"/>
          <w:w w:val="105"/>
          <w:sz w:val="21"/>
        </w:rPr>
        <w:t xml:space="preserve"> </w:t>
      </w:r>
      <w:r>
        <w:rPr>
          <w:w w:val="105"/>
          <w:sz w:val="21"/>
        </w:rPr>
        <w:t>each Section and the Chapter as a</w:t>
      </w:r>
      <w:r>
        <w:rPr>
          <w:spacing w:val="5"/>
          <w:w w:val="105"/>
          <w:sz w:val="21"/>
        </w:rPr>
        <w:t xml:space="preserve"> </w:t>
      </w:r>
      <w:r>
        <w:rPr>
          <w:w w:val="105"/>
          <w:sz w:val="21"/>
        </w:rPr>
        <w:t>whole.</w:t>
      </w:r>
    </w:p>
    <w:p w14:paraId="01FCDFB2" w14:textId="77777777" w:rsidR="00610436" w:rsidRDefault="00A329CC">
      <w:pPr>
        <w:pStyle w:val="BodyText"/>
        <w:spacing w:before="169" w:line="271" w:lineRule="auto"/>
        <w:ind w:left="144" w:right="1623"/>
      </w:pPr>
      <w:r>
        <w:rPr>
          <w:w w:val="105"/>
        </w:rPr>
        <w:t>Factors to be considered by the Board in determining whether to accept a petition or subcommittee recommendation to form a new Section shall include, but are not limited to, the following:</w:t>
      </w:r>
    </w:p>
    <w:p w14:paraId="5D1E611E" w14:textId="77777777" w:rsidR="00610436" w:rsidRDefault="00A329CC">
      <w:pPr>
        <w:pStyle w:val="ListParagraph"/>
        <w:numPr>
          <w:ilvl w:val="3"/>
          <w:numId w:val="1"/>
        </w:numPr>
        <w:tabs>
          <w:tab w:val="left" w:pos="865"/>
        </w:tabs>
        <w:spacing w:before="158" w:line="273" w:lineRule="auto"/>
        <w:ind w:right="1962"/>
        <w:rPr>
          <w:sz w:val="21"/>
        </w:rPr>
      </w:pPr>
      <w:r>
        <w:rPr>
          <w:w w:val="105"/>
          <w:sz w:val="21"/>
        </w:rPr>
        <w:t>The</w:t>
      </w:r>
      <w:r>
        <w:rPr>
          <w:spacing w:val="-3"/>
          <w:w w:val="105"/>
          <w:sz w:val="21"/>
        </w:rPr>
        <w:t xml:space="preserve"> </w:t>
      </w:r>
      <w:r>
        <w:rPr>
          <w:w w:val="105"/>
          <w:sz w:val="21"/>
        </w:rPr>
        <w:t>geographic</w:t>
      </w:r>
      <w:r>
        <w:rPr>
          <w:spacing w:val="-4"/>
          <w:w w:val="105"/>
          <w:sz w:val="21"/>
        </w:rPr>
        <w:t xml:space="preserve"> </w:t>
      </w:r>
      <w:r>
        <w:rPr>
          <w:w w:val="105"/>
          <w:sz w:val="21"/>
        </w:rPr>
        <w:t>area</w:t>
      </w:r>
      <w:r>
        <w:rPr>
          <w:spacing w:val="-3"/>
          <w:w w:val="105"/>
          <w:sz w:val="21"/>
        </w:rPr>
        <w:t xml:space="preserve"> </w:t>
      </w:r>
      <w:r>
        <w:rPr>
          <w:w w:val="105"/>
          <w:sz w:val="21"/>
        </w:rPr>
        <w:t>and</w:t>
      </w:r>
      <w:r>
        <w:rPr>
          <w:spacing w:val="-3"/>
          <w:w w:val="105"/>
          <w:sz w:val="21"/>
        </w:rPr>
        <w:t xml:space="preserve"> </w:t>
      </w:r>
      <w:r>
        <w:rPr>
          <w:w w:val="105"/>
          <w:sz w:val="21"/>
        </w:rPr>
        <w:t>membership</w:t>
      </w:r>
      <w:r>
        <w:rPr>
          <w:spacing w:val="-3"/>
          <w:w w:val="105"/>
          <w:sz w:val="21"/>
        </w:rPr>
        <w:t xml:space="preserve"> </w:t>
      </w:r>
      <w:r>
        <w:rPr>
          <w:w w:val="105"/>
          <w:sz w:val="21"/>
        </w:rPr>
        <w:t>size</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area,</w:t>
      </w:r>
      <w:r>
        <w:rPr>
          <w:spacing w:val="-4"/>
          <w:w w:val="105"/>
          <w:sz w:val="21"/>
        </w:rPr>
        <w:t xml:space="preserve"> </w:t>
      </w:r>
      <w:r>
        <w:rPr>
          <w:w w:val="105"/>
          <w:sz w:val="21"/>
        </w:rPr>
        <w:t>and</w:t>
      </w:r>
      <w:r>
        <w:rPr>
          <w:spacing w:val="-3"/>
          <w:w w:val="105"/>
          <w:sz w:val="21"/>
        </w:rPr>
        <w:t xml:space="preserve"> </w:t>
      </w:r>
      <w:r>
        <w:rPr>
          <w:w w:val="105"/>
          <w:sz w:val="21"/>
        </w:rPr>
        <w:t>whether</w:t>
      </w:r>
      <w:r>
        <w:rPr>
          <w:spacing w:val="-4"/>
          <w:w w:val="105"/>
          <w:sz w:val="21"/>
        </w:rPr>
        <w:t xml:space="preserve"> </w:t>
      </w:r>
      <w:r>
        <w:rPr>
          <w:w w:val="105"/>
          <w:sz w:val="21"/>
        </w:rPr>
        <w:t>the</w:t>
      </w:r>
      <w:r>
        <w:rPr>
          <w:spacing w:val="-3"/>
          <w:w w:val="105"/>
          <w:sz w:val="21"/>
        </w:rPr>
        <w:t xml:space="preserve"> </w:t>
      </w:r>
      <w:r>
        <w:rPr>
          <w:w w:val="105"/>
          <w:sz w:val="21"/>
        </w:rPr>
        <w:t>area</w:t>
      </w:r>
      <w:r>
        <w:rPr>
          <w:spacing w:val="-3"/>
          <w:w w:val="105"/>
          <w:sz w:val="21"/>
        </w:rPr>
        <w:t xml:space="preserve"> </w:t>
      </w:r>
      <w:r>
        <w:rPr>
          <w:w w:val="105"/>
          <w:sz w:val="21"/>
        </w:rPr>
        <w:t>is</w:t>
      </w:r>
      <w:r>
        <w:rPr>
          <w:spacing w:val="-4"/>
          <w:w w:val="105"/>
          <w:sz w:val="21"/>
        </w:rPr>
        <w:t xml:space="preserve"> </w:t>
      </w:r>
      <w:r>
        <w:rPr>
          <w:w w:val="105"/>
          <w:sz w:val="21"/>
        </w:rPr>
        <w:t>more convenient for members;</w:t>
      </w:r>
    </w:p>
    <w:p w14:paraId="7180913E" w14:textId="77777777" w:rsidR="00610436" w:rsidRDefault="00A329CC">
      <w:pPr>
        <w:pStyle w:val="ListParagraph"/>
        <w:numPr>
          <w:ilvl w:val="3"/>
          <w:numId w:val="1"/>
        </w:numPr>
        <w:tabs>
          <w:tab w:val="left" w:pos="865"/>
        </w:tabs>
        <w:spacing w:before="0" w:line="268" w:lineRule="auto"/>
        <w:ind w:right="2421"/>
        <w:rPr>
          <w:sz w:val="21"/>
        </w:rPr>
      </w:pPr>
      <w:r>
        <w:rPr>
          <w:w w:val="105"/>
          <w:sz w:val="21"/>
        </w:rPr>
        <w:t>Whether</w:t>
      </w:r>
      <w:r>
        <w:rPr>
          <w:spacing w:val="-6"/>
          <w:w w:val="105"/>
          <w:sz w:val="21"/>
        </w:rPr>
        <w:t xml:space="preserve"> </w:t>
      </w:r>
      <w:r>
        <w:rPr>
          <w:w w:val="105"/>
          <w:sz w:val="21"/>
        </w:rPr>
        <w:t>the</w:t>
      </w:r>
      <w:r>
        <w:rPr>
          <w:spacing w:val="-5"/>
          <w:w w:val="105"/>
          <w:sz w:val="21"/>
        </w:rPr>
        <w:t xml:space="preserve"> </w:t>
      </w:r>
      <w:r>
        <w:rPr>
          <w:w w:val="105"/>
          <w:sz w:val="21"/>
        </w:rPr>
        <w:t>proposed</w:t>
      </w:r>
      <w:r>
        <w:rPr>
          <w:spacing w:val="-5"/>
          <w:w w:val="105"/>
          <w:sz w:val="21"/>
        </w:rPr>
        <w:t xml:space="preserve"> </w:t>
      </w:r>
      <w:r>
        <w:rPr>
          <w:w w:val="105"/>
          <w:sz w:val="21"/>
        </w:rPr>
        <w:t>Section</w:t>
      </w:r>
      <w:r>
        <w:rPr>
          <w:spacing w:val="-5"/>
          <w:w w:val="105"/>
          <w:sz w:val="21"/>
        </w:rPr>
        <w:t xml:space="preserve"> </w:t>
      </w:r>
      <w:r>
        <w:rPr>
          <w:w w:val="105"/>
          <w:sz w:val="21"/>
        </w:rPr>
        <w:t>represents</w:t>
      </w:r>
      <w:r>
        <w:rPr>
          <w:spacing w:val="-6"/>
          <w:w w:val="105"/>
          <w:sz w:val="21"/>
        </w:rPr>
        <w:t xml:space="preserve"> </w:t>
      </w:r>
      <w:r>
        <w:rPr>
          <w:w w:val="105"/>
          <w:sz w:val="21"/>
        </w:rPr>
        <w:t>a</w:t>
      </w:r>
      <w:r>
        <w:rPr>
          <w:spacing w:val="-5"/>
          <w:w w:val="105"/>
          <w:sz w:val="21"/>
        </w:rPr>
        <w:t xml:space="preserve"> </w:t>
      </w:r>
      <w:r>
        <w:rPr>
          <w:w w:val="105"/>
          <w:sz w:val="21"/>
        </w:rPr>
        <w:t>logical</w:t>
      </w:r>
      <w:r>
        <w:rPr>
          <w:spacing w:val="-6"/>
          <w:w w:val="105"/>
          <w:sz w:val="21"/>
        </w:rPr>
        <w:t xml:space="preserve"> </w:t>
      </w:r>
      <w:r>
        <w:rPr>
          <w:w w:val="105"/>
          <w:sz w:val="21"/>
        </w:rPr>
        <w:t>geographical</w:t>
      </w:r>
      <w:r>
        <w:rPr>
          <w:spacing w:val="-6"/>
          <w:w w:val="105"/>
          <w:sz w:val="21"/>
        </w:rPr>
        <w:t xml:space="preserve"> </w:t>
      </w:r>
      <w:r>
        <w:rPr>
          <w:w w:val="105"/>
          <w:sz w:val="21"/>
        </w:rPr>
        <w:t>area,</w:t>
      </w:r>
      <w:r>
        <w:rPr>
          <w:spacing w:val="-6"/>
          <w:w w:val="105"/>
          <w:sz w:val="21"/>
        </w:rPr>
        <w:t xml:space="preserve"> </w:t>
      </w:r>
      <w:r>
        <w:rPr>
          <w:w w:val="105"/>
          <w:sz w:val="21"/>
        </w:rPr>
        <w:t>including consideration of county and/or city boundaries, based on zip code</w:t>
      </w:r>
      <w:r>
        <w:rPr>
          <w:spacing w:val="-34"/>
          <w:w w:val="105"/>
          <w:sz w:val="21"/>
        </w:rPr>
        <w:t xml:space="preserve"> </w:t>
      </w:r>
      <w:r>
        <w:rPr>
          <w:w w:val="105"/>
          <w:sz w:val="21"/>
        </w:rPr>
        <w:t>boundaries.</w:t>
      </w:r>
    </w:p>
    <w:p w14:paraId="6C50E418" w14:textId="77777777" w:rsidR="00610436" w:rsidRDefault="00A329CC">
      <w:pPr>
        <w:pStyle w:val="ListParagraph"/>
        <w:numPr>
          <w:ilvl w:val="3"/>
          <w:numId w:val="1"/>
        </w:numPr>
        <w:tabs>
          <w:tab w:val="left" w:pos="864"/>
          <w:tab w:val="left" w:pos="865"/>
        </w:tabs>
        <w:spacing w:before="3" w:line="268" w:lineRule="auto"/>
        <w:ind w:right="1779"/>
        <w:rPr>
          <w:sz w:val="21"/>
        </w:rPr>
      </w:pPr>
      <w:r>
        <w:rPr>
          <w:w w:val="105"/>
          <w:sz w:val="21"/>
        </w:rPr>
        <w:t>Whether</w:t>
      </w:r>
      <w:r>
        <w:rPr>
          <w:spacing w:val="-5"/>
          <w:w w:val="105"/>
          <w:sz w:val="21"/>
        </w:rPr>
        <w:t xml:space="preserve"> </w:t>
      </w:r>
      <w:r>
        <w:rPr>
          <w:w w:val="105"/>
          <w:sz w:val="21"/>
        </w:rPr>
        <w:t>the</w:t>
      </w:r>
      <w:r>
        <w:rPr>
          <w:spacing w:val="-4"/>
          <w:w w:val="105"/>
          <w:sz w:val="21"/>
        </w:rPr>
        <w:t xml:space="preserve"> </w:t>
      </w:r>
      <w:r>
        <w:rPr>
          <w:w w:val="105"/>
          <w:sz w:val="21"/>
        </w:rPr>
        <w:t>area</w:t>
      </w:r>
      <w:r>
        <w:rPr>
          <w:spacing w:val="-4"/>
          <w:w w:val="105"/>
          <w:sz w:val="21"/>
        </w:rPr>
        <w:t xml:space="preserve"> </w:t>
      </w:r>
      <w:r>
        <w:rPr>
          <w:w w:val="105"/>
          <w:sz w:val="21"/>
        </w:rPr>
        <w:t>is</w:t>
      </w:r>
      <w:r>
        <w:rPr>
          <w:spacing w:val="-5"/>
          <w:w w:val="105"/>
          <w:sz w:val="21"/>
        </w:rPr>
        <w:t xml:space="preserve"> </w:t>
      </w:r>
      <w:r>
        <w:rPr>
          <w:w w:val="105"/>
          <w:sz w:val="21"/>
        </w:rPr>
        <w:t>more</w:t>
      </w:r>
      <w:r>
        <w:rPr>
          <w:spacing w:val="-4"/>
          <w:w w:val="105"/>
          <w:sz w:val="21"/>
        </w:rPr>
        <w:t xml:space="preserve"> </w:t>
      </w:r>
      <w:r>
        <w:rPr>
          <w:w w:val="105"/>
          <w:sz w:val="21"/>
        </w:rPr>
        <w:t>effectively</w:t>
      </w:r>
      <w:r>
        <w:rPr>
          <w:spacing w:val="-4"/>
          <w:w w:val="105"/>
          <w:sz w:val="21"/>
        </w:rPr>
        <w:t xml:space="preserve"> </w:t>
      </w:r>
      <w:r>
        <w:rPr>
          <w:w w:val="105"/>
          <w:sz w:val="21"/>
        </w:rPr>
        <w:t>served</w:t>
      </w:r>
      <w:r>
        <w:rPr>
          <w:spacing w:val="-4"/>
          <w:w w:val="105"/>
          <w:sz w:val="21"/>
        </w:rPr>
        <w:t xml:space="preserve"> </w:t>
      </w:r>
      <w:r>
        <w:rPr>
          <w:w w:val="105"/>
          <w:sz w:val="21"/>
        </w:rPr>
        <w:t>by</w:t>
      </w:r>
      <w:r>
        <w:rPr>
          <w:spacing w:val="-4"/>
          <w:w w:val="105"/>
          <w:sz w:val="21"/>
        </w:rPr>
        <w:t xml:space="preserve"> </w:t>
      </w:r>
      <w:r>
        <w:rPr>
          <w:w w:val="105"/>
          <w:sz w:val="21"/>
        </w:rPr>
        <w:t>improving</w:t>
      </w:r>
      <w:r>
        <w:rPr>
          <w:spacing w:val="-4"/>
          <w:w w:val="105"/>
          <w:sz w:val="21"/>
        </w:rPr>
        <w:t xml:space="preserve"> </w:t>
      </w:r>
      <w:r>
        <w:rPr>
          <w:w w:val="105"/>
          <w:sz w:val="21"/>
        </w:rPr>
        <w:t>the</w:t>
      </w:r>
      <w:r>
        <w:rPr>
          <w:spacing w:val="-4"/>
          <w:w w:val="105"/>
          <w:sz w:val="21"/>
        </w:rPr>
        <w:t xml:space="preserve"> </w:t>
      </w:r>
      <w:r>
        <w:rPr>
          <w:w w:val="105"/>
          <w:sz w:val="21"/>
        </w:rPr>
        <w:t>delivery</w:t>
      </w:r>
      <w:r>
        <w:rPr>
          <w:spacing w:val="-4"/>
          <w:w w:val="105"/>
          <w:sz w:val="21"/>
        </w:rPr>
        <w:t xml:space="preserve"> </w:t>
      </w:r>
      <w:r>
        <w:rPr>
          <w:w w:val="105"/>
          <w:sz w:val="21"/>
        </w:rPr>
        <w:t>of</w:t>
      </w:r>
      <w:r>
        <w:rPr>
          <w:spacing w:val="-5"/>
          <w:w w:val="105"/>
          <w:sz w:val="21"/>
        </w:rPr>
        <w:t xml:space="preserve"> </w:t>
      </w:r>
      <w:r>
        <w:rPr>
          <w:w w:val="105"/>
          <w:sz w:val="21"/>
        </w:rPr>
        <w:t>services</w:t>
      </w:r>
      <w:r>
        <w:rPr>
          <w:spacing w:val="-5"/>
          <w:w w:val="105"/>
          <w:sz w:val="21"/>
        </w:rPr>
        <w:t xml:space="preserve"> </w:t>
      </w:r>
      <w:r>
        <w:rPr>
          <w:w w:val="105"/>
          <w:sz w:val="21"/>
        </w:rPr>
        <w:t>from the existing Section or by creation of a new</w:t>
      </w:r>
      <w:r>
        <w:rPr>
          <w:spacing w:val="6"/>
          <w:w w:val="105"/>
          <w:sz w:val="21"/>
        </w:rPr>
        <w:t xml:space="preserve"> </w:t>
      </w:r>
      <w:r>
        <w:rPr>
          <w:w w:val="105"/>
          <w:sz w:val="21"/>
        </w:rPr>
        <w:t>Section;</w:t>
      </w:r>
    </w:p>
    <w:p w14:paraId="764B4E33" w14:textId="77777777" w:rsidR="00610436" w:rsidRDefault="00A329CC">
      <w:pPr>
        <w:pStyle w:val="ListParagraph"/>
        <w:numPr>
          <w:ilvl w:val="3"/>
          <w:numId w:val="1"/>
        </w:numPr>
        <w:tabs>
          <w:tab w:val="left" w:pos="865"/>
        </w:tabs>
        <w:spacing w:before="6"/>
        <w:rPr>
          <w:sz w:val="21"/>
        </w:rPr>
      </w:pPr>
      <w:r>
        <w:rPr>
          <w:w w:val="105"/>
          <w:sz w:val="21"/>
        </w:rPr>
        <w:t>The impact of the new Section on the existing</w:t>
      </w:r>
      <w:r>
        <w:rPr>
          <w:spacing w:val="8"/>
          <w:w w:val="105"/>
          <w:sz w:val="21"/>
        </w:rPr>
        <w:t xml:space="preserve"> </w:t>
      </w:r>
      <w:r>
        <w:rPr>
          <w:w w:val="105"/>
          <w:sz w:val="21"/>
        </w:rPr>
        <w:t>Section(s);</w:t>
      </w:r>
    </w:p>
    <w:p w14:paraId="4203E081" w14:textId="77777777" w:rsidR="00610436" w:rsidRDefault="00610436">
      <w:pPr>
        <w:rPr>
          <w:sz w:val="21"/>
        </w:rPr>
        <w:sectPr w:rsidR="00610436">
          <w:pgSz w:w="12240" w:h="15840"/>
          <w:pgMar w:top="1160" w:right="200" w:bottom="1500" w:left="1660" w:header="0" w:footer="1246" w:gutter="0"/>
          <w:cols w:space="720"/>
        </w:sectPr>
      </w:pPr>
    </w:p>
    <w:p w14:paraId="29C896F2" w14:textId="77777777" w:rsidR="00610436" w:rsidRDefault="00A329CC">
      <w:pPr>
        <w:pStyle w:val="ListParagraph"/>
        <w:numPr>
          <w:ilvl w:val="3"/>
          <w:numId w:val="1"/>
        </w:numPr>
        <w:tabs>
          <w:tab w:val="left" w:pos="865"/>
        </w:tabs>
        <w:spacing w:before="87" w:line="268" w:lineRule="auto"/>
        <w:ind w:right="2019"/>
        <w:rPr>
          <w:sz w:val="21"/>
        </w:rPr>
      </w:pPr>
      <w:r>
        <w:rPr>
          <w:w w:val="105"/>
          <w:sz w:val="21"/>
        </w:rPr>
        <w:lastRenderedPageBreak/>
        <w:t>The</w:t>
      </w:r>
      <w:r>
        <w:rPr>
          <w:spacing w:val="-4"/>
          <w:w w:val="105"/>
          <w:sz w:val="21"/>
        </w:rPr>
        <w:t xml:space="preserve"> </w:t>
      </w:r>
      <w:r>
        <w:rPr>
          <w:w w:val="105"/>
          <w:sz w:val="21"/>
        </w:rPr>
        <w:t>financial</w:t>
      </w:r>
      <w:r>
        <w:rPr>
          <w:spacing w:val="-5"/>
          <w:w w:val="105"/>
          <w:sz w:val="21"/>
        </w:rPr>
        <w:t xml:space="preserve"> </w:t>
      </w:r>
      <w:r>
        <w:rPr>
          <w:w w:val="105"/>
          <w:sz w:val="21"/>
        </w:rPr>
        <w:t>impact</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formation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new</w:t>
      </w:r>
      <w:r>
        <w:rPr>
          <w:spacing w:val="-3"/>
          <w:w w:val="105"/>
          <w:sz w:val="21"/>
        </w:rPr>
        <w:t xml:space="preserve"> </w:t>
      </w:r>
      <w:r>
        <w:rPr>
          <w:w w:val="105"/>
          <w:sz w:val="21"/>
        </w:rPr>
        <w:t>Section</w:t>
      </w:r>
      <w:r>
        <w:rPr>
          <w:spacing w:val="-4"/>
          <w:w w:val="105"/>
          <w:sz w:val="21"/>
        </w:rPr>
        <w:t xml:space="preserve"> </w:t>
      </w:r>
      <w:r>
        <w:rPr>
          <w:w w:val="105"/>
          <w:sz w:val="21"/>
        </w:rPr>
        <w:t>including</w:t>
      </w:r>
      <w:r>
        <w:rPr>
          <w:spacing w:val="-4"/>
          <w:w w:val="105"/>
          <w:sz w:val="21"/>
        </w:rPr>
        <w:t xml:space="preserve"> </w:t>
      </w:r>
      <w:r>
        <w:rPr>
          <w:w w:val="105"/>
          <w:sz w:val="21"/>
        </w:rPr>
        <w:t>whether</w:t>
      </w:r>
      <w:r>
        <w:rPr>
          <w:spacing w:val="-5"/>
          <w:w w:val="105"/>
          <w:sz w:val="21"/>
        </w:rPr>
        <w:t xml:space="preserve"> </w:t>
      </w:r>
      <w:r>
        <w:rPr>
          <w:w w:val="105"/>
          <w:sz w:val="21"/>
        </w:rPr>
        <w:t>the</w:t>
      </w:r>
      <w:r>
        <w:rPr>
          <w:spacing w:val="-4"/>
          <w:w w:val="105"/>
          <w:sz w:val="21"/>
        </w:rPr>
        <w:t xml:space="preserve"> </w:t>
      </w:r>
      <w:r>
        <w:rPr>
          <w:w w:val="105"/>
          <w:sz w:val="21"/>
        </w:rPr>
        <w:t>new Section will be self-supporting and able to deliver services</w:t>
      </w:r>
      <w:r>
        <w:rPr>
          <w:spacing w:val="-5"/>
          <w:w w:val="105"/>
          <w:sz w:val="21"/>
        </w:rPr>
        <w:t xml:space="preserve"> </w:t>
      </w:r>
      <w:r>
        <w:rPr>
          <w:w w:val="105"/>
          <w:sz w:val="21"/>
        </w:rPr>
        <w:t>effectively;</w:t>
      </w:r>
    </w:p>
    <w:p w14:paraId="0F5392D7" w14:textId="77777777" w:rsidR="00610436" w:rsidRDefault="00A329CC">
      <w:pPr>
        <w:pStyle w:val="ListParagraph"/>
        <w:numPr>
          <w:ilvl w:val="3"/>
          <w:numId w:val="1"/>
        </w:numPr>
        <w:tabs>
          <w:tab w:val="left" w:pos="864"/>
          <w:tab w:val="left" w:pos="865"/>
        </w:tabs>
        <w:spacing w:before="2" w:line="273" w:lineRule="auto"/>
        <w:ind w:right="1924"/>
        <w:rPr>
          <w:sz w:val="21"/>
        </w:rPr>
      </w:pPr>
      <w:r>
        <w:rPr>
          <w:w w:val="105"/>
          <w:sz w:val="21"/>
        </w:rPr>
        <w:t>The</w:t>
      </w:r>
      <w:r>
        <w:rPr>
          <w:spacing w:val="-3"/>
          <w:w w:val="105"/>
          <w:sz w:val="21"/>
        </w:rPr>
        <w:t xml:space="preserve"> </w:t>
      </w:r>
      <w:r>
        <w:rPr>
          <w:w w:val="105"/>
          <w:sz w:val="21"/>
        </w:rPr>
        <w:t>degree</w:t>
      </w:r>
      <w:r>
        <w:rPr>
          <w:spacing w:val="-3"/>
          <w:w w:val="105"/>
          <w:sz w:val="21"/>
        </w:rPr>
        <w:t xml:space="preserve"> </w:t>
      </w:r>
      <w:r>
        <w:rPr>
          <w:w w:val="105"/>
          <w:sz w:val="21"/>
        </w:rPr>
        <w:t>to</w:t>
      </w:r>
      <w:r>
        <w:rPr>
          <w:spacing w:val="-3"/>
          <w:w w:val="105"/>
          <w:sz w:val="21"/>
        </w:rPr>
        <w:t xml:space="preserve"> </w:t>
      </w:r>
      <w:r>
        <w:rPr>
          <w:w w:val="105"/>
          <w:sz w:val="21"/>
        </w:rPr>
        <w:t>which</w:t>
      </w:r>
      <w:r>
        <w:rPr>
          <w:spacing w:val="-3"/>
          <w:w w:val="105"/>
          <w:sz w:val="21"/>
        </w:rPr>
        <w:t xml:space="preserve"> </w:t>
      </w:r>
      <w:r>
        <w:rPr>
          <w:w w:val="105"/>
          <w:sz w:val="21"/>
        </w:rPr>
        <w:t>there</w:t>
      </w:r>
      <w:r>
        <w:rPr>
          <w:spacing w:val="-3"/>
          <w:w w:val="105"/>
          <w:sz w:val="21"/>
        </w:rPr>
        <w:t xml:space="preserve"> </w:t>
      </w:r>
      <w:r>
        <w:rPr>
          <w:w w:val="105"/>
          <w:sz w:val="21"/>
        </w:rPr>
        <w:t>is</w:t>
      </w:r>
      <w:r>
        <w:rPr>
          <w:spacing w:val="-4"/>
          <w:w w:val="105"/>
          <w:sz w:val="21"/>
        </w:rPr>
        <w:t xml:space="preserve"> </w:t>
      </w:r>
      <w:r>
        <w:rPr>
          <w:w w:val="105"/>
          <w:sz w:val="21"/>
        </w:rPr>
        <w:t>a</w:t>
      </w:r>
      <w:r>
        <w:rPr>
          <w:spacing w:val="-3"/>
          <w:w w:val="105"/>
          <w:sz w:val="21"/>
        </w:rPr>
        <w:t xml:space="preserve"> </w:t>
      </w:r>
      <w:r>
        <w:rPr>
          <w:w w:val="105"/>
          <w:sz w:val="21"/>
        </w:rPr>
        <w:t>rationale</w:t>
      </w:r>
      <w:r>
        <w:rPr>
          <w:spacing w:val="-3"/>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area</w:t>
      </w:r>
      <w:r>
        <w:rPr>
          <w:spacing w:val="-3"/>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represented</w:t>
      </w:r>
      <w:r>
        <w:rPr>
          <w:spacing w:val="-3"/>
          <w:w w:val="105"/>
          <w:sz w:val="21"/>
        </w:rPr>
        <w:t xml:space="preserve"> </w:t>
      </w:r>
      <w:r>
        <w:rPr>
          <w:w w:val="105"/>
          <w:sz w:val="21"/>
        </w:rPr>
        <w:t>on</w:t>
      </w:r>
      <w:r>
        <w:rPr>
          <w:spacing w:val="-3"/>
          <w:w w:val="105"/>
          <w:sz w:val="21"/>
        </w:rPr>
        <w:t xml:space="preserve"> </w:t>
      </w:r>
      <w:r>
        <w:rPr>
          <w:w w:val="105"/>
          <w:sz w:val="21"/>
        </w:rPr>
        <w:t>the</w:t>
      </w:r>
      <w:r>
        <w:rPr>
          <w:spacing w:val="-3"/>
          <w:w w:val="105"/>
          <w:sz w:val="21"/>
        </w:rPr>
        <w:t xml:space="preserve"> </w:t>
      </w:r>
      <w:r>
        <w:rPr>
          <w:w w:val="105"/>
          <w:sz w:val="21"/>
        </w:rPr>
        <w:t>Board, including criteria such as unique regional identity or needs;</w:t>
      </w:r>
      <w:r>
        <w:rPr>
          <w:spacing w:val="-1"/>
          <w:w w:val="105"/>
          <w:sz w:val="21"/>
        </w:rPr>
        <w:t xml:space="preserve"> </w:t>
      </w:r>
      <w:r>
        <w:rPr>
          <w:w w:val="105"/>
          <w:sz w:val="21"/>
        </w:rPr>
        <w:t>and</w:t>
      </w:r>
    </w:p>
    <w:p w14:paraId="1434FC2E" w14:textId="77777777" w:rsidR="00610436" w:rsidRDefault="00A329CC">
      <w:pPr>
        <w:pStyle w:val="ListParagraph"/>
        <w:numPr>
          <w:ilvl w:val="3"/>
          <w:numId w:val="1"/>
        </w:numPr>
        <w:tabs>
          <w:tab w:val="left" w:pos="864"/>
          <w:tab w:val="left" w:pos="865"/>
        </w:tabs>
        <w:spacing w:before="0" w:line="273" w:lineRule="auto"/>
        <w:ind w:right="1816"/>
        <w:rPr>
          <w:sz w:val="21"/>
        </w:rPr>
      </w:pPr>
      <w:r>
        <w:rPr>
          <w:w w:val="105"/>
          <w:sz w:val="21"/>
        </w:rPr>
        <w:t>The</w:t>
      </w:r>
      <w:r>
        <w:rPr>
          <w:spacing w:val="-3"/>
          <w:w w:val="105"/>
          <w:sz w:val="21"/>
        </w:rPr>
        <w:t xml:space="preserve"> </w:t>
      </w:r>
      <w:r>
        <w:rPr>
          <w:w w:val="105"/>
          <w:sz w:val="21"/>
        </w:rPr>
        <w:t>impact</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addition</w:t>
      </w:r>
      <w:r>
        <w:rPr>
          <w:spacing w:val="-3"/>
          <w:w w:val="105"/>
          <w:sz w:val="21"/>
        </w:rPr>
        <w:t xml:space="preserve"> </w:t>
      </w:r>
      <w:r>
        <w:rPr>
          <w:w w:val="105"/>
          <w:sz w:val="21"/>
        </w:rPr>
        <w:t>of</w:t>
      </w:r>
      <w:r>
        <w:rPr>
          <w:spacing w:val="-4"/>
          <w:w w:val="105"/>
          <w:sz w:val="21"/>
        </w:rPr>
        <w:t xml:space="preserve"> </w:t>
      </w:r>
      <w:r>
        <w:rPr>
          <w:w w:val="105"/>
          <w:sz w:val="21"/>
        </w:rPr>
        <w:t>a</w:t>
      </w:r>
      <w:r>
        <w:rPr>
          <w:spacing w:val="-3"/>
          <w:w w:val="105"/>
          <w:sz w:val="21"/>
        </w:rPr>
        <w:t xml:space="preserve"> </w:t>
      </w:r>
      <w:r>
        <w:rPr>
          <w:w w:val="105"/>
          <w:sz w:val="21"/>
        </w:rPr>
        <w:t>new</w:t>
      </w:r>
      <w:r>
        <w:rPr>
          <w:spacing w:val="-2"/>
          <w:w w:val="105"/>
          <w:sz w:val="21"/>
        </w:rPr>
        <w:t xml:space="preserve"> </w:t>
      </w:r>
      <w:r>
        <w:rPr>
          <w:w w:val="105"/>
          <w:sz w:val="21"/>
        </w:rPr>
        <w:t>Section</w:t>
      </w:r>
      <w:r>
        <w:rPr>
          <w:spacing w:val="-3"/>
          <w:w w:val="105"/>
          <w:sz w:val="21"/>
        </w:rPr>
        <w:t xml:space="preserve"> </w:t>
      </w:r>
      <w:r>
        <w:rPr>
          <w:w w:val="105"/>
          <w:sz w:val="21"/>
        </w:rPr>
        <w:t>on</w:t>
      </w:r>
      <w:r>
        <w:rPr>
          <w:spacing w:val="-3"/>
          <w:w w:val="105"/>
          <w:sz w:val="21"/>
        </w:rPr>
        <w:t xml:space="preserve"> </w:t>
      </w:r>
      <w:r>
        <w:rPr>
          <w:w w:val="105"/>
          <w:sz w:val="21"/>
        </w:rPr>
        <w:t>the</w:t>
      </w:r>
      <w:r>
        <w:rPr>
          <w:spacing w:val="-3"/>
          <w:w w:val="105"/>
          <w:sz w:val="21"/>
        </w:rPr>
        <w:t xml:space="preserve"> </w:t>
      </w:r>
      <w:r>
        <w:rPr>
          <w:w w:val="105"/>
          <w:sz w:val="21"/>
        </w:rPr>
        <w:t>Chapter</w:t>
      </w:r>
      <w:r>
        <w:rPr>
          <w:spacing w:val="-4"/>
          <w:w w:val="105"/>
          <w:sz w:val="21"/>
        </w:rPr>
        <w:t xml:space="preserve"> </w:t>
      </w:r>
      <w:r>
        <w:rPr>
          <w:w w:val="105"/>
          <w:sz w:val="21"/>
        </w:rPr>
        <w:t>budget</w:t>
      </w:r>
      <w:r>
        <w:rPr>
          <w:spacing w:val="-4"/>
          <w:w w:val="105"/>
          <w:sz w:val="21"/>
        </w:rPr>
        <w:t xml:space="preserve"> </w:t>
      </w:r>
      <w:r>
        <w:rPr>
          <w:w w:val="105"/>
          <w:sz w:val="21"/>
        </w:rPr>
        <w:t>and</w:t>
      </w:r>
      <w:r>
        <w:rPr>
          <w:spacing w:val="-3"/>
          <w:w w:val="105"/>
          <w:sz w:val="21"/>
        </w:rPr>
        <w:t xml:space="preserve"> </w:t>
      </w:r>
      <w:r>
        <w:rPr>
          <w:w w:val="105"/>
          <w:sz w:val="21"/>
        </w:rPr>
        <w:t>ability</w:t>
      </w:r>
      <w:r>
        <w:rPr>
          <w:spacing w:val="-3"/>
          <w:w w:val="105"/>
          <w:sz w:val="21"/>
        </w:rPr>
        <w:t xml:space="preserve"> </w:t>
      </w:r>
      <w:r>
        <w:rPr>
          <w:w w:val="105"/>
          <w:sz w:val="21"/>
        </w:rPr>
        <w:t>to</w:t>
      </w:r>
      <w:r>
        <w:rPr>
          <w:spacing w:val="-3"/>
          <w:w w:val="105"/>
          <w:sz w:val="21"/>
        </w:rPr>
        <w:t xml:space="preserve"> </w:t>
      </w:r>
      <w:r>
        <w:rPr>
          <w:w w:val="105"/>
          <w:sz w:val="21"/>
        </w:rPr>
        <w:t>carry out APA California's</w:t>
      </w:r>
      <w:r>
        <w:rPr>
          <w:spacing w:val="2"/>
          <w:w w:val="105"/>
          <w:sz w:val="21"/>
        </w:rPr>
        <w:t xml:space="preserve"> </w:t>
      </w:r>
      <w:r>
        <w:rPr>
          <w:w w:val="105"/>
          <w:sz w:val="21"/>
        </w:rPr>
        <w:t>mission.</w:t>
      </w:r>
    </w:p>
    <w:p w14:paraId="4FBB1B6B" w14:textId="77777777" w:rsidR="00610436" w:rsidRDefault="00610436">
      <w:pPr>
        <w:pStyle w:val="BodyText"/>
        <w:spacing w:before="3"/>
        <w:ind w:left="0"/>
        <w:rPr>
          <w:sz w:val="29"/>
        </w:rPr>
      </w:pPr>
    </w:p>
    <w:p w14:paraId="5817C63D" w14:textId="77777777" w:rsidR="00610436" w:rsidRDefault="00A329CC">
      <w:pPr>
        <w:pStyle w:val="ListParagraph"/>
        <w:numPr>
          <w:ilvl w:val="2"/>
          <w:numId w:val="1"/>
        </w:numPr>
        <w:tabs>
          <w:tab w:val="left" w:pos="865"/>
        </w:tabs>
        <w:spacing w:before="0"/>
        <w:ind w:firstLine="0"/>
        <w:rPr>
          <w:rFonts w:ascii="Calibri Light"/>
          <w:sz w:val="21"/>
        </w:rPr>
      </w:pPr>
      <w:r>
        <w:rPr>
          <w:rFonts w:ascii="Calibri Light"/>
          <w:spacing w:val="16"/>
          <w:w w:val="105"/>
          <w:sz w:val="21"/>
        </w:rPr>
        <w:t xml:space="preserve">Amendment </w:t>
      </w:r>
      <w:r>
        <w:rPr>
          <w:rFonts w:ascii="Calibri Light"/>
          <w:spacing w:val="8"/>
          <w:w w:val="105"/>
          <w:sz w:val="21"/>
        </w:rPr>
        <w:t>to</w:t>
      </w:r>
      <w:r>
        <w:rPr>
          <w:rFonts w:ascii="Calibri Light"/>
          <w:spacing w:val="56"/>
          <w:w w:val="105"/>
          <w:sz w:val="21"/>
        </w:rPr>
        <w:t xml:space="preserve"> </w:t>
      </w:r>
      <w:r>
        <w:rPr>
          <w:rFonts w:ascii="Calibri Light"/>
          <w:spacing w:val="15"/>
          <w:w w:val="105"/>
          <w:sz w:val="21"/>
        </w:rPr>
        <w:t>Bylaws</w:t>
      </w:r>
    </w:p>
    <w:p w14:paraId="231D015B" w14:textId="77777777" w:rsidR="00610436" w:rsidRDefault="00A329CC">
      <w:pPr>
        <w:pStyle w:val="BodyText"/>
        <w:spacing w:before="27" w:line="271" w:lineRule="auto"/>
        <w:ind w:left="144" w:right="1623"/>
      </w:pPr>
      <w:r>
        <w:rPr>
          <w:w w:val="105"/>
        </w:rPr>
        <w:t>If a petition or subcommittee recommendation to form a new Section is accepted with or without modification by the Board, the matter shall then be submitted to a vote of the Chapter members as an amendment to the Bylaws.</w:t>
      </w:r>
    </w:p>
    <w:p w14:paraId="2AC9C8D1" w14:textId="77777777" w:rsidR="00610436" w:rsidRDefault="00610436">
      <w:pPr>
        <w:pStyle w:val="BodyText"/>
        <w:ind w:left="0"/>
        <w:rPr>
          <w:sz w:val="26"/>
        </w:rPr>
      </w:pPr>
    </w:p>
    <w:p w14:paraId="1A29BBB7" w14:textId="29D6AA9B" w:rsidR="00610436" w:rsidRDefault="00344A8E">
      <w:pPr>
        <w:pStyle w:val="Heading1"/>
        <w:tabs>
          <w:tab w:val="left" w:pos="2304"/>
        </w:tabs>
        <w:spacing w:before="202"/>
      </w:pPr>
      <w:r>
        <w:rPr>
          <w:noProof/>
        </w:rPr>
        <mc:AlternateContent>
          <mc:Choice Requires="wps">
            <w:drawing>
              <wp:anchor distT="0" distB="0" distL="0" distR="0" simplePos="0" relativeHeight="1336" behindDoc="0" locked="0" layoutInCell="1" allowOverlap="1" wp14:anchorId="0F17ED7A" wp14:editId="671849DE">
                <wp:simplePos x="0" y="0"/>
                <wp:positionH relativeFrom="page">
                  <wp:posOffset>1127760</wp:posOffset>
                </wp:positionH>
                <wp:positionV relativeFrom="paragraph">
                  <wp:posOffset>440690</wp:posOffset>
                </wp:positionV>
                <wp:extent cx="5523230" cy="0"/>
                <wp:effectExtent l="13335" t="11430" r="6985"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4A93" id="Line 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7pt" to="523.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YX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" strokecolor="#595959" strokeweight=".48pt">
                <w10:wrap type="topAndBottom" anchorx="page"/>
              </v:line>
            </w:pict>
          </mc:Fallback>
        </mc:AlternateContent>
      </w:r>
      <w:bookmarkStart w:id="228" w:name="_TOC_250003"/>
      <w:r w:rsidR="00A329CC">
        <w:rPr>
          <w:spacing w:val="23"/>
        </w:rPr>
        <w:t>Article</w:t>
      </w:r>
      <w:r w:rsidR="00A329CC">
        <w:rPr>
          <w:spacing w:val="63"/>
        </w:rPr>
        <w:t xml:space="preserve"> </w:t>
      </w:r>
      <w:r w:rsidR="00A329CC">
        <w:rPr>
          <w:spacing w:val="17"/>
        </w:rPr>
        <w:t>13.</w:t>
      </w:r>
      <w:r w:rsidR="00A329CC">
        <w:rPr>
          <w:spacing w:val="17"/>
        </w:rPr>
        <w:tab/>
      </w:r>
      <w:r w:rsidR="00A329CC">
        <w:rPr>
          <w:spacing w:val="25"/>
        </w:rPr>
        <w:t>CHAPTER BYLAWS</w:t>
      </w:r>
      <w:r w:rsidR="00A329CC">
        <w:rPr>
          <w:spacing w:val="50"/>
        </w:rPr>
        <w:t xml:space="preserve"> </w:t>
      </w:r>
      <w:bookmarkEnd w:id="228"/>
      <w:r w:rsidR="00A329CC">
        <w:rPr>
          <w:spacing w:val="28"/>
        </w:rPr>
        <w:t>AMENDMENTS</w:t>
      </w:r>
    </w:p>
    <w:p w14:paraId="4E132163" w14:textId="77777777" w:rsidR="00610436" w:rsidRDefault="00A329CC">
      <w:pPr>
        <w:pStyle w:val="BodyText"/>
        <w:spacing w:before="140" w:line="271" w:lineRule="auto"/>
        <w:ind w:left="144" w:right="1603"/>
      </w:pPr>
      <w:r>
        <w:rPr>
          <w:w w:val="105"/>
        </w:rPr>
        <w:t>Upon authorization of a majority of the Board of Directors, or upon petition of ten percent of the members of the Chapter eligible to vote, any proposed amendment to these Bylaws may be submitted to the membership as a written or online ballot. Reasoned arguments for or against the change must be included in the ballot statement. Not less than twenty days shall be allowed from the date of availability of the ballot to members to the final date specified for casting a vote. Adoption of the amendment requires the affirmative vote of a majority of those voting on the amendment. Unless otherwise specified, the amendment will become effective immediately upon determination of the final vote if the amendment passes. Notice of the final vote and whether the amendment passed or failed shall be provided to the membership on the Chapter’s website.</w:t>
      </w:r>
    </w:p>
    <w:p w14:paraId="4EF4BEDC" w14:textId="77777777" w:rsidR="00610436" w:rsidRDefault="00A329CC">
      <w:pPr>
        <w:pStyle w:val="BodyText"/>
        <w:spacing w:before="161" w:line="271" w:lineRule="auto"/>
        <w:ind w:left="144" w:right="1635"/>
      </w:pPr>
      <w:r>
        <w:rPr>
          <w:w w:val="105"/>
        </w:rPr>
        <w:t>Alternatively, major amendments that substantially alter the intent of these Bylaws may be approved and adopted at any regular meeting of the Board of Directors at which a quorum is present by a vote of three-quarters (3/4) of the Board or by an email vote of three-quarters (3/4) of the Board of Directors. The intent and likely effect of such amendment shall be posted on the Chapter’s website at least thirty days prior to the Chapter Board meeting or email vote. Members shall be invited to submit comments on the Bylaws changes to the Board of Directors within those thirty days and prior to the vote on the amendments by the Board. “Major amendments” of these Bylaws shall be defined and determined by the Board of Directors.</w:t>
      </w:r>
    </w:p>
    <w:p w14:paraId="1E4AED58" w14:textId="77777777" w:rsidR="00610436" w:rsidRDefault="00A329CC">
      <w:pPr>
        <w:pStyle w:val="BodyText"/>
        <w:spacing w:before="1" w:line="273" w:lineRule="auto"/>
        <w:ind w:left="144" w:right="1623"/>
      </w:pPr>
      <w:r>
        <w:rPr>
          <w:w w:val="105"/>
        </w:rPr>
        <w:t>Notice of the final vote and whether the amendment passed or failed shall be provided to the membership on the Chapter’s website.</w:t>
      </w:r>
    </w:p>
    <w:p w14:paraId="3B800044" w14:textId="77777777" w:rsidR="00610436" w:rsidRDefault="00A329CC">
      <w:pPr>
        <w:pStyle w:val="BodyText"/>
        <w:spacing w:before="155" w:line="271" w:lineRule="auto"/>
        <w:ind w:left="144" w:right="2234"/>
      </w:pPr>
      <w:r>
        <w:rPr>
          <w:w w:val="105"/>
        </w:rPr>
        <w:t>Minor amendments to these Bylaws, including corrections and clarifications that do not substantially alter the intent of these Bylaws, may be approved and adopted by a majority vote of the Board at any regular meeting, or by an email vote. No posting on the Chapter’s website is required for such minor amendments. “Minor amendments to these Bylaws” shall be defined and determined by the Board of Directors.</w:t>
      </w:r>
    </w:p>
    <w:p w14:paraId="38970C7E" w14:textId="77777777" w:rsidR="00610436" w:rsidRDefault="00610436">
      <w:pPr>
        <w:spacing w:line="271" w:lineRule="auto"/>
        <w:sectPr w:rsidR="00610436">
          <w:pgSz w:w="12240" w:h="15840"/>
          <w:pgMar w:top="1100" w:right="200" w:bottom="1500" w:left="1660" w:header="0" w:footer="1246" w:gutter="0"/>
          <w:cols w:space="720"/>
        </w:sectPr>
      </w:pPr>
    </w:p>
    <w:p w14:paraId="15C704CF" w14:textId="570A7EA1" w:rsidR="00610436" w:rsidRDefault="00344A8E">
      <w:pPr>
        <w:pStyle w:val="Heading1"/>
        <w:tabs>
          <w:tab w:val="left" w:pos="2304"/>
        </w:tabs>
        <w:spacing w:before="3"/>
      </w:pPr>
      <w:r>
        <w:rPr>
          <w:noProof/>
        </w:rPr>
        <w:lastRenderedPageBreak/>
        <mc:AlternateContent>
          <mc:Choice Requires="wps">
            <w:drawing>
              <wp:anchor distT="0" distB="0" distL="0" distR="0" simplePos="0" relativeHeight="1360" behindDoc="0" locked="0" layoutInCell="1" allowOverlap="1" wp14:anchorId="23FE18FE" wp14:editId="3F631431">
                <wp:simplePos x="0" y="0"/>
                <wp:positionH relativeFrom="page">
                  <wp:posOffset>1127760</wp:posOffset>
                </wp:positionH>
                <wp:positionV relativeFrom="paragraph">
                  <wp:posOffset>314325</wp:posOffset>
                </wp:positionV>
                <wp:extent cx="5523230" cy="0"/>
                <wp:effectExtent l="13335" t="6350" r="698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A9AD" id="Line 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4.75pt" to="523.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TY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" strokecolor="#595959" strokeweight=".48pt">
                <w10:wrap type="topAndBottom" anchorx="page"/>
              </v:line>
            </w:pict>
          </mc:Fallback>
        </mc:AlternateContent>
      </w:r>
      <w:bookmarkStart w:id="229" w:name="_TOC_250002"/>
      <w:r w:rsidR="00A329CC">
        <w:rPr>
          <w:spacing w:val="23"/>
        </w:rPr>
        <w:t>Article</w:t>
      </w:r>
      <w:r w:rsidR="00A329CC">
        <w:rPr>
          <w:spacing w:val="63"/>
        </w:rPr>
        <w:t xml:space="preserve"> </w:t>
      </w:r>
      <w:r w:rsidR="00A329CC">
        <w:rPr>
          <w:spacing w:val="17"/>
        </w:rPr>
        <w:t>14.</w:t>
      </w:r>
      <w:r w:rsidR="00A329CC">
        <w:rPr>
          <w:spacing w:val="17"/>
        </w:rPr>
        <w:tab/>
      </w:r>
      <w:bookmarkEnd w:id="229"/>
      <w:r w:rsidR="00A329CC">
        <w:rPr>
          <w:spacing w:val="30"/>
        </w:rPr>
        <w:t>INDEMNIFICATION</w:t>
      </w:r>
    </w:p>
    <w:p w14:paraId="0F10342C" w14:textId="77777777" w:rsidR="00610436" w:rsidRDefault="00A329CC">
      <w:pPr>
        <w:pStyle w:val="BodyText"/>
        <w:spacing w:before="140" w:line="271" w:lineRule="auto"/>
        <w:ind w:left="144" w:right="1623"/>
      </w:pPr>
      <w:r>
        <w:rPr>
          <w:w w:val="105"/>
        </w:rPr>
        <w:t>The Board of Directors, on behalf of the Chapter, shall indemnify all persons for whom indemnification is permitted under California law up to the fullest extent permissible under the law.</w:t>
      </w:r>
    </w:p>
    <w:p w14:paraId="7BAE2D95" w14:textId="77777777" w:rsidR="00610436" w:rsidRDefault="00610436">
      <w:pPr>
        <w:pStyle w:val="BodyText"/>
        <w:ind w:left="0"/>
        <w:rPr>
          <w:sz w:val="26"/>
        </w:rPr>
      </w:pPr>
    </w:p>
    <w:p w14:paraId="6417B6C5" w14:textId="47768270" w:rsidR="00610436" w:rsidRDefault="00344A8E">
      <w:pPr>
        <w:pStyle w:val="Heading1"/>
        <w:tabs>
          <w:tab w:val="left" w:pos="2304"/>
        </w:tabs>
        <w:spacing w:before="202"/>
      </w:pPr>
      <w:r>
        <w:rPr>
          <w:noProof/>
        </w:rPr>
        <mc:AlternateContent>
          <mc:Choice Requires="wps">
            <w:drawing>
              <wp:anchor distT="0" distB="0" distL="0" distR="0" simplePos="0" relativeHeight="1384" behindDoc="0" locked="0" layoutInCell="1" allowOverlap="1" wp14:anchorId="6611A089" wp14:editId="444C8AD2">
                <wp:simplePos x="0" y="0"/>
                <wp:positionH relativeFrom="page">
                  <wp:posOffset>1127760</wp:posOffset>
                </wp:positionH>
                <wp:positionV relativeFrom="paragraph">
                  <wp:posOffset>440690</wp:posOffset>
                </wp:positionV>
                <wp:extent cx="5523230" cy="0"/>
                <wp:effectExtent l="13335" t="12700" r="698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E675" id="Line 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7pt" to="523.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1R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" strokecolor="#595959" strokeweight=".48pt">
                <w10:wrap type="topAndBottom" anchorx="page"/>
              </v:line>
            </w:pict>
          </mc:Fallback>
        </mc:AlternateContent>
      </w:r>
      <w:bookmarkStart w:id="230" w:name="_TOC_250001"/>
      <w:r w:rsidR="00A329CC">
        <w:rPr>
          <w:spacing w:val="23"/>
        </w:rPr>
        <w:t>Article</w:t>
      </w:r>
      <w:r w:rsidR="00A329CC">
        <w:rPr>
          <w:spacing w:val="63"/>
        </w:rPr>
        <w:t xml:space="preserve"> </w:t>
      </w:r>
      <w:r w:rsidR="00A329CC">
        <w:rPr>
          <w:spacing w:val="17"/>
        </w:rPr>
        <w:t>15.</w:t>
      </w:r>
      <w:r w:rsidR="00A329CC">
        <w:rPr>
          <w:spacing w:val="17"/>
        </w:rPr>
        <w:tab/>
      </w:r>
      <w:r w:rsidR="00A329CC">
        <w:rPr>
          <w:spacing w:val="25"/>
        </w:rPr>
        <w:t xml:space="preserve">CONFLICT </w:t>
      </w:r>
      <w:r w:rsidR="00A329CC">
        <w:rPr>
          <w:spacing w:val="15"/>
        </w:rPr>
        <w:t>OF</w:t>
      </w:r>
      <w:r w:rsidR="00A329CC">
        <w:rPr>
          <w:spacing w:val="50"/>
        </w:rPr>
        <w:t xml:space="preserve"> </w:t>
      </w:r>
      <w:bookmarkEnd w:id="230"/>
      <w:r w:rsidR="00A329CC">
        <w:rPr>
          <w:spacing w:val="25"/>
        </w:rPr>
        <w:t>INTEREST</w:t>
      </w:r>
    </w:p>
    <w:p w14:paraId="7CCB9754" w14:textId="77777777" w:rsidR="00610436" w:rsidRDefault="00A329CC">
      <w:pPr>
        <w:pStyle w:val="BodyText"/>
        <w:spacing w:before="140" w:line="268" w:lineRule="auto"/>
        <w:ind w:left="144" w:right="1623"/>
      </w:pPr>
      <w:r>
        <w:rPr>
          <w:w w:val="105"/>
        </w:rPr>
        <w:t>Whenever a director or officer has a financial or personal interest in any matter coming before the board of directors, the affected person shall (a) fully disclose the nature of the interest and</w:t>
      </w:r>
    </w:p>
    <w:p w14:paraId="297963B5" w14:textId="77777777" w:rsidR="00610436" w:rsidRDefault="00A329CC">
      <w:pPr>
        <w:pStyle w:val="BodyText"/>
        <w:spacing w:before="7" w:line="271" w:lineRule="auto"/>
        <w:ind w:left="144" w:right="1643"/>
      </w:pPr>
      <w:r>
        <w:rPr>
          <w:w w:val="105"/>
        </w:rPr>
        <w:t>(b) withdraw from discussion, lobbying, and voting on the matter. Any transaction or vote involving a potential conflict of interest shall be approved only when a majority of disinterested directors determine that it is in the best interest of the Chapter to do so. The minutes of meetings at which such votes are taken shall record such disclosure, abstention and rationale for approval.</w:t>
      </w:r>
    </w:p>
    <w:p w14:paraId="30F2E9B3" w14:textId="77777777" w:rsidR="00610436" w:rsidRDefault="00610436">
      <w:pPr>
        <w:pStyle w:val="BodyText"/>
        <w:ind w:left="0"/>
        <w:rPr>
          <w:sz w:val="26"/>
        </w:rPr>
      </w:pPr>
    </w:p>
    <w:p w14:paraId="71FC54C9" w14:textId="21C87ECB" w:rsidR="00610436" w:rsidRDefault="00344A8E">
      <w:pPr>
        <w:pStyle w:val="Heading1"/>
        <w:tabs>
          <w:tab w:val="left" w:pos="2304"/>
        </w:tabs>
        <w:spacing w:before="198"/>
      </w:pPr>
      <w:r>
        <w:rPr>
          <w:noProof/>
        </w:rPr>
        <mc:AlternateContent>
          <mc:Choice Requires="wps">
            <w:drawing>
              <wp:anchor distT="0" distB="0" distL="0" distR="0" simplePos="0" relativeHeight="1408" behindDoc="0" locked="0" layoutInCell="1" allowOverlap="1" wp14:anchorId="4D48A6EC" wp14:editId="1AF41B50">
                <wp:simplePos x="0" y="0"/>
                <wp:positionH relativeFrom="page">
                  <wp:posOffset>1127760</wp:posOffset>
                </wp:positionH>
                <wp:positionV relativeFrom="paragraph">
                  <wp:posOffset>438150</wp:posOffset>
                </wp:positionV>
                <wp:extent cx="5523230" cy="0"/>
                <wp:effectExtent l="13335" t="6350" r="6985"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8889" id="Line 2"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4.5pt" to="523.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Xb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" strokecolor="#595959" strokeweight=".48pt">
                <w10:wrap type="topAndBottom" anchorx="page"/>
              </v:line>
            </w:pict>
          </mc:Fallback>
        </mc:AlternateContent>
      </w:r>
      <w:bookmarkStart w:id="231" w:name="_TOC_250000"/>
      <w:r w:rsidR="00A329CC">
        <w:rPr>
          <w:spacing w:val="23"/>
        </w:rPr>
        <w:t>Article</w:t>
      </w:r>
      <w:r w:rsidR="00A329CC">
        <w:rPr>
          <w:spacing w:val="63"/>
        </w:rPr>
        <w:t xml:space="preserve"> </w:t>
      </w:r>
      <w:r w:rsidR="00A329CC">
        <w:rPr>
          <w:spacing w:val="17"/>
        </w:rPr>
        <w:t>16.</w:t>
      </w:r>
      <w:r w:rsidR="00A329CC">
        <w:rPr>
          <w:spacing w:val="17"/>
        </w:rPr>
        <w:tab/>
      </w:r>
      <w:bookmarkEnd w:id="231"/>
      <w:r w:rsidR="00A329CC">
        <w:rPr>
          <w:spacing w:val="28"/>
        </w:rPr>
        <w:t>DISSOLUTION</w:t>
      </w:r>
    </w:p>
    <w:p w14:paraId="784D9E46" w14:textId="77777777" w:rsidR="00610436" w:rsidRDefault="00A329CC">
      <w:pPr>
        <w:pStyle w:val="BodyText"/>
        <w:spacing w:before="140" w:line="273" w:lineRule="auto"/>
        <w:ind w:left="144" w:right="1550"/>
      </w:pPr>
      <w:r>
        <w:rPr>
          <w:w w:val="105"/>
        </w:rPr>
        <w:t>The Chapter may be dissolved by a two-thirds vote of the Board of Directors at a meeting where a quorum of the Board is present. Such vote shall only be taken following a minimum fourteen</w:t>
      </w:r>
    </w:p>
    <w:p w14:paraId="54BDDBFD" w14:textId="77777777" w:rsidR="00610436" w:rsidRDefault="00A329CC">
      <w:pPr>
        <w:pStyle w:val="BodyText"/>
        <w:spacing w:line="253" w:lineRule="exact"/>
        <w:ind w:left="144"/>
      </w:pPr>
      <w:r>
        <w:rPr>
          <w:w w:val="105"/>
        </w:rPr>
        <w:t>(14) calendar day notice to all Chapter members and APA.</w:t>
      </w:r>
    </w:p>
    <w:sectPr w:rsidR="00610436">
      <w:pgSz w:w="12240" w:h="15840"/>
      <w:pgMar w:top="1180" w:right="200" w:bottom="1500" w:left="1660" w:header="0" w:footer="124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6" w:author="Miroo Desai" w:date="2018-09-04T12:40:00Z" w:initials="MD">
    <w:p w14:paraId="4FD079E8" w14:textId="77777777" w:rsidR="00975154" w:rsidRDefault="00975154">
      <w:pPr>
        <w:pStyle w:val="CommentText"/>
      </w:pPr>
      <w:r>
        <w:rPr>
          <w:rStyle w:val="CommentReference"/>
        </w:rPr>
        <w:annotationRef/>
      </w:r>
      <w:r>
        <w:t>This can linked up and/or modified to Julia’s idea of having a Membership Inclusion Committee that includes other VPs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D079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F9BA6" w14:textId="77777777" w:rsidR="00030750" w:rsidRDefault="00030750">
      <w:r>
        <w:separator/>
      </w:r>
    </w:p>
  </w:endnote>
  <w:endnote w:type="continuationSeparator" w:id="0">
    <w:p w14:paraId="6E9B312B" w14:textId="77777777" w:rsidR="00030750" w:rsidRDefault="0003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5BE2" w14:textId="05390D31" w:rsidR="00030750" w:rsidRDefault="00344A8E">
    <w:pPr>
      <w:pStyle w:val="BodyText"/>
      <w:spacing w:line="14" w:lineRule="auto"/>
      <w:ind w:left="0"/>
      <w:rPr>
        <w:sz w:val="20"/>
      </w:rPr>
    </w:pPr>
    <w:r>
      <w:rPr>
        <w:noProof/>
      </w:rPr>
      <mc:AlternateContent>
        <mc:Choice Requires="wps">
          <w:drawing>
            <wp:anchor distT="0" distB="0" distL="114300" distR="114300" simplePos="0" relativeHeight="503291000" behindDoc="1" locked="0" layoutInCell="1" allowOverlap="1" wp14:anchorId="08845119" wp14:editId="7502BDD2">
              <wp:simplePos x="0" y="0"/>
              <wp:positionH relativeFrom="page">
                <wp:posOffset>3230245</wp:posOffset>
              </wp:positionH>
              <wp:positionV relativeFrom="page">
                <wp:posOffset>9083040</wp:posOffset>
              </wp:positionV>
              <wp:extent cx="1318260" cy="137795"/>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5436" w14:textId="77777777" w:rsidR="00030750" w:rsidRDefault="00030750">
                          <w:pPr>
                            <w:spacing w:before="13"/>
                            <w:ind w:left="20"/>
                            <w:rPr>
                              <w:rFonts w:ascii="Arial"/>
                              <w:sz w:val="16"/>
                            </w:rPr>
                          </w:pPr>
                          <w:r>
                            <w:rPr>
                              <w:rFonts w:ascii="Arial"/>
                              <w:sz w:val="16"/>
                            </w:rPr>
                            <w:t>APA CALIFORNIA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5119" id="_x0000_t202" coordsize="21600,21600" o:spt="202" path="m,l,21600r21600,l21600,xe">
              <v:stroke joinstyle="miter"/>
              <v:path gradientshapeok="t" o:connecttype="rect"/>
            </v:shapetype>
            <v:shape id="Text Box 2" o:spid="_x0000_s1026" type="#_x0000_t202" style="position:absolute;margin-left:254.35pt;margin-top:715.2pt;width:103.8pt;height:10.85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ew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Jz5UbCAowLO/NlyGc9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" filled="f" stroked="f">
              <v:textbox inset="0,0,0,0">
                <w:txbxContent>
                  <w:p w14:paraId="2E315436" w14:textId="77777777" w:rsidR="00030750" w:rsidRDefault="00030750">
                    <w:pPr>
                      <w:spacing w:before="13"/>
                      <w:ind w:left="20"/>
                      <w:rPr>
                        <w:rFonts w:ascii="Arial"/>
                        <w:sz w:val="16"/>
                      </w:rPr>
                    </w:pPr>
                    <w:r>
                      <w:rPr>
                        <w:rFonts w:ascii="Arial"/>
                        <w:sz w:val="16"/>
                      </w:rPr>
                      <w:t>APA CALIFORNIA BYLAWS</w:t>
                    </w:r>
                  </w:p>
                </w:txbxContent>
              </v:textbox>
              <w10:wrap anchorx="page" anchory="page"/>
            </v:shape>
          </w:pict>
        </mc:Fallback>
      </mc:AlternateContent>
    </w:r>
    <w:r>
      <w:rPr>
        <w:noProof/>
      </w:rPr>
      <mc:AlternateContent>
        <mc:Choice Requires="wps">
          <w:drawing>
            <wp:anchor distT="0" distB="0" distL="114300" distR="114300" simplePos="0" relativeHeight="503291024" behindDoc="1" locked="0" layoutInCell="1" allowOverlap="1" wp14:anchorId="5727D55E" wp14:editId="546C890E">
              <wp:simplePos x="0" y="0"/>
              <wp:positionH relativeFrom="page">
                <wp:posOffset>3792855</wp:posOffset>
              </wp:positionH>
              <wp:positionV relativeFrom="page">
                <wp:posOffset>9308465</wp:posOffset>
              </wp:positionV>
              <wp:extent cx="192405" cy="193040"/>
              <wp:effectExtent l="1905" t="254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B5D1" w14:textId="3FC913C7" w:rsidR="00030750" w:rsidRDefault="00030750">
                          <w:pPr>
                            <w:pStyle w:val="BodyText"/>
                            <w:spacing w:before="25"/>
                            <w:ind w:left="40"/>
                          </w:pPr>
                          <w:r>
                            <w:fldChar w:fldCharType="begin"/>
                          </w:r>
                          <w:r>
                            <w:rPr>
                              <w:w w:val="105"/>
                            </w:rPr>
                            <w:instrText xml:space="preserve"> PAGE </w:instrText>
                          </w:r>
                          <w:r>
                            <w:fldChar w:fldCharType="separate"/>
                          </w:r>
                          <w:r w:rsidR="00767F8F">
                            <w:rPr>
                              <w:noProof/>
                              <w:w w:val="10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D55E" id="_x0000_t202" coordsize="21600,21600" o:spt="202" path="m,l,21600r21600,l21600,xe">
              <v:stroke joinstyle="miter"/>
              <v:path gradientshapeok="t" o:connecttype="rect"/>
            </v:shapetype>
            <v:shape id="Text Box 1" o:spid="_x0000_s1027" type="#_x0000_t202" style="position:absolute;margin-left:298.65pt;margin-top:732.95pt;width:15.15pt;height:15.2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Dp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" filled="f" stroked="f">
              <v:textbox inset="0,0,0,0">
                <w:txbxContent>
                  <w:p w14:paraId="66EEB5D1" w14:textId="3FC913C7" w:rsidR="00030750" w:rsidRDefault="00030750">
                    <w:pPr>
                      <w:pStyle w:val="BodyText"/>
                      <w:spacing w:before="25"/>
                      <w:ind w:left="40"/>
                    </w:pPr>
                    <w:r>
                      <w:fldChar w:fldCharType="begin"/>
                    </w:r>
                    <w:r>
                      <w:rPr>
                        <w:w w:val="105"/>
                      </w:rPr>
                      <w:instrText xml:space="preserve"> PAGE </w:instrText>
                    </w:r>
                    <w:r>
                      <w:fldChar w:fldCharType="separate"/>
                    </w:r>
                    <w:r w:rsidR="00767F8F">
                      <w:rPr>
                        <w:noProof/>
                        <w:w w:val="105"/>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B8AF" w14:textId="77777777" w:rsidR="00030750" w:rsidRDefault="00030750">
      <w:r>
        <w:separator/>
      </w:r>
    </w:p>
  </w:footnote>
  <w:footnote w:type="continuationSeparator" w:id="0">
    <w:p w14:paraId="38EC8DAE" w14:textId="77777777" w:rsidR="00030750" w:rsidRDefault="0003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C8D"/>
    <w:multiLevelType w:val="multilevel"/>
    <w:tmpl w:val="D4A2E724"/>
    <w:lvl w:ilvl="0">
      <w:start w:val="5"/>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start w:val="1"/>
      <w:numFmt w:val="lowerLetter"/>
      <w:lvlText w:val="%3."/>
      <w:lvlJc w:val="left"/>
      <w:pPr>
        <w:ind w:left="864" w:hanging="360"/>
        <w:jc w:val="left"/>
      </w:pPr>
      <w:rPr>
        <w:rFonts w:ascii="Calibri" w:eastAsia="Calibri" w:hAnsi="Calibri" w:cs="Calibri" w:hint="default"/>
        <w:spacing w:val="0"/>
        <w:w w:val="102"/>
        <w:sz w:val="21"/>
        <w:szCs w:val="21"/>
      </w:rPr>
    </w:lvl>
    <w:lvl w:ilvl="3">
      <w:start w:val="1"/>
      <w:numFmt w:val="lowerRoman"/>
      <w:lvlText w:val="%4."/>
      <w:lvlJc w:val="left"/>
      <w:pPr>
        <w:ind w:left="1584" w:hanging="467"/>
        <w:jc w:val="right"/>
      </w:pPr>
      <w:rPr>
        <w:rFonts w:ascii="Calibri" w:eastAsia="Calibri" w:hAnsi="Calibri" w:cs="Calibri" w:hint="default"/>
        <w:w w:val="102"/>
        <w:sz w:val="21"/>
        <w:szCs w:val="21"/>
      </w:rPr>
    </w:lvl>
    <w:lvl w:ilvl="4">
      <w:numFmt w:val="bullet"/>
      <w:lvlText w:val="•"/>
      <w:lvlJc w:val="left"/>
      <w:pPr>
        <w:ind w:left="3780" w:hanging="467"/>
      </w:pPr>
      <w:rPr>
        <w:rFonts w:hint="default"/>
      </w:rPr>
    </w:lvl>
    <w:lvl w:ilvl="5">
      <w:numFmt w:val="bullet"/>
      <w:lvlText w:val="•"/>
      <w:lvlJc w:val="left"/>
      <w:pPr>
        <w:ind w:left="4880" w:hanging="467"/>
      </w:pPr>
      <w:rPr>
        <w:rFonts w:hint="default"/>
      </w:rPr>
    </w:lvl>
    <w:lvl w:ilvl="6">
      <w:numFmt w:val="bullet"/>
      <w:lvlText w:val="•"/>
      <w:lvlJc w:val="left"/>
      <w:pPr>
        <w:ind w:left="5980" w:hanging="467"/>
      </w:pPr>
      <w:rPr>
        <w:rFonts w:hint="default"/>
      </w:rPr>
    </w:lvl>
    <w:lvl w:ilvl="7">
      <w:numFmt w:val="bullet"/>
      <w:lvlText w:val="•"/>
      <w:lvlJc w:val="left"/>
      <w:pPr>
        <w:ind w:left="7080" w:hanging="467"/>
      </w:pPr>
      <w:rPr>
        <w:rFonts w:hint="default"/>
      </w:rPr>
    </w:lvl>
    <w:lvl w:ilvl="8">
      <w:numFmt w:val="bullet"/>
      <w:lvlText w:val="•"/>
      <w:lvlJc w:val="left"/>
      <w:pPr>
        <w:ind w:left="8180" w:hanging="467"/>
      </w:pPr>
      <w:rPr>
        <w:rFonts w:hint="default"/>
      </w:rPr>
    </w:lvl>
  </w:abstractNum>
  <w:abstractNum w:abstractNumId="1" w15:restartNumberingAfterBreak="0">
    <w:nsid w:val="027D302B"/>
    <w:multiLevelType w:val="multilevel"/>
    <w:tmpl w:val="D8803BE6"/>
    <w:lvl w:ilvl="0">
      <w:start w:val="3"/>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2" w15:restartNumberingAfterBreak="0">
    <w:nsid w:val="05F95F07"/>
    <w:multiLevelType w:val="multilevel"/>
    <w:tmpl w:val="58A63A56"/>
    <w:lvl w:ilvl="0">
      <w:start w:val="8"/>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numFmt w:val="bullet"/>
      <w:lvlText w:val="•"/>
      <w:lvlJc w:val="left"/>
      <w:pPr>
        <w:ind w:left="2652" w:hanging="576"/>
      </w:pPr>
      <w:rPr>
        <w:rFonts w:hint="default"/>
      </w:rPr>
    </w:lvl>
    <w:lvl w:ilvl="3">
      <w:numFmt w:val="bullet"/>
      <w:lvlText w:val="•"/>
      <w:lvlJc w:val="left"/>
      <w:pPr>
        <w:ind w:left="3618" w:hanging="576"/>
      </w:pPr>
      <w:rPr>
        <w:rFonts w:hint="default"/>
      </w:rPr>
    </w:lvl>
    <w:lvl w:ilvl="4">
      <w:numFmt w:val="bullet"/>
      <w:lvlText w:val="•"/>
      <w:lvlJc w:val="left"/>
      <w:pPr>
        <w:ind w:left="4584" w:hanging="576"/>
      </w:pPr>
      <w:rPr>
        <w:rFonts w:hint="default"/>
      </w:rPr>
    </w:lvl>
    <w:lvl w:ilvl="5">
      <w:numFmt w:val="bullet"/>
      <w:lvlText w:val="•"/>
      <w:lvlJc w:val="left"/>
      <w:pPr>
        <w:ind w:left="5550" w:hanging="576"/>
      </w:pPr>
      <w:rPr>
        <w:rFonts w:hint="default"/>
      </w:rPr>
    </w:lvl>
    <w:lvl w:ilvl="6">
      <w:numFmt w:val="bullet"/>
      <w:lvlText w:val="•"/>
      <w:lvlJc w:val="left"/>
      <w:pPr>
        <w:ind w:left="6516" w:hanging="576"/>
      </w:pPr>
      <w:rPr>
        <w:rFonts w:hint="default"/>
      </w:rPr>
    </w:lvl>
    <w:lvl w:ilvl="7">
      <w:numFmt w:val="bullet"/>
      <w:lvlText w:val="•"/>
      <w:lvlJc w:val="left"/>
      <w:pPr>
        <w:ind w:left="7482" w:hanging="576"/>
      </w:pPr>
      <w:rPr>
        <w:rFonts w:hint="default"/>
      </w:rPr>
    </w:lvl>
    <w:lvl w:ilvl="8">
      <w:numFmt w:val="bullet"/>
      <w:lvlText w:val="•"/>
      <w:lvlJc w:val="left"/>
      <w:pPr>
        <w:ind w:left="8448" w:hanging="576"/>
      </w:pPr>
      <w:rPr>
        <w:rFonts w:hint="default"/>
      </w:rPr>
    </w:lvl>
  </w:abstractNum>
  <w:abstractNum w:abstractNumId="3" w15:restartNumberingAfterBreak="0">
    <w:nsid w:val="0BDC3A7F"/>
    <w:multiLevelType w:val="multilevel"/>
    <w:tmpl w:val="87E622D6"/>
    <w:lvl w:ilvl="0">
      <w:start w:val="12"/>
      <w:numFmt w:val="decimal"/>
      <w:lvlText w:val="%1"/>
      <w:lvlJc w:val="left"/>
      <w:pPr>
        <w:ind w:left="720" w:hanging="720"/>
        <w:jc w:val="left"/>
      </w:pPr>
      <w:rPr>
        <w:rFonts w:hint="default"/>
      </w:rPr>
    </w:lvl>
    <w:lvl w:ilvl="1">
      <w:start w:val="1"/>
      <w:numFmt w:val="decimal"/>
      <w:lvlText w:val="%1.%2"/>
      <w:lvlJc w:val="left"/>
      <w:pPr>
        <w:ind w:left="720" w:hanging="720"/>
        <w:jc w:val="left"/>
      </w:pPr>
      <w:rPr>
        <w:rFonts w:ascii="Calibri Light" w:eastAsia="Calibri Light" w:hAnsi="Calibri Light" w:cs="Calibri Light" w:hint="default"/>
        <w:spacing w:val="0"/>
        <w:w w:val="99"/>
        <w:sz w:val="28"/>
        <w:szCs w:val="28"/>
      </w:rPr>
    </w:lvl>
    <w:lvl w:ilvl="2">
      <w:start w:val="1"/>
      <w:numFmt w:val="decimal"/>
      <w:lvlText w:val="%1.%2.%3"/>
      <w:lvlJc w:val="left"/>
      <w:pPr>
        <w:ind w:left="144" w:hanging="720"/>
        <w:jc w:val="left"/>
      </w:pPr>
      <w:rPr>
        <w:rFonts w:ascii="Calibri Light" w:eastAsia="Calibri Light" w:hAnsi="Calibri Light" w:cs="Calibri Light" w:hint="default"/>
        <w:spacing w:val="0"/>
        <w:w w:val="102"/>
        <w:sz w:val="21"/>
        <w:szCs w:val="21"/>
      </w:rPr>
    </w:lvl>
    <w:lvl w:ilvl="3">
      <w:start w:val="1"/>
      <w:numFmt w:val="lowerLetter"/>
      <w:lvlText w:val="%4."/>
      <w:lvlJc w:val="left"/>
      <w:pPr>
        <w:ind w:left="864" w:hanging="360"/>
        <w:jc w:val="left"/>
      </w:pPr>
      <w:rPr>
        <w:rFonts w:ascii="Calibri" w:eastAsia="Calibri" w:hAnsi="Calibri" w:cs="Calibri" w:hint="default"/>
        <w:spacing w:val="0"/>
        <w:w w:val="102"/>
        <w:sz w:val="21"/>
        <w:szCs w:val="21"/>
      </w:rPr>
    </w:lvl>
    <w:lvl w:ilvl="4">
      <w:numFmt w:val="bullet"/>
      <w:lvlText w:val="•"/>
      <w:lvlJc w:val="left"/>
      <w:pPr>
        <w:ind w:left="3240" w:hanging="360"/>
      </w:pPr>
      <w:rPr>
        <w:rFonts w:hint="default"/>
      </w:rPr>
    </w:lvl>
    <w:lvl w:ilvl="5">
      <w:numFmt w:val="bullet"/>
      <w:lvlText w:val="•"/>
      <w:lvlJc w:val="left"/>
      <w:pPr>
        <w:ind w:left="4430" w:hanging="360"/>
      </w:pPr>
      <w:rPr>
        <w:rFonts w:hint="default"/>
      </w:rPr>
    </w:lvl>
    <w:lvl w:ilvl="6">
      <w:numFmt w:val="bullet"/>
      <w:lvlText w:val="•"/>
      <w:lvlJc w:val="left"/>
      <w:pPr>
        <w:ind w:left="5620" w:hanging="360"/>
      </w:pPr>
      <w:rPr>
        <w:rFonts w:hint="default"/>
      </w:rPr>
    </w:lvl>
    <w:lvl w:ilvl="7">
      <w:numFmt w:val="bullet"/>
      <w:lvlText w:val="•"/>
      <w:lvlJc w:val="left"/>
      <w:pPr>
        <w:ind w:left="6810" w:hanging="360"/>
      </w:pPr>
      <w:rPr>
        <w:rFonts w:hint="default"/>
      </w:rPr>
    </w:lvl>
    <w:lvl w:ilvl="8">
      <w:numFmt w:val="bullet"/>
      <w:lvlText w:val="•"/>
      <w:lvlJc w:val="left"/>
      <w:pPr>
        <w:ind w:left="8000" w:hanging="360"/>
      </w:pPr>
      <w:rPr>
        <w:rFonts w:hint="default"/>
      </w:rPr>
    </w:lvl>
  </w:abstractNum>
  <w:abstractNum w:abstractNumId="4" w15:restartNumberingAfterBreak="0">
    <w:nsid w:val="140825E8"/>
    <w:multiLevelType w:val="multilevel"/>
    <w:tmpl w:val="D076E330"/>
    <w:lvl w:ilvl="0">
      <w:start w:val="2"/>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5" w15:restartNumberingAfterBreak="0">
    <w:nsid w:val="142D3BB7"/>
    <w:multiLevelType w:val="multilevel"/>
    <w:tmpl w:val="3468F9DA"/>
    <w:lvl w:ilvl="0">
      <w:start w:val="5"/>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6" w15:restartNumberingAfterBreak="0">
    <w:nsid w:val="17B40F79"/>
    <w:multiLevelType w:val="multilevel"/>
    <w:tmpl w:val="B8D8B352"/>
    <w:lvl w:ilvl="0">
      <w:start w:val="11"/>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7" w15:restartNumberingAfterBreak="0">
    <w:nsid w:val="19C6705D"/>
    <w:multiLevelType w:val="hybridMultilevel"/>
    <w:tmpl w:val="CC7C2D72"/>
    <w:lvl w:ilvl="0" w:tplc="E954E936">
      <w:start w:val="1"/>
      <w:numFmt w:val="lowerLetter"/>
      <w:lvlText w:val="%1."/>
      <w:lvlJc w:val="left"/>
      <w:pPr>
        <w:ind w:left="864" w:hanging="360"/>
        <w:jc w:val="left"/>
      </w:pPr>
      <w:rPr>
        <w:rFonts w:ascii="Calibri" w:eastAsia="Calibri" w:hAnsi="Calibri" w:cs="Calibri" w:hint="default"/>
        <w:spacing w:val="0"/>
        <w:w w:val="102"/>
        <w:sz w:val="21"/>
        <w:szCs w:val="21"/>
      </w:rPr>
    </w:lvl>
    <w:lvl w:ilvl="1" w:tplc="3DF446C4">
      <w:numFmt w:val="bullet"/>
      <w:lvlText w:val="•"/>
      <w:lvlJc w:val="left"/>
      <w:pPr>
        <w:ind w:left="1812" w:hanging="360"/>
      </w:pPr>
      <w:rPr>
        <w:rFonts w:hint="default"/>
      </w:rPr>
    </w:lvl>
    <w:lvl w:ilvl="2" w:tplc="2F146FF8">
      <w:numFmt w:val="bullet"/>
      <w:lvlText w:val="•"/>
      <w:lvlJc w:val="left"/>
      <w:pPr>
        <w:ind w:left="2764" w:hanging="360"/>
      </w:pPr>
      <w:rPr>
        <w:rFonts w:hint="default"/>
      </w:rPr>
    </w:lvl>
    <w:lvl w:ilvl="3" w:tplc="1A64DBBE">
      <w:numFmt w:val="bullet"/>
      <w:lvlText w:val="•"/>
      <w:lvlJc w:val="left"/>
      <w:pPr>
        <w:ind w:left="3716" w:hanging="360"/>
      </w:pPr>
      <w:rPr>
        <w:rFonts w:hint="default"/>
      </w:rPr>
    </w:lvl>
    <w:lvl w:ilvl="4" w:tplc="C9D819E8">
      <w:numFmt w:val="bullet"/>
      <w:lvlText w:val="•"/>
      <w:lvlJc w:val="left"/>
      <w:pPr>
        <w:ind w:left="4668" w:hanging="360"/>
      </w:pPr>
      <w:rPr>
        <w:rFonts w:hint="default"/>
      </w:rPr>
    </w:lvl>
    <w:lvl w:ilvl="5" w:tplc="54780CAA">
      <w:numFmt w:val="bullet"/>
      <w:lvlText w:val="•"/>
      <w:lvlJc w:val="left"/>
      <w:pPr>
        <w:ind w:left="5620" w:hanging="360"/>
      </w:pPr>
      <w:rPr>
        <w:rFonts w:hint="default"/>
      </w:rPr>
    </w:lvl>
    <w:lvl w:ilvl="6" w:tplc="233E88B4">
      <w:numFmt w:val="bullet"/>
      <w:lvlText w:val="•"/>
      <w:lvlJc w:val="left"/>
      <w:pPr>
        <w:ind w:left="6572" w:hanging="360"/>
      </w:pPr>
      <w:rPr>
        <w:rFonts w:hint="default"/>
      </w:rPr>
    </w:lvl>
    <w:lvl w:ilvl="7" w:tplc="F8242ACC">
      <w:numFmt w:val="bullet"/>
      <w:lvlText w:val="•"/>
      <w:lvlJc w:val="left"/>
      <w:pPr>
        <w:ind w:left="7524" w:hanging="360"/>
      </w:pPr>
      <w:rPr>
        <w:rFonts w:hint="default"/>
      </w:rPr>
    </w:lvl>
    <w:lvl w:ilvl="8" w:tplc="446EA670">
      <w:numFmt w:val="bullet"/>
      <w:lvlText w:val="•"/>
      <w:lvlJc w:val="left"/>
      <w:pPr>
        <w:ind w:left="8476" w:hanging="360"/>
      </w:pPr>
      <w:rPr>
        <w:rFonts w:hint="default"/>
      </w:rPr>
    </w:lvl>
  </w:abstractNum>
  <w:abstractNum w:abstractNumId="8" w15:restartNumberingAfterBreak="0">
    <w:nsid w:val="1BC76541"/>
    <w:multiLevelType w:val="multilevel"/>
    <w:tmpl w:val="E24862A0"/>
    <w:lvl w:ilvl="0">
      <w:start w:val="7"/>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start w:val="1"/>
      <w:numFmt w:val="lowerLetter"/>
      <w:lvlText w:val="%3."/>
      <w:lvlJc w:val="left"/>
      <w:pPr>
        <w:ind w:left="864" w:hanging="360"/>
        <w:jc w:val="left"/>
      </w:pPr>
      <w:rPr>
        <w:rFonts w:ascii="Calibri" w:eastAsia="Calibri" w:hAnsi="Calibri" w:cs="Calibri" w:hint="default"/>
        <w:spacing w:val="0"/>
        <w:w w:val="102"/>
        <w:sz w:val="21"/>
        <w:szCs w:val="21"/>
      </w:rPr>
    </w:lvl>
    <w:lvl w:ilvl="3">
      <w:numFmt w:val="bullet"/>
      <w:lvlText w:val="•"/>
      <w:lvlJc w:val="left"/>
      <w:pPr>
        <w:ind w:left="2975" w:hanging="360"/>
      </w:pPr>
      <w:rPr>
        <w:rFonts w:hint="default"/>
      </w:rPr>
    </w:lvl>
    <w:lvl w:ilvl="4">
      <w:numFmt w:val="bullet"/>
      <w:lvlText w:val="•"/>
      <w:lvlJc w:val="left"/>
      <w:pPr>
        <w:ind w:left="4033" w:hanging="360"/>
      </w:pPr>
      <w:rPr>
        <w:rFonts w:hint="default"/>
      </w:rPr>
    </w:lvl>
    <w:lvl w:ilvl="5">
      <w:numFmt w:val="bullet"/>
      <w:lvlText w:val="•"/>
      <w:lvlJc w:val="left"/>
      <w:pPr>
        <w:ind w:left="5091" w:hanging="360"/>
      </w:pPr>
      <w:rPr>
        <w:rFonts w:hint="default"/>
      </w:rPr>
    </w:lvl>
    <w:lvl w:ilvl="6">
      <w:numFmt w:val="bullet"/>
      <w:lvlText w:val="•"/>
      <w:lvlJc w:val="left"/>
      <w:pPr>
        <w:ind w:left="6148" w:hanging="360"/>
      </w:pPr>
      <w:rPr>
        <w:rFonts w:hint="default"/>
      </w:rPr>
    </w:lvl>
    <w:lvl w:ilvl="7">
      <w:numFmt w:val="bullet"/>
      <w:lvlText w:val="•"/>
      <w:lvlJc w:val="left"/>
      <w:pPr>
        <w:ind w:left="7206" w:hanging="360"/>
      </w:pPr>
      <w:rPr>
        <w:rFonts w:hint="default"/>
      </w:rPr>
    </w:lvl>
    <w:lvl w:ilvl="8">
      <w:numFmt w:val="bullet"/>
      <w:lvlText w:val="•"/>
      <w:lvlJc w:val="left"/>
      <w:pPr>
        <w:ind w:left="8264" w:hanging="360"/>
      </w:pPr>
      <w:rPr>
        <w:rFonts w:hint="default"/>
      </w:rPr>
    </w:lvl>
  </w:abstractNum>
  <w:abstractNum w:abstractNumId="9" w15:restartNumberingAfterBreak="0">
    <w:nsid w:val="1C1F7F87"/>
    <w:multiLevelType w:val="multilevel"/>
    <w:tmpl w:val="108C44FA"/>
    <w:lvl w:ilvl="0">
      <w:start w:val="8"/>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10" w15:restartNumberingAfterBreak="0">
    <w:nsid w:val="1C44126A"/>
    <w:multiLevelType w:val="hybridMultilevel"/>
    <w:tmpl w:val="234EE96E"/>
    <w:lvl w:ilvl="0" w:tplc="BB4843CA">
      <w:start w:val="1"/>
      <w:numFmt w:val="lowerLetter"/>
      <w:lvlText w:val="%1."/>
      <w:lvlJc w:val="left"/>
      <w:pPr>
        <w:ind w:left="864" w:hanging="360"/>
        <w:jc w:val="left"/>
      </w:pPr>
      <w:rPr>
        <w:rFonts w:ascii="Calibri" w:eastAsia="Calibri" w:hAnsi="Calibri" w:cs="Calibri" w:hint="default"/>
        <w:spacing w:val="0"/>
        <w:w w:val="102"/>
        <w:sz w:val="21"/>
        <w:szCs w:val="21"/>
      </w:rPr>
    </w:lvl>
    <w:lvl w:ilvl="1" w:tplc="0D7838AE">
      <w:numFmt w:val="bullet"/>
      <w:lvlText w:val="•"/>
      <w:lvlJc w:val="left"/>
      <w:pPr>
        <w:ind w:left="1812" w:hanging="360"/>
      </w:pPr>
      <w:rPr>
        <w:rFonts w:hint="default"/>
      </w:rPr>
    </w:lvl>
    <w:lvl w:ilvl="2" w:tplc="FED01116">
      <w:numFmt w:val="bullet"/>
      <w:lvlText w:val="•"/>
      <w:lvlJc w:val="left"/>
      <w:pPr>
        <w:ind w:left="2764" w:hanging="360"/>
      </w:pPr>
      <w:rPr>
        <w:rFonts w:hint="default"/>
      </w:rPr>
    </w:lvl>
    <w:lvl w:ilvl="3" w:tplc="F478203C">
      <w:numFmt w:val="bullet"/>
      <w:lvlText w:val="•"/>
      <w:lvlJc w:val="left"/>
      <w:pPr>
        <w:ind w:left="3716" w:hanging="360"/>
      </w:pPr>
      <w:rPr>
        <w:rFonts w:hint="default"/>
      </w:rPr>
    </w:lvl>
    <w:lvl w:ilvl="4" w:tplc="281AD354">
      <w:numFmt w:val="bullet"/>
      <w:lvlText w:val="•"/>
      <w:lvlJc w:val="left"/>
      <w:pPr>
        <w:ind w:left="4668" w:hanging="360"/>
      </w:pPr>
      <w:rPr>
        <w:rFonts w:hint="default"/>
      </w:rPr>
    </w:lvl>
    <w:lvl w:ilvl="5" w:tplc="D44E53F4">
      <w:numFmt w:val="bullet"/>
      <w:lvlText w:val="•"/>
      <w:lvlJc w:val="left"/>
      <w:pPr>
        <w:ind w:left="5620" w:hanging="360"/>
      </w:pPr>
      <w:rPr>
        <w:rFonts w:hint="default"/>
      </w:rPr>
    </w:lvl>
    <w:lvl w:ilvl="6" w:tplc="1990EF78">
      <w:numFmt w:val="bullet"/>
      <w:lvlText w:val="•"/>
      <w:lvlJc w:val="left"/>
      <w:pPr>
        <w:ind w:left="6572" w:hanging="360"/>
      </w:pPr>
      <w:rPr>
        <w:rFonts w:hint="default"/>
      </w:rPr>
    </w:lvl>
    <w:lvl w:ilvl="7" w:tplc="5C721E94">
      <w:numFmt w:val="bullet"/>
      <w:lvlText w:val="•"/>
      <w:lvlJc w:val="left"/>
      <w:pPr>
        <w:ind w:left="7524" w:hanging="360"/>
      </w:pPr>
      <w:rPr>
        <w:rFonts w:hint="default"/>
      </w:rPr>
    </w:lvl>
    <w:lvl w:ilvl="8" w:tplc="7CE623E0">
      <w:numFmt w:val="bullet"/>
      <w:lvlText w:val="•"/>
      <w:lvlJc w:val="left"/>
      <w:pPr>
        <w:ind w:left="8476" w:hanging="360"/>
      </w:pPr>
      <w:rPr>
        <w:rFonts w:hint="default"/>
      </w:rPr>
    </w:lvl>
  </w:abstractNum>
  <w:abstractNum w:abstractNumId="11" w15:restartNumberingAfterBreak="0">
    <w:nsid w:val="3110627D"/>
    <w:multiLevelType w:val="multilevel"/>
    <w:tmpl w:val="92B47AE8"/>
    <w:lvl w:ilvl="0">
      <w:start w:val="6"/>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12" w15:restartNumberingAfterBreak="0">
    <w:nsid w:val="3A5C26BF"/>
    <w:multiLevelType w:val="multilevel"/>
    <w:tmpl w:val="A0B27C28"/>
    <w:lvl w:ilvl="0">
      <w:start w:val="6"/>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start w:val="1"/>
      <w:numFmt w:val="lowerLetter"/>
      <w:lvlText w:val="%3."/>
      <w:lvlJc w:val="left"/>
      <w:pPr>
        <w:ind w:left="864" w:hanging="360"/>
        <w:jc w:val="left"/>
      </w:pPr>
      <w:rPr>
        <w:rFonts w:ascii="Calibri" w:eastAsia="Calibri" w:hAnsi="Calibri" w:cs="Calibri" w:hint="default"/>
        <w:spacing w:val="0"/>
        <w:w w:val="102"/>
        <w:sz w:val="21"/>
        <w:szCs w:val="21"/>
      </w:rPr>
    </w:lvl>
    <w:lvl w:ilvl="3">
      <w:numFmt w:val="bullet"/>
      <w:lvlText w:val="•"/>
      <w:lvlJc w:val="left"/>
      <w:pPr>
        <w:ind w:left="2975" w:hanging="360"/>
      </w:pPr>
      <w:rPr>
        <w:rFonts w:hint="default"/>
      </w:rPr>
    </w:lvl>
    <w:lvl w:ilvl="4">
      <w:numFmt w:val="bullet"/>
      <w:lvlText w:val="•"/>
      <w:lvlJc w:val="left"/>
      <w:pPr>
        <w:ind w:left="4033" w:hanging="360"/>
      </w:pPr>
      <w:rPr>
        <w:rFonts w:hint="default"/>
      </w:rPr>
    </w:lvl>
    <w:lvl w:ilvl="5">
      <w:numFmt w:val="bullet"/>
      <w:lvlText w:val="•"/>
      <w:lvlJc w:val="left"/>
      <w:pPr>
        <w:ind w:left="5091" w:hanging="360"/>
      </w:pPr>
      <w:rPr>
        <w:rFonts w:hint="default"/>
      </w:rPr>
    </w:lvl>
    <w:lvl w:ilvl="6">
      <w:numFmt w:val="bullet"/>
      <w:lvlText w:val="•"/>
      <w:lvlJc w:val="left"/>
      <w:pPr>
        <w:ind w:left="6148" w:hanging="360"/>
      </w:pPr>
      <w:rPr>
        <w:rFonts w:hint="default"/>
      </w:rPr>
    </w:lvl>
    <w:lvl w:ilvl="7">
      <w:numFmt w:val="bullet"/>
      <w:lvlText w:val="•"/>
      <w:lvlJc w:val="left"/>
      <w:pPr>
        <w:ind w:left="7206" w:hanging="360"/>
      </w:pPr>
      <w:rPr>
        <w:rFonts w:hint="default"/>
      </w:rPr>
    </w:lvl>
    <w:lvl w:ilvl="8">
      <w:numFmt w:val="bullet"/>
      <w:lvlText w:val="•"/>
      <w:lvlJc w:val="left"/>
      <w:pPr>
        <w:ind w:left="8264" w:hanging="360"/>
      </w:pPr>
      <w:rPr>
        <w:rFonts w:hint="default"/>
      </w:rPr>
    </w:lvl>
  </w:abstractNum>
  <w:abstractNum w:abstractNumId="13" w15:restartNumberingAfterBreak="0">
    <w:nsid w:val="3BF31C64"/>
    <w:multiLevelType w:val="multilevel"/>
    <w:tmpl w:val="759C7A08"/>
    <w:lvl w:ilvl="0">
      <w:start w:val="2"/>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start w:val="1"/>
      <w:numFmt w:val="lowerLetter"/>
      <w:lvlText w:val="%3."/>
      <w:lvlJc w:val="left"/>
      <w:pPr>
        <w:ind w:left="864" w:hanging="360"/>
        <w:jc w:val="left"/>
      </w:pPr>
      <w:rPr>
        <w:rFonts w:ascii="Calibri" w:eastAsia="Calibri" w:hAnsi="Calibri" w:cs="Calibri" w:hint="default"/>
        <w:spacing w:val="0"/>
        <w:w w:val="102"/>
        <w:sz w:val="21"/>
        <w:szCs w:val="21"/>
      </w:rPr>
    </w:lvl>
    <w:lvl w:ilvl="3">
      <w:numFmt w:val="bullet"/>
      <w:lvlText w:val="•"/>
      <w:lvlJc w:val="left"/>
      <w:pPr>
        <w:ind w:left="2975" w:hanging="360"/>
      </w:pPr>
      <w:rPr>
        <w:rFonts w:hint="default"/>
      </w:rPr>
    </w:lvl>
    <w:lvl w:ilvl="4">
      <w:numFmt w:val="bullet"/>
      <w:lvlText w:val="•"/>
      <w:lvlJc w:val="left"/>
      <w:pPr>
        <w:ind w:left="4033" w:hanging="360"/>
      </w:pPr>
      <w:rPr>
        <w:rFonts w:hint="default"/>
      </w:rPr>
    </w:lvl>
    <w:lvl w:ilvl="5">
      <w:numFmt w:val="bullet"/>
      <w:lvlText w:val="•"/>
      <w:lvlJc w:val="left"/>
      <w:pPr>
        <w:ind w:left="5091" w:hanging="360"/>
      </w:pPr>
      <w:rPr>
        <w:rFonts w:hint="default"/>
      </w:rPr>
    </w:lvl>
    <w:lvl w:ilvl="6">
      <w:numFmt w:val="bullet"/>
      <w:lvlText w:val="•"/>
      <w:lvlJc w:val="left"/>
      <w:pPr>
        <w:ind w:left="6148" w:hanging="360"/>
      </w:pPr>
      <w:rPr>
        <w:rFonts w:hint="default"/>
      </w:rPr>
    </w:lvl>
    <w:lvl w:ilvl="7">
      <w:numFmt w:val="bullet"/>
      <w:lvlText w:val="•"/>
      <w:lvlJc w:val="left"/>
      <w:pPr>
        <w:ind w:left="7206" w:hanging="360"/>
      </w:pPr>
      <w:rPr>
        <w:rFonts w:hint="default"/>
      </w:rPr>
    </w:lvl>
    <w:lvl w:ilvl="8">
      <w:numFmt w:val="bullet"/>
      <w:lvlText w:val="•"/>
      <w:lvlJc w:val="left"/>
      <w:pPr>
        <w:ind w:left="8264" w:hanging="360"/>
      </w:pPr>
      <w:rPr>
        <w:rFonts w:hint="default"/>
      </w:rPr>
    </w:lvl>
  </w:abstractNum>
  <w:abstractNum w:abstractNumId="14" w15:restartNumberingAfterBreak="0">
    <w:nsid w:val="3EF4516F"/>
    <w:multiLevelType w:val="hybridMultilevel"/>
    <w:tmpl w:val="C59EB874"/>
    <w:lvl w:ilvl="0" w:tplc="E3AE24B6">
      <w:start w:val="1"/>
      <w:numFmt w:val="lowerLetter"/>
      <w:lvlText w:val="%1."/>
      <w:lvlJc w:val="left"/>
      <w:pPr>
        <w:ind w:left="864" w:hanging="360"/>
        <w:jc w:val="left"/>
      </w:pPr>
      <w:rPr>
        <w:rFonts w:ascii="Calibri" w:eastAsia="Calibri" w:hAnsi="Calibri" w:cs="Calibri" w:hint="default"/>
        <w:spacing w:val="0"/>
        <w:w w:val="102"/>
        <w:sz w:val="21"/>
        <w:szCs w:val="21"/>
      </w:rPr>
    </w:lvl>
    <w:lvl w:ilvl="1" w:tplc="C3CE5A2A">
      <w:numFmt w:val="bullet"/>
      <w:lvlText w:val="•"/>
      <w:lvlJc w:val="left"/>
      <w:pPr>
        <w:ind w:left="1812" w:hanging="360"/>
      </w:pPr>
      <w:rPr>
        <w:rFonts w:hint="default"/>
      </w:rPr>
    </w:lvl>
    <w:lvl w:ilvl="2" w:tplc="6428EE0E">
      <w:numFmt w:val="bullet"/>
      <w:lvlText w:val="•"/>
      <w:lvlJc w:val="left"/>
      <w:pPr>
        <w:ind w:left="2764" w:hanging="360"/>
      </w:pPr>
      <w:rPr>
        <w:rFonts w:hint="default"/>
      </w:rPr>
    </w:lvl>
    <w:lvl w:ilvl="3" w:tplc="4C8E325A">
      <w:numFmt w:val="bullet"/>
      <w:lvlText w:val="•"/>
      <w:lvlJc w:val="left"/>
      <w:pPr>
        <w:ind w:left="3716" w:hanging="360"/>
      </w:pPr>
      <w:rPr>
        <w:rFonts w:hint="default"/>
      </w:rPr>
    </w:lvl>
    <w:lvl w:ilvl="4" w:tplc="0232726E">
      <w:numFmt w:val="bullet"/>
      <w:lvlText w:val="•"/>
      <w:lvlJc w:val="left"/>
      <w:pPr>
        <w:ind w:left="4668" w:hanging="360"/>
      </w:pPr>
      <w:rPr>
        <w:rFonts w:hint="default"/>
      </w:rPr>
    </w:lvl>
    <w:lvl w:ilvl="5" w:tplc="6CF68FB6">
      <w:numFmt w:val="bullet"/>
      <w:lvlText w:val="•"/>
      <w:lvlJc w:val="left"/>
      <w:pPr>
        <w:ind w:left="5620" w:hanging="360"/>
      </w:pPr>
      <w:rPr>
        <w:rFonts w:hint="default"/>
      </w:rPr>
    </w:lvl>
    <w:lvl w:ilvl="6" w:tplc="C7E41612">
      <w:numFmt w:val="bullet"/>
      <w:lvlText w:val="•"/>
      <w:lvlJc w:val="left"/>
      <w:pPr>
        <w:ind w:left="6572" w:hanging="360"/>
      </w:pPr>
      <w:rPr>
        <w:rFonts w:hint="default"/>
      </w:rPr>
    </w:lvl>
    <w:lvl w:ilvl="7" w:tplc="2DDA880C">
      <w:numFmt w:val="bullet"/>
      <w:lvlText w:val="•"/>
      <w:lvlJc w:val="left"/>
      <w:pPr>
        <w:ind w:left="7524" w:hanging="360"/>
      </w:pPr>
      <w:rPr>
        <w:rFonts w:hint="default"/>
      </w:rPr>
    </w:lvl>
    <w:lvl w:ilvl="8" w:tplc="B0C4D5EA">
      <w:numFmt w:val="bullet"/>
      <w:lvlText w:val="•"/>
      <w:lvlJc w:val="left"/>
      <w:pPr>
        <w:ind w:left="8476" w:hanging="360"/>
      </w:pPr>
      <w:rPr>
        <w:rFonts w:hint="default"/>
      </w:rPr>
    </w:lvl>
  </w:abstractNum>
  <w:abstractNum w:abstractNumId="15" w15:restartNumberingAfterBreak="0">
    <w:nsid w:val="40B93733"/>
    <w:multiLevelType w:val="multilevel"/>
    <w:tmpl w:val="02386AE8"/>
    <w:lvl w:ilvl="0">
      <w:start w:val="10"/>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16" w15:restartNumberingAfterBreak="0">
    <w:nsid w:val="44FC48AF"/>
    <w:multiLevelType w:val="hybridMultilevel"/>
    <w:tmpl w:val="656C7058"/>
    <w:lvl w:ilvl="0" w:tplc="4C4C8840">
      <w:start w:val="1"/>
      <w:numFmt w:val="lowerLetter"/>
      <w:lvlText w:val="%1."/>
      <w:lvlJc w:val="left"/>
      <w:pPr>
        <w:ind w:left="864" w:hanging="360"/>
        <w:jc w:val="left"/>
      </w:pPr>
      <w:rPr>
        <w:rFonts w:ascii="Calibri" w:eastAsia="Calibri" w:hAnsi="Calibri" w:cs="Calibri" w:hint="default"/>
        <w:spacing w:val="0"/>
        <w:w w:val="102"/>
        <w:sz w:val="21"/>
        <w:szCs w:val="21"/>
      </w:rPr>
    </w:lvl>
    <w:lvl w:ilvl="1" w:tplc="651C67C0">
      <w:numFmt w:val="bullet"/>
      <w:lvlText w:val="•"/>
      <w:lvlJc w:val="left"/>
      <w:pPr>
        <w:ind w:left="1812" w:hanging="360"/>
      </w:pPr>
      <w:rPr>
        <w:rFonts w:hint="default"/>
      </w:rPr>
    </w:lvl>
    <w:lvl w:ilvl="2" w:tplc="93F6E20A">
      <w:numFmt w:val="bullet"/>
      <w:lvlText w:val="•"/>
      <w:lvlJc w:val="left"/>
      <w:pPr>
        <w:ind w:left="2764" w:hanging="360"/>
      </w:pPr>
      <w:rPr>
        <w:rFonts w:hint="default"/>
      </w:rPr>
    </w:lvl>
    <w:lvl w:ilvl="3" w:tplc="13B44B58">
      <w:numFmt w:val="bullet"/>
      <w:lvlText w:val="•"/>
      <w:lvlJc w:val="left"/>
      <w:pPr>
        <w:ind w:left="3716" w:hanging="360"/>
      </w:pPr>
      <w:rPr>
        <w:rFonts w:hint="default"/>
      </w:rPr>
    </w:lvl>
    <w:lvl w:ilvl="4" w:tplc="CC9288BE">
      <w:numFmt w:val="bullet"/>
      <w:lvlText w:val="•"/>
      <w:lvlJc w:val="left"/>
      <w:pPr>
        <w:ind w:left="4668" w:hanging="360"/>
      </w:pPr>
      <w:rPr>
        <w:rFonts w:hint="default"/>
      </w:rPr>
    </w:lvl>
    <w:lvl w:ilvl="5" w:tplc="84D09BD4">
      <w:numFmt w:val="bullet"/>
      <w:lvlText w:val="•"/>
      <w:lvlJc w:val="left"/>
      <w:pPr>
        <w:ind w:left="5620" w:hanging="360"/>
      </w:pPr>
      <w:rPr>
        <w:rFonts w:hint="default"/>
      </w:rPr>
    </w:lvl>
    <w:lvl w:ilvl="6" w:tplc="A50AD8DE">
      <w:numFmt w:val="bullet"/>
      <w:lvlText w:val="•"/>
      <w:lvlJc w:val="left"/>
      <w:pPr>
        <w:ind w:left="6572" w:hanging="360"/>
      </w:pPr>
      <w:rPr>
        <w:rFonts w:hint="default"/>
      </w:rPr>
    </w:lvl>
    <w:lvl w:ilvl="7" w:tplc="50D8E0BA">
      <w:numFmt w:val="bullet"/>
      <w:lvlText w:val="•"/>
      <w:lvlJc w:val="left"/>
      <w:pPr>
        <w:ind w:left="7524" w:hanging="360"/>
      </w:pPr>
      <w:rPr>
        <w:rFonts w:hint="default"/>
      </w:rPr>
    </w:lvl>
    <w:lvl w:ilvl="8" w:tplc="C2328C6C">
      <w:numFmt w:val="bullet"/>
      <w:lvlText w:val="•"/>
      <w:lvlJc w:val="left"/>
      <w:pPr>
        <w:ind w:left="8476" w:hanging="360"/>
      </w:pPr>
      <w:rPr>
        <w:rFonts w:hint="default"/>
      </w:rPr>
    </w:lvl>
  </w:abstractNum>
  <w:abstractNum w:abstractNumId="17" w15:restartNumberingAfterBreak="0">
    <w:nsid w:val="59A25345"/>
    <w:multiLevelType w:val="multilevel"/>
    <w:tmpl w:val="C234FBEA"/>
    <w:lvl w:ilvl="0">
      <w:start w:val="4"/>
      <w:numFmt w:val="decimal"/>
      <w:lvlText w:val="%1"/>
      <w:lvlJc w:val="left"/>
      <w:pPr>
        <w:ind w:left="1024" w:hanging="660"/>
        <w:jc w:val="left"/>
      </w:pPr>
      <w:rPr>
        <w:rFonts w:hint="default"/>
      </w:rPr>
    </w:lvl>
    <w:lvl w:ilvl="1">
      <w:start w:val="1"/>
      <w:numFmt w:val="decimal"/>
      <w:lvlText w:val="%1.%2"/>
      <w:lvlJc w:val="left"/>
      <w:pPr>
        <w:ind w:left="364" w:hanging="660"/>
        <w:jc w:val="left"/>
      </w:pPr>
      <w:rPr>
        <w:rFonts w:ascii="Calibri" w:eastAsia="Calibri" w:hAnsi="Calibri" w:cs="Calibri" w:hint="default"/>
        <w:spacing w:val="0"/>
        <w:w w:val="102"/>
        <w:sz w:val="21"/>
        <w:szCs w:val="21"/>
      </w:rPr>
    </w:lvl>
    <w:lvl w:ilvl="2">
      <w:numFmt w:val="bullet"/>
      <w:lvlText w:val="•"/>
      <w:lvlJc w:val="left"/>
      <w:pPr>
        <w:ind w:left="2060" w:hanging="660"/>
      </w:pPr>
      <w:rPr>
        <w:rFonts w:hint="default"/>
      </w:rPr>
    </w:lvl>
    <w:lvl w:ilvl="3">
      <w:numFmt w:val="bullet"/>
      <w:lvlText w:val="•"/>
      <w:lvlJc w:val="left"/>
      <w:pPr>
        <w:ind w:left="3100" w:hanging="660"/>
      </w:pPr>
      <w:rPr>
        <w:rFonts w:hint="default"/>
      </w:rPr>
    </w:lvl>
    <w:lvl w:ilvl="4">
      <w:numFmt w:val="bullet"/>
      <w:lvlText w:val="•"/>
      <w:lvlJc w:val="left"/>
      <w:pPr>
        <w:ind w:left="4140" w:hanging="660"/>
      </w:pPr>
      <w:rPr>
        <w:rFonts w:hint="default"/>
      </w:rPr>
    </w:lvl>
    <w:lvl w:ilvl="5">
      <w:numFmt w:val="bullet"/>
      <w:lvlText w:val="•"/>
      <w:lvlJc w:val="left"/>
      <w:pPr>
        <w:ind w:left="5180" w:hanging="660"/>
      </w:pPr>
      <w:rPr>
        <w:rFonts w:hint="default"/>
      </w:rPr>
    </w:lvl>
    <w:lvl w:ilvl="6">
      <w:numFmt w:val="bullet"/>
      <w:lvlText w:val="•"/>
      <w:lvlJc w:val="left"/>
      <w:pPr>
        <w:ind w:left="6220" w:hanging="660"/>
      </w:pPr>
      <w:rPr>
        <w:rFonts w:hint="default"/>
      </w:rPr>
    </w:lvl>
    <w:lvl w:ilvl="7">
      <w:numFmt w:val="bullet"/>
      <w:lvlText w:val="•"/>
      <w:lvlJc w:val="left"/>
      <w:pPr>
        <w:ind w:left="7260" w:hanging="660"/>
      </w:pPr>
      <w:rPr>
        <w:rFonts w:hint="default"/>
      </w:rPr>
    </w:lvl>
    <w:lvl w:ilvl="8">
      <w:numFmt w:val="bullet"/>
      <w:lvlText w:val="•"/>
      <w:lvlJc w:val="left"/>
      <w:pPr>
        <w:ind w:left="8300" w:hanging="660"/>
      </w:pPr>
      <w:rPr>
        <w:rFonts w:hint="default"/>
      </w:rPr>
    </w:lvl>
  </w:abstractNum>
  <w:abstractNum w:abstractNumId="18" w15:restartNumberingAfterBreak="0">
    <w:nsid w:val="5A0E195C"/>
    <w:multiLevelType w:val="hybridMultilevel"/>
    <w:tmpl w:val="0CBAAF86"/>
    <w:lvl w:ilvl="0" w:tplc="1C101528">
      <w:start w:val="1"/>
      <w:numFmt w:val="lowerLetter"/>
      <w:lvlText w:val="%1."/>
      <w:lvlJc w:val="left"/>
      <w:pPr>
        <w:ind w:left="864" w:hanging="360"/>
        <w:jc w:val="left"/>
      </w:pPr>
      <w:rPr>
        <w:rFonts w:ascii="Calibri" w:eastAsia="Calibri" w:hAnsi="Calibri" w:cs="Calibri" w:hint="default"/>
        <w:spacing w:val="0"/>
        <w:w w:val="102"/>
        <w:sz w:val="21"/>
        <w:szCs w:val="21"/>
      </w:rPr>
    </w:lvl>
    <w:lvl w:ilvl="1" w:tplc="F1ACEE90">
      <w:numFmt w:val="bullet"/>
      <w:lvlText w:val="•"/>
      <w:lvlJc w:val="left"/>
      <w:pPr>
        <w:ind w:left="1812" w:hanging="360"/>
      </w:pPr>
      <w:rPr>
        <w:rFonts w:hint="default"/>
      </w:rPr>
    </w:lvl>
    <w:lvl w:ilvl="2" w:tplc="BC9E9580">
      <w:numFmt w:val="bullet"/>
      <w:lvlText w:val="•"/>
      <w:lvlJc w:val="left"/>
      <w:pPr>
        <w:ind w:left="2764" w:hanging="360"/>
      </w:pPr>
      <w:rPr>
        <w:rFonts w:hint="default"/>
      </w:rPr>
    </w:lvl>
    <w:lvl w:ilvl="3" w:tplc="CE180F3E">
      <w:numFmt w:val="bullet"/>
      <w:lvlText w:val="•"/>
      <w:lvlJc w:val="left"/>
      <w:pPr>
        <w:ind w:left="3716" w:hanging="360"/>
      </w:pPr>
      <w:rPr>
        <w:rFonts w:hint="default"/>
      </w:rPr>
    </w:lvl>
    <w:lvl w:ilvl="4" w:tplc="0D3282B2">
      <w:numFmt w:val="bullet"/>
      <w:lvlText w:val="•"/>
      <w:lvlJc w:val="left"/>
      <w:pPr>
        <w:ind w:left="4668" w:hanging="360"/>
      </w:pPr>
      <w:rPr>
        <w:rFonts w:hint="default"/>
      </w:rPr>
    </w:lvl>
    <w:lvl w:ilvl="5" w:tplc="8242C15C">
      <w:numFmt w:val="bullet"/>
      <w:lvlText w:val="•"/>
      <w:lvlJc w:val="left"/>
      <w:pPr>
        <w:ind w:left="5620" w:hanging="360"/>
      </w:pPr>
      <w:rPr>
        <w:rFonts w:hint="default"/>
      </w:rPr>
    </w:lvl>
    <w:lvl w:ilvl="6" w:tplc="5F98D720">
      <w:numFmt w:val="bullet"/>
      <w:lvlText w:val="•"/>
      <w:lvlJc w:val="left"/>
      <w:pPr>
        <w:ind w:left="6572" w:hanging="360"/>
      </w:pPr>
      <w:rPr>
        <w:rFonts w:hint="default"/>
      </w:rPr>
    </w:lvl>
    <w:lvl w:ilvl="7" w:tplc="5F1C1832">
      <w:numFmt w:val="bullet"/>
      <w:lvlText w:val="•"/>
      <w:lvlJc w:val="left"/>
      <w:pPr>
        <w:ind w:left="7524" w:hanging="360"/>
      </w:pPr>
      <w:rPr>
        <w:rFonts w:hint="default"/>
      </w:rPr>
    </w:lvl>
    <w:lvl w:ilvl="8" w:tplc="8E747108">
      <w:numFmt w:val="bullet"/>
      <w:lvlText w:val="•"/>
      <w:lvlJc w:val="left"/>
      <w:pPr>
        <w:ind w:left="8476" w:hanging="360"/>
      </w:pPr>
      <w:rPr>
        <w:rFonts w:hint="default"/>
      </w:rPr>
    </w:lvl>
  </w:abstractNum>
  <w:abstractNum w:abstractNumId="19" w15:restartNumberingAfterBreak="0">
    <w:nsid w:val="61A42295"/>
    <w:multiLevelType w:val="multilevel"/>
    <w:tmpl w:val="EC0AC4FC"/>
    <w:lvl w:ilvl="0">
      <w:start w:val="11"/>
      <w:numFmt w:val="decimal"/>
      <w:lvlText w:val="%1"/>
      <w:lvlJc w:val="left"/>
      <w:pPr>
        <w:ind w:left="864" w:hanging="720"/>
        <w:jc w:val="left"/>
      </w:pPr>
      <w:rPr>
        <w:rFonts w:hint="default"/>
      </w:rPr>
    </w:lvl>
    <w:lvl w:ilvl="1">
      <w:start w:val="1"/>
      <w:numFmt w:val="decimal"/>
      <w:lvlText w:val="%1.%2"/>
      <w:lvlJc w:val="left"/>
      <w:pPr>
        <w:ind w:left="864" w:hanging="720"/>
        <w:jc w:val="left"/>
      </w:pPr>
      <w:rPr>
        <w:rFonts w:ascii="Calibri Light" w:eastAsia="Calibri Light" w:hAnsi="Calibri Light" w:cs="Calibri Light" w:hint="default"/>
        <w:spacing w:val="0"/>
        <w:w w:val="99"/>
        <w:sz w:val="28"/>
        <w:szCs w:val="28"/>
      </w:rPr>
    </w:lvl>
    <w:lvl w:ilvl="2">
      <w:numFmt w:val="bullet"/>
      <w:lvlText w:val="•"/>
      <w:lvlJc w:val="left"/>
      <w:pPr>
        <w:ind w:left="2764" w:hanging="720"/>
      </w:pPr>
      <w:rPr>
        <w:rFonts w:hint="default"/>
      </w:rPr>
    </w:lvl>
    <w:lvl w:ilvl="3">
      <w:numFmt w:val="bullet"/>
      <w:lvlText w:val="•"/>
      <w:lvlJc w:val="left"/>
      <w:pPr>
        <w:ind w:left="3716" w:hanging="720"/>
      </w:pPr>
      <w:rPr>
        <w:rFonts w:hint="default"/>
      </w:rPr>
    </w:lvl>
    <w:lvl w:ilvl="4">
      <w:numFmt w:val="bullet"/>
      <w:lvlText w:val="•"/>
      <w:lvlJc w:val="left"/>
      <w:pPr>
        <w:ind w:left="4668" w:hanging="720"/>
      </w:pPr>
      <w:rPr>
        <w:rFonts w:hint="default"/>
      </w:rPr>
    </w:lvl>
    <w:lvl w:ilvl="5">
      <w:numFmt w:val="bullet"/>
      <w:lvlText w:val="•"/>
      <w:lvlJc w:val="left"/>
      <w:pPr>
        <w:ind w:left="5620" w:hanging="720"/>
      </w:pPr>
      <w:rPr>
        <w:rFonts w:hint="default"/>
      </w:rPr>
    </w:lvl>
    <w:lvl w:ilvl="6">
      <w:numFmt w:val="bullet"/>
      <w:lvlText w:val="•"/>
      <w:lvlJc w:val="left"/>
      <w:pPr>
        <w:ind w:left="6572" w:hanging="720"/>
      </w:pPr>
      <w:rPr>
        <w:rFonts w:hint="default"/>
      </w:rPr>
    </w:lvl>
    <w:lvl w:ilvl="7">
      <w:numFmt w:val="bullet"/>
      <w:lvlText w:val="•"/>
      <w:lvlJc w:val="left"/>
      <w:pPr>
        <w:ind w:left="7524" w:hanging="720"/>
      </w:pPr>
      <w:rPr>
        <w:rFonts w:hint="default"/>
      </w:rPr>
    </w:lvl>
    <w:lvl w:ilvl="8">
      <w:numFmt w:val="bullet"/>
      <w:lvlText w:val="•"/>
      <w:lvlJc w:val="left"/>
      <w:pPr>
        <w:ind w:left="8476" w:hanging="720"/>
      </w:pPr>
      <w:rPr>
        <w:rFonts w:hint="default"/>
      </w:rPr>
    </w:lvl>
  </w:abstractNum>
  <w:abstractNum w:abstractNumId="20" w15:restartNumberingAfterBreak="0">
    <w:nsid w:val="621C1863"/>
    <w:multiLevelType w:val="hybridMultilevel"/>
    <w:tmpl w:val="A3BC04A2"/>
    <w:lvl w:ilvl="0" w:tplc="0D12D8C4">
      <w:start w:val="1"/>
      <w:numFmt w:val="lowerLetter"/>
      <w:lvlText w:val="%1."/>
      <w:lvlJc w:val="left"/>
      <w:pPr>
        <w:ind w:left="864" w:hanging="360"/>
        <w:jc w:val="left"/>
      </w:pPr>
      <w:rPr>
        <w:rFonts w:ascii="Calibri" w:eastAsia="Calibri" w:hAnsi="Calibri" w:cs="Calibri" w:hint="default"/>
        <w:spacing w:val="0"/>
        <w:w w:val="102"/>
        <w:sz w:val="21"/>
        <w:szCs w:val="21"/>
      </w:rPr>
    </w:lvl>
    <w:lvl w:ilvl="1" w:tplc="51A0ED38">
      <w:numFmt w:val="bullet"/>
      <w:lvlText w:val="•"/>
      <w:lvlJc w:val="left"/>
      <w:pPr>
        <w:ind w:left="1812" w:hanging="360"/>
      </w:pPr>
      <w:rPr>
        <w:rFonts w:hint="default"/>
      </w:rPr>
    </w:lvl>
    <w:lvl w:ilvl="2" w:tplc="1CF08176">
      <w:numFmt w:val="bullet"/>
      <w:lvlText w:val="•"/>
      <w:lvlJc w:val="left"/>
      <w:pPr>
        <w:ind w:left="2764" w:hanging="360"/>
      </w:pPr>
      <w:rPr>
        <w:rFonts w:hint="default"/>
      </w:rPr>
    </w:lvl>
    <w:lvl w:ilvl="3" w:tplc="0C5691E0">
      <w:numFmt w:val="bullet"/>
      <w:lvlText w:val="•"/>
      <w:lvlJc w:val="left"/>
      <w:pPr>
        <w:ind w:left="3716" w:hanging="360"/>
      </w:pPr>
      <w:rPr>
        <w:rFonts w:hint="default"/>
      </w:rPr>
    </w:lvl>
    <w:lvl w:ilvl="4" w:tplc="DBC6CD68">
      <w:numFmt w:val="bullet"/>
      <w:lvlText w:val="•"/>
      <w:lvlJc w:val="left"/>
      <w:pPr>
        <w:ind w:left="4668" w:hanging="360"/>
      </w:pPr>
      <w:rPr>
        <w:rFonts w:hint="default"/>
      </w:rPr>
    </w:lvl>
    <w:lvl w:ilvl="5" w:tplc="A89614C6">
      <w:numFmt w:val="bullet"/>
      <w:lvlText w:val="•"/>
      <w:lvlJc w:val="left"/>
      <w:pPr>
        <w:ind w:left="5620" w:hanging="360"/>
      </w:pPr>
      <w:rPr>
        <w:rFonts w:hint="default"/>
      </w:rPr>
    </w:lvl>
    <w:lvl w:ilvl="6" w:tplc="6A12C5D0">
      <w:numFmt w:val="bullet"/>
      <w:lvlText w:val="•"/>
      <w:lvlJc w:val="left"/>
      <w:pPr>
        <w:ind w:left="6572" w:hanging="360"/>
      </w:pPr>
      <w:rPr>
        <w:rFonts w:hint="default"/>
      </w:rPr>
    </w:lvl>
    <w:lvl w:ilvl="7" w:tplc="487A01E0">
      <w:numFmt w:val="bullet"/>
      <w:lvlText w:val="•"/>
      <w:lvlJc w:val="left"/>
      <w:pPr>
        <w:ind w:left="7524" w:hanging="360"/>
      </w:pPr>
      <w:rPr>
        <w:rFonts w:hint="default"/>
      </w:rPr>
    </w:lvl>
    <w:lvl w:ilvl="8" w:tplc="35960C94">
      <w:numFmt w:val="bullet"/>
      <w:lvlText w:val="•"/>
      <w:lvlJc w:val="left"/>
      <w:pPr>
        <w:ind w:left="8476" w:hanging="360"/>
      </w:pPr>
      <w:rPr>
        <w:rFonts w:hint="default"/>
      </w:rPr>
    </w:lvl>
  </w:abstractNum>
  <w:abstractNum w:abstractNumId="21" w15:restartNumberingAfterBreak="0">
    <w:nsid w:val="63C71CE3"/>
    <w:multiLevelType w:val="multilevel"/>
    <w:tmpl w:val="77C8A27A"/>
    <w:lvl w:ilvl="0">
      <w:start w:val="7"/>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22" w15:restartNumberingAfterBreak="0">
    <w:nsid w:val="684C6808"/>
    <w:multiLevelType w:val="multilevel"/>
    <w:tmpl w:val="9AF42CFA"/>
    <w:lvl w:ilvl="0">
      <w:start w:val="4"/>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start w:val="1"/>
      <w:numFmt w:val="lowerLetter"/>
      <w:lvlText w:val="%3."/>
      <w:lvlJc w:val="left"/>
      <w:pPr>
        <w:ind w:left="864" w:hanging="360"/>
        <w:jc w:val="left"/>
      </w:pPr>
      <w:rPr>
        <w:rFonts w:ascii="Calibri" w:eastAsia="Calibri" w:hAnsi="Calibri" w:cs="Calibri" w:hint="default"/>
        <w:spacing w:val="0"/>
        <w:w w:val="102"/>
        <w:sz w:val="21"/>
        <w:szCs w:val="21"/>
      </w:rPr>
    </w:lvl>
    <w:lvl w:ilvl="3">
      <w:numFmt w:val="bullet"/>
      <w:lvlText w:val="•"/>
      <w:lvlJc w:val="left"/>
      <w:pPr>
        <w:ind w:left="2975" w:hanging="360"/>
      </w:pPr>
      <w:rPr>
        <w:rFonts w:hint="default"/>
      </w:rPr>
    </w:lvl>
    <w:lvl w:ilvl="4">
      <w:numFmt w:val="bullet"/>
      <w:lvlText w:val="•"/>
      <w:lvlJc w:val="left"/>
      <w:pPr>
        <w:ind w:left="4033" w:hanging="360"/>
      </w:pPr>
      <w:rPr>
        <w:rFonts w:hint="default"/>
      </w:rPr>
    </w:lvl>
    <w:lvl w:ilvl="5">
      <w:numFmt w:val="bullet"/>
      <w:lvlText w:val="•"/>
      <w:lvlJc w:val="left"/>
      <w:pPr>
        <w:ind w:left="5091" w:hanging="360"/>
      </w:pPr>
      <w:rPr>
        <w:rFonts w:hint="default"/>
      </w:rPr>
    </w:lvl>
    <w:lvl w:ilvl="6">
      <w:numFmt w:val="bullet"/>
      <w:lvlText w:val="•"/>
      <w:lvlJc w:val="left"/>
      <w:pPr>
        <w:ind w:left="6148" w:hanging="360"/>
      </w:pPr>
      <w:rPr>
        <w:rFonts w:hint="default"/>
      </w:rPr>
    </w:lvl>
    <w:lvl w:ilvl="7">
      <w:numFmt w:val="bullet"/>
      <w:lvlText w:val="•"/>
      <w:lvlJc w:val="left"/>
      <w:pPr>
        <w:ind w:left="7206" w:hanging="360"/>
      </w:pPr>
      <w:rPr>
        <w:rFonts w:hint="default"/>
      </w:rPr>
    </w:lvl>
    <w:lvl w:ilvl="8">
      <w:numFmt w:val="bullet"/>
      <w:lvlText w:val="•"/>
      <w:lvlJc w:val="left"/>
      <w:pPr>
        <w:ind w:left="8264" w:hanging="360"/>
      </w:pPr>
      <w:rPr>
        <w:rFonts w:hint="default"/>
      </w:rPr>
    </w:lvl>
  </w:abstractNum>
  <w:abstractNum w:abstractNumId="23" w15:restartNumberingAfterBreak="0">
    <w:nsid w:val="68997664"/>
    <w:multiLevelType w:val="multilevel"/>
    <w:tmpl w:val="DC78681A"/>
    <w:lvl w:ilvl="0">
      <w:start w:val="1"/>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numFmt w:val="bullet"/>
      <w:lvlText w:val="•"/>
      <w:lvlJc w:val="left"/>
      <w:pPr>
        <w:ind w:left="2892" w:hanging="660"/>
      </w:pPr>
      <w:rPr>
        <w:rFonts w:hint="default"/>
      </w:rPr>
    </w:lvl>
    <w:lvl w:ilvl="3">
      <w:numFmt w:val="bullet"/>
      <w:lvlText w:val="•"/>
      <w:lvlJc w:val="left"/>
      <w:pPr>
        <w:ind w:left="3828" w:hanging="660"/>
      </w:pPr>
      <w:rPr>
        <w:rFonts w:hint="default"/>
      </w:rPr>
    </w:lvl>
    <w:lvl w:ilvl="4">
      <w:numFmt w:val="bullet"/>
      <w:lvlText w:val="•"/>
      <w:lvlJc w:val="left"/>
      <w:pPr>
        <w:ind w:left="4764" w:hanging="660"/>
      </w:pPr>
      <w:rPr>
        <w:rFonts w:hint="default"/>
      </w:rPr>
    </w:lvl>
    <w:lvl w:ilvl="5">
      <w:numFmt w:val="bullet"/>
      <w:lvlText w:val="•"/>
      <w:lvlJc w:val="left"/>
      <w:pPr>
        <w:ind w:left="5700" w:hanging="660"/>
      </w:pPr>
      <w:rPr>
        <w:rFonts w:hint="default"/>
      </w:rPr>
    </w:lvl>
    <w:lvl w:ilvl="6">
      <w:numFmt w:val="bullet"/>
      <w:lvlText w:val="•"/>
      <w:lvlJc w:val="left"/>
      <w:pPr>
        <w:ind w:left="6636" w:hanging="660"/>
      </w:pPr>
      <w:rPr>
        <w:rFonts w:hint="default"/>
      </w:rPr>
    </w:lvl>
    <w:lvl w:ilvl="7">
      <w:numFmt w:val="bullet"/>
      <w:lvlText w:val="•"/>
      <w:lvlJc w:val="left"/>
      <w:pPr>
        <w:ind w:left="7572" w:hanging="660"/>
      </w:pPr>
      <w:rPr>
        <w:rFonts w:hint="default"/>
      </w:rPr>
    </w:lvl>
    <w:lvl w:ilvl="8">
      <w:numFmt w:val="bullet"/>
      <w:lvlText w:val="•"/>
      <w:lvlJc w:val="left"/>
      <w:pPr>
        <w:ind w:left="8508" w:hanging="660"/>
      </w:pPr>
      <w:rPr>
        <w:rFonts w:hint="default"/>
      </w:rPr>
    </w:lvl>
  </w:abstractNum>
  <w:abstractNum w:abstractNumId="24" w15:restartNumberingAfterBreak="0">
    <w:nsid w:val="69594D19"/>
    <w:multiLevelType w:val="multilevel"/>
    <w:tmpl w:val="229AC5D8"/>
    <w:lvl w:ilvl="0">
      <w:start w:val="3"/>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numFmt w:val="bullet"/>
      <w:lvlText w:val="•"/>
      <w:lvlJc w:val="left"/>
      <w:pPr>
        <w:ind w:left="2652" w:hanging="576"/>
      </w:pPr>
      <w:rPr>
        <w:rFonts w:hint="default"/>
      </w:rPr>
    </w:lvl>
    <w:lvl w:ilvl="3">
      <w:numFmt w:val="bullet"/>
      <w:lvlText w:val="•"/>
      <w:lvlJc w:val="left"/>
      <w:pPr>
        <w:ind w:left="3618" w:hanging="576"/>
      </w:pPr>
      <w:rPr>
        <w:rFonts w:hint="default"/>
      </w:rPr>
    </w:lvl>
    <w:lvl w:ilvl="4">
      <w:numFmt w:val="bullet"/>
      <w:lvlText w:val="•"/>
      <w:lvlJc w:val="left"/>
      <w:pPr>
        <w:ind w:left="4584" w:hanging="576"/>
      </w:pPr>
      <w:rPr>
        <w:rFonts w:hint="default"/>
      </w:rPr>
    </w:lvl>
    <w:lvl w:ilvl="5">
      <w:numFmt w:val="bullet"/>
      <w:lvlText w:val="•"/>
      <w:lvlJc w:val="left"/>
      <w:pPr>
        <w:ind w:left="5550" w:hanging="576"/>
      </w:pPr>
      <w:rPr>
        <w:rFonts w:hint="default"/>
      </w:rPr>
    </w:lvl>
    <w:lvl w:ilvl="6">
      <w:numFmt w:val="bullet"/>
      <w:lvlText w:val="•"/>
      <w:lvlJc w:val="left"/>
      <w:pPr>
        <w:ind w:left="6516" w:hanging="576"/>
      </w:pPr>
      <w:rPr>
        <w:rFonts w:hint="default"/>
      </w:rPr>
    </w:lvl>
    <w:lvl w:ilvl="7">
      <w:numFmt w:val="bullet"/>
      <w:lvlText w:val="•"/>
      <w:lvlJc w:val="left"/>
      <w:pPr>
        <w:ind w:left="7482" w:hanging="576"/>
      </w:pPr>
      <w:rPr>
        <w:rFonts w:hint="default"/>
      </w:rPr>
    </w:lvl>
    <w:lvl w:ilvl="8">
      <w:numFmt w:val="bullet"/>
      <w:lvlText w:val="•"/>
      <w:lvlJc w:val="left"/>
      <w:pPr>
        <w:ind w:left="8448" w:hanging="576"/>
      </w:pPr>
      <w:rPr>
        <w:rFonts w:hint="default"/>
      </w:rPr>
    </w:lvl>
  </w:abstractNum>
  <w:abstractNum w:abstractNumId="25" w15:restartNumberingAfterBreak="0">
    <w:nsid w:val="6A185C86"/>
    <w:multiLevelType w:val="multilevel"/>
    <w:tmpl w:val="6658A402"/>
    <w:lvl w:ilvl="0">
      <w:start w:val="10"/>
      <w:numFmt w:val="decimal"/>
      <w:lvlText w:val="%1"/>
      <w:lvlJc w:val="left"/>
      <w:pPr>
        <w:ind w:left="864" w:hanging="720"/>
        <w:jc w:val="left"/>
      </w:pPr>
      <w:rPr>
        <w:rFonts w:hint="default"/>
      </w:rPr>
    </w:lvl>
    <w:lvl w:ilvl="1">
      <w:start w:val="1"/>
      <w:numFmt w:val="decimal"/>
      <w:lvlText w:val="%1.%2"/>
      <w:lvlJc w:val="left"/>
      <w:pPr>
        <w:ind w:left="864" w:hanging="720"/>
        <w:jc w:val="left"/>
      </w:pPr>
      <w:rPr>
        <w:rFonts w:ascii="Calibri Light" w:eastAsia="Calibri Light" w:hAnsi="Calibri Light" w:cs="Calibri Light" w:hint="default"/>
        <w:spacing w:val="0"/>
        <w:w w:val="99"/>
        <w:sz w:val="28"/>
        <w:szCs w:val="28"/>
      </w:rPr>
    </w:lvl>
    <w:lvl w:ilvl="2">
      <w:numFmt w:val="bullet"/>
      <w:lvlText w:val="•"/>
      <w:lvlJc w:val="left"/>
      <w:pPr>
        <w:ind w:left="2764" w:hanging="720"/>
      </w:pPr>
      <w:rPr>
        <w:rFonts w:hint="default"/>
      </w:rPr>
    </w:lvl>
    <w:lvl w:ilvl="3">
      <w:numFmt w:val="bullet"/>
      <w:lvlText w:val="•"/>
      <w:lvlJc w:val="left"/>
      <w:pPr>
        <w:ind w:left="3716" w:hanging="720"/>
      </w:pPr>
      <w:rPr>
        <w:rFonts w:hint="default"/>
      </w:rPr>
    </w:lvl>
    <w:lvl w:ilvl="4">
      <w:numFmt w:val="bullet"/>
      <w:lvlText w:val="•"/>
      <w:lvlJc w:val="left"/>
      <w:pPr>
        <w:ind w:left="4668" w:hanging="720"/>
      </w:pPr>
      <w:rPr>
        <w:rFonts w:hint="default"/>
      </w:rPr>
    </w:lvl>
    <w:lvl w:ilvl="5">
      <w:numFmt w:val="bullet"/>
      <w:lvlText w:val="•"/>
      <w:lvlJc w:val="left"/>
      <w:pPr>
        <w:ind w:left="5620" w:hanging="720"/>
      </w:pPr>
      <w:rPr>
        <w:rFonts w:hint="default"/>
      </w:rPr>
    </w:lvl>
    <w:lvl w:ilvl="6">
      <w:numFmt w:val="bullet"/>
      <w:lvlText w:val="•"/>
      <w:lvlJc w:val="left"/>
      <w:pPr>
        <w:ind w:left="6572" w:hanging="720"/>
      </w:pPr>
      <w:rPr>
        <w:rFonts w:hint="default"/>
      </w:rPr>
    </w:lvl>
    <w:lvl w:ilvl="7">
      <w:numFmt w:val="bullet"/>
      <w:lvlText w:val="•"/>
      <w:lvlJc w:val="left"/>
      <w:pPr>
        <w:ind w:left="7524" w:hanging="720"/>
      </w:pPr>
      <w:rPr>
        <w:rFonts w:hint="default"/>
      </w:rPr>
    </w:lvl>
    <w:lvl w:ilvl="8">
      <w:numFmt w:val="bullet"/>
      <w:lvlText w:val="•"/>
      <w:lvlJc w:val="left"/>
      <w:pPr>
        <w:ind w:left="8476" w:hanging="720"/>
      </w:pPr>
      <w:rPr>
        <w:rFonts w:hint="default"/>
      </w:rPr>
    </w:lvl>
  </w:abstractNum>
  <w:abstractNum w:abstractNumId="26" w15:restartNumberingAfterBreak="0">
    <w:nsid w:val="6A7D1840"/>
    <w:multiLevelType w:val="multilevel"/>
    <w:tmpl w:val="8E4A36DA"/>
    <w:lvl w:ilvl="0">
      <w:start w:val="1"/>
      <w:numFmt w:val="decimal"/>
      <w:lvlText w:val="%1"/>
      <w:lvlJc w:val="left"/>
      <w:pPr>
        <w:ind w:left="720" w:hanging="576"/>
        <w:jc w:val="left"/>
      </w:pPr>
      <w:rPr>
        <w:rFonts w:hint="default"/>
      </w:rPr>
    </w:lvl>
    <w:lvl w:ilvl="1">
      <w:start w:val="1"/>
      <w:numFmt w:val="decimal"/>
      <w:lvlText w:val="%1.%2"/>
      <w:lvlJc w:val="left"/>
      <w:pPr>
        <w:ind w:left="720" w:hanging="576"/>
        <w:jc w:val="left"/>
      </w:pPr>
      <w:rPr>
        <w:rFonts w:ascii="Calibri Light" w:eastAsia="Calibri Light" w:hAnsi="Calibri Light" w:cs="Calibri Light" w:hint="default"/>
        <w:spacing w:val="0"/>
        <w:w w:val="99"/>
        <w:sz w:val="28"/>
        <w:szCs w:val="28"/>
      </w:rPr>
    </w:lvl>
    <w:lvl w:ilvl="2">
      <w:numFmt w:val="bullet"/>
      <w:lvlText w:val="•"/>
      <w:lvlJc w:val="left"/>
      <w:pPr>
        <w:ind w:left="2652" w:hanging="576"/>
      </w:pPr>
      <w:rPr>
        <w:rFonts w:hint="default"/>
      </w:rPr>
    </w:lvl>
    <w:lvl w:ilvl="3">
      <w:numFmt w:val="bullet"/>
      <w:lvlText w:val="•"/>
      <w:lvlJc w:val="left"/>
      <w:pPr>
        <w:ind w:left="3618" w:hanging="576"/>
      </w:pPr>
      <w:rPr>
        <w:rFonts w:hint="default"/>
      </w:rPr>
    </w:lvl>
    <w:lvl w:ilvl="4">
      <w:numFmt w:val="bullet"/>
      <w:lvlText w:val="•"/>
      <w:lvlJc w:val="left"/>
      <w:pPr>
        <w:ind w:left="4584" w:hanging="576"/>
      </w:pPr>
      <w:rPr>
        <w:rFonts w:hint="default"/>
      </w:rPr>
    </w:lvl>
    <w:lvl w:ilvl="5">
      <w:numFmt w:val="bullet"/>
      <w:lvlText w:val="•"/>
      <w:lvlJc w:val="left"/>
      <w:pPr>
        <w:ind w:left="5550" w:hanging="576"/>
      </w:pPr>
      <w:rPr>
        <w:rFonts w:hint="default"/>
      </w:rPr>
    </w:lvl>
    <w:lvl w:ilvl="6">
      <w:numFmt w:val="bullet"/>
      <w:lvlText w:val="•"/>
      <w:lvlJc w:val="left"/>
      <w:pPr>
        <w:ind w:left="6516" w:hanging="576"/>
      </w:pPr>
      <w:rPr>
        <w:rFonts w:hint="default"/>
      </w:rPr>
    </w:lvl>
    <w:lvl w:ilvl="7">
      <w:numFmt w:val="bullet"/>
      <w:lvlText w:val="•"/>
      <w:lvlJc w:val="left"/>
      <w:pPr>
        <w:ind w:left="7482" w:hanging="576"/>
      </w:pPr>
      <w:rPr>
        <w:rFonts w:hint="default"/>
      </w:rPr>
    </w:lvl>
    <w:lvl w:ilvl="8">
      <w:numFmt w:val="bullet"/>
      <w:lvlText w:val="•"/>
      <w:lvlJc w:val="left"/>
      <w:pPr>
        <w:ind w:left="8448" w:hanging="576"/>
      </w:pPr>
      <w:rPr>
        <w:rFonts w:hint="default"/>
      </w:rPr>
    </w:lvl>
  </w:abstractNum>
  <w:abstractNum w:abstractNumId="27" w15:restartNumberingAfterBreak="0">
    <w:nsid w:val="6C181ABD"/>
    <w:multiLevelType w:val="hybridMultilevel"/>
    <w:tmpl w:val="09F20AD4"/>
    <w:lvl w:ilvl="0" w:tplc="A7B4490C">
      <w:start w:val="1"/>
      <w:numFmt w:val="lowerLetter"/>
      <w:lvlText w:val="%1."/>
      <w:lvlJc w:val="left"/>
      <w:pPr>
        <w:ind w:left="864" w:hanging="360"/>
        <w:jc w:val="left"/>
      </w:pPr>
      <w:rPr>
        <w:rFonts w:ascii="Calibri" w:eastAsia="Calibri" w:hAnsi="Calibri" w:cs="Calibri" w:hint="default"/>
        <w:spacing w:val="0"/>
        <w:w w:val="102"/>
        <w:sz w:val="21"/>
        <w:szCs w:val="21"/>
      </w:rPr>
    </w:lvl>
    <w:lvl w:ilvl="1" w:tplc="B97E8A72">
      <w:numFmt w:val="bullet"/>
      <w:lvlText w:val="•"/>
      <w:lvlJc w:val="left"/>
      <w:pPr>
        <w:ind w:left="1812" w:hanging="360"/>
      </w:pPr>
      <w:rPr>
        <w:rFonts w:hint="default"/>
      </w:rPr>
    </w:lvl>
    <w:lvl w:ilvl="2" w:tplc="B6AEB5C6">
      <w:numFmt w:val="bullet"/>
      <w:lvlText w:val="•"/>
      <w:lvlJc w:val="left"/>
      <w:pPr>
        <w:ind w:left="2764" w:hanging="360"/>
      </w:pPr>
      <w:rPr>
        <w:rFonts w:hint="default"/>
      </w:rPr>
    </w:lvl>
    <w:lvl w:ilvl="3" w:tplc="21BCA98C">
      <w:numFmt w:val="bullet"/>
      <w:lvlText w:val="•"/>
      <w:lvlJc w:val="left"/>
      <w:pPr>
        <w:ind w:left="3716" w:hanging="360"/>
      </w:pPr>
      <w:rPr>
        <w:rFonts w:hint="default"/>
      </w:rPr>
    </w:lvl>
    <w:lvl w:ilvl="4" w:tplc="F610527A">
      <w:numFmt w:val="bullet"/>
      <w:lvlText w:val="•"/>
      <w:lvlJc w:val="left"/>
      <w:pPr>
        <w:ind w:left="4668" w:hanging="360"/>
      </w:pPr>
      <w:rPr>
        <w:rFonts w:hint="default"/>
      </w:rPr>
    </w:lvl>
    <w:lvl w:ilvl="5" w:tplc="67466468">
      <w:numFmt w:val="bullet"/>
      <w:lvlText w:val="•"/>
      <w:lvlJc w:val="left"/>
      <w:pPr>
        <w:ind w:left="5620" w:hanging="360"/>
      </w:pPr>
      <w:rPr>
        <w:rFonts w:hint="default"/>
      </w:rPr>
    </w:lvl>
    <w:lvl w:ilvl="6" w:tplc="7326006C">
      <w:numFmt w:val="bullet"/>
      <w:lvlText w:val="•"/>
      <w:lvlJc w:val="left"/>
      <w:pPr>
        <w:ind w:left="6572" w:hanging="360"/>
      </w:pPr>
      <w:rPr>
        <w:rFonts w:hint="default"/>
      </w:rPr>
    </w:lvl>
    <w:lvl w:ilvl="7" w:tplc="A8265F1E">
      <w:numFmt w:val="bullet"/>
      <w:lvlText w:val="•"/>
      <w:lvlJc w:val="left"/>
      <w:pPr>
        <w:ind w:left="7524" w:hanging="360"/>
      </w:pPr>
      <w:rPr>
        <w:rFonts w:hint="default"/>
      </w:rPr>
    </w:lvl>
    <w:lvl w:ilvl="8" w:tplc="7CFAEE8A">
      <w:numFmt w:val="bullet"/>
      <w:lvlText w:val="•"/>
      <w:lvlJc w:val="left"/>
      <w:pPr>
        <w:ind w:left="8476" w:hanging="360"/>
      </w:pPr>
      <w:rPr>
        <w:rFonts w:hint="default"/>
      </w:rPr>
    </w:lvl>
  </w:abstractNum>
  <w:abstractNum w:abstractNumId="28" w15:restartNumberingAfterBreak="0">
    <w:nsid w:val="6D300B99"/>
    <w:multiLevelType w:val="multilevel"/>
    <w:tmpl w:val="A8181126"/>
    <w:lvl w:ilvl="0">
      <w:start w:val="12"/>
      <w:numFmt w:val="decimal"/>
      <w:lvlText w:val="%1"/>
      <w:lvlJc w:val="left"/>
      <w:pPr>
        <w:ind w:left="1024" w:hanging="660"/>
        <w:jc w:val="left"/>
      </w:pPr>
      <w:rPr>
        <w:rFonts w:hint="default"/>
      </w:rPr>
    </w:lvl>
    <w:lvl w:ilvl="1">
      <w:start w:val="1"/>
      <w:numFmt w:val="decimal"/>
      <w:lvlText w:val="%1.%2"/>
      <w:lvlJc w:val="left"/>
      <w:pPr>
        <w:ind w:left="1024" w:hanging="660"/>
        <w:jc w:val="left"/>
      </w:pPr>
      <w:rPr>
        <w:rFonts w:ascii="Calibri" w:eastAsia="Calibri" w:hAnsi="Calibri" w:cs="Calibri" w:hint="default"/>
        <w:spacing w:val="0"/>
        <w:w w:val="102"/>
        <w:sz w:val="21"/>
        <w:szCs w:val="21"/>
      </w:rPr>
    </w:lvl>
    <w:lvl w:ilvl="2">
      <w:start w:val="1"/>
      <w:numFmt w:val="decimal"/>
      <w:lvlText w:val="%1.%2.%3"/>
      <w:lvlJc w:val="left"/>
      <w:pPr>
        <w:ind w:left="1464" w:hanging="880"/>
        <w:jc w:val="left"/>
      </w:pPr>
      <w:rPr>
        <w:rFonts w:ascii="Calibri" w:eastAsia="Calibri" w:hAnsi="Calibri" w:cs="Calibri" w:hint="default"/>
        <w:spacing w:val="0"/>
        <w:w w:val="102"/>
        <w:sz w:val="21"/>
        <w:szCs w:val="21"/>
      </w:rPr>
    </w:lvl>
    <w:lvl w:ilvl="3">
      <w:numFmt w:val="bullet"/>
      <w:lvlText w:val="•"/>
      <w:lvlJc w:val="left"/>
      <w:pPr>
        <w:ind w:left="3442" w:hanging="880"/>
      </w:pPr>
      <w:rPr>
        <w:rFonts w:hint="default"/>
      </w:rPr>
    </w:lvl>
    <w:lvl w:ilvl="4">
      <w:numFmt w:val="bullet"/>
      <w:lvlText w:val="•"/>
      <w:lvlJc w:val="left"/>
      <w:pPr>
        <w:ind w:left="4433" w:hanging="880"/>
      </w:pPr>
      <w:rPr>
        <w:rFonts w:hint="default"/>
      </w:rPr>
    </w:lvl>
    <w:lvl w:ilvl="5">
      <w:numFmt w:val="bullet"/>
      <w:lvlText w:val="•"/>
      <w:lvlJc w:val="left"/>
      <w:pPr>
        <w:ind w:left="5424" w:hanging="880"/>
      </w:pPr>
      <w:rPr>
        <w:rFonts w:hint="default"/>
      </w:rPr>
    </w:lvl>
    <w:lvl w:ilvl="6">
      <w:numFmt w:val="bullet"/>
      <w:lvlText w:val="•"/>
      <w:lvlJc w:val="left"/>
      <w:pPr>
        <w:ind w:left="6415" w:hanging="880"/>
      </w:pPr>
      <w:rPr>
        <w:rFonts w:hint="default"/>
      </w:rPr>
    </w:lvl>
    <w:lvl w:ilvl="7">
      <w:numFmt w:val="bullet"/>
      <w:lvlText w:val="•"/>
      <w:lvlJc w:val="left"/>
      <w:pPr>
        <w:ind w:left="7406" w:hanging="880"/>
      </w:pPr>
      <w:rPr>
        <w:rFonts w:hint="default"/>
      </w:rPr>
    </w:lvl>
    <w:lvl w:ilvl="8">
      <w:numFmt w:val="bullet"/>
      <w:lvlText w:val="•"/>
      <w:lvlJc w:val="left"/>
      <w:pPr>
        <w:ind w:left="8397" w:hanging="880"/>
      </w:pPr>
      <w:rPr>
        <w:rFonts w:hint="default"/>
      </w:rPr>
    </w:lvl>
  </w:abstractNum>
  <w:abstractNum w:abstractNumId="29" w15:restartNumberingAfterBreak="0">
    <w:nsid w:val="73D8058F"/>
    <w:multiLevelType w:val="hybridMultilevel"/>
    <w:tmpl w:val="E4C4F174"/>
    <w:lvl w:ilvl="0" w:tplc="B6068BAE">
      <w:start w:val="1"/>
      <w:numFmt w:val="lowerLetter"/>
      <w:lvlText w:val="%1."/>
      <w:lvlJc w:val="left"/>
      <w:pPr>
        <w:ind w:left="864" w:hanging="360"/>
        <w:jc w:val="left"/>
      </w:pPr>
      <w:rPr>
        <w:rFonts w:ascii="Calibri" w:eastAsia="Calibri" w:hAnsi="Calibri" w:cs="Calibri" w:hint="default"/>
        <w:spacing w:val="0"/>
        <w:w w:val="102"/>
        <w:sz w:val="21"/>
        <w:szCs w:val="21"/>
      </w:rPr>
    </w:lvl>
    <w:lvl w:ilvl="1" w:tplc="1F86B494">
      <w:numFmt w:val="bullet"/>
      <w:lvlText w:val="•"/>
      <w:lvlJc w:val="left"/>
      <w:pPr>
        <w:ind w:left="1812" w:hanging="360"/>
      </w:pPr>
      <w:rPr>
        <w:rFonts w:hint="default"/>
      </w:rPr>
    </w:lvl>
    <w:lvl w:ilvl="2" w:tplc="1AAC7E7E">
      <w:numFmt w:val="bullet"/>
      <w:lvlText w:val="•"/>
      <w:lvlJc w:val="left"/>
      <w:pPr>
        <w:ind w:left="2764" w:hanging="360"/>
      </w:pPr>
      <w:rPr>
        <w:rFonts w:hint="default"/>
      </w:rPr>
    </w:lvl>
    <w:lvl w:ilvl="3" w:tplc="1BAE460A">
      <w:numFmt w:val="bullet"/>
      <w:lvlText w:val="•"/>
      <w:lvlJc w:val="left"/>
      <w:pPr>
        <w:ind w:left="3716" w:hanging="360"/>
      </w:pPr>
      <w:rPr>
        <w:rFonts w:hint="default"/>
      </w:rPr>
    </w:lvl>
    <w:lvl w:ilvl="4" w:tplc="3F5E7B3E">
      <w:numFmt w:val="bullet"/>
      <w:lvlText w:val="•"/>
      <w:lvlJc w:val="left"/>
      <w:pPr>
        <w:ind w:left="4668" w:hanging="360"/>
      </w:pPr>
      <w:rPr>
        <w:rFonts w:hint="default"/>
      </w:rPr>
    </w:lvl>
    <w:lvl w:ilvl="5" w:tplc="7730022A">
      <w:numFmt w:val="bullet"/>
      <w:lvlText w:val="•"/>
      <w:lvlJc w:val="left"/>
      <w:pPr>
        <w:ind w:left="5620" w:hanging="360"/>
      </w:pPr>
      <w:rPr>
        <w:rFonts w:hint="default"/>
      </w:rPr>
    </w:lvl>
    <w:lvl w:ilvl="6" w:tplc="85BC2702">
      <w:numFmt w:val="bullet"/>
      <w:lvlText w:val="•"/>
      <w:lvlJc w:val="left"/>
      <w:pPr>
        <w:ind w:left="6572" w:hanging="360"/>
      </w:pPr>
      <w:rPr>
        <w:rFonts w:hint="default"/>
      </w:rPr>
    </w:lvl>
    <w:lvl w:ilvl="7" w:tplc="F3C44076">
      <w:numFmt w:val="bullet"/>
      <w:lvlText w:val="•"/>
      <w:lvlJc w:val="left"/>
      <w:pPr>
        <w:ind w:left="7524" w:hanging="360"/>
      </w:pPr>
      <w:rPr>
        <w:rFonts w:hint="default"/>
      </w:rPr>
    </w:lvl>
    <w:lvl w:ilvl="8" w:tplc="84D67AE4">
      <w:numFmt w:val="bullet"/>
      <w:lvlText w:val="•"/>
      <w:lvlJc w:val="left"/>
      <w:pPr>
        <w:ind w:left="8476" w:hanging="360"/>
      </w:pPr>
      <w:rPr>
        <w:rFonts w:hint="default"/>
      </w:rPr>
    </w:lvl>
  </w:abstractNum>
  <w:abstractNum w:abstractNumId="30" w15:restartNumberingAfterBreak="0">
    <w:nsid w:val="78465B39"/>
    <w:multiLevelType w:val="hybridMultilevel"/>
    <w:tmpl w:val="D236212E"/>
    <w:lvl w:ilvl="0" w:tplc="61406646">
      <w:start w:val="1"/>
      <w:numFmt w:val="lowerLetter"/>
      <w:lvlText w:val="%1."/>
      <w:lvlJc w:val="left"/>
      <w:pPr>
        <w:ind w:left="864" w:hanging="360"/>
        <w:jc w:val="left"/>
      </w:pPr>
      <w:rPr>
        <w:rFonts w:ascii="Calibri" w:eastAsia="Calibri" w:hAnsi="Calibri" w:cs="Calibri" w:hint="default"/>
        <w:spacing w:val="0"/>
        <w:w w:val="102"/>
        <w:sz w:val="21"/>
        <w:szCs w:val="21"/>
      </w:rPr>
    </w:lvl>
    <w:lvl w:ilvl="1" w:tplc="E334F80E">
      <w:numFmt w:val="bullet"/>
      <w:lvlText w:val="•"/>
      <w:lvlJc w:val="left"/>
      <w:pPr>
        <w:ind w:left="1812" w:hanging="360"/>
      </w:pPr>
      <w:rPr>
        <w:rFonts w:hint="default"/>
      </w:rPr>
    </w:lvl>
    <w:lvl w:ilvl="2" w:tplc="E8FE18B4">
      <w:numFmt w:val="bullet"/>
      <w:lvlText w:val="•"/>
      <w:lvlJc w:val="left"/>
      <w:pPr>
        <w:ind w:left="2764" w:hanging="360"/>
      </w:pPr>
      <w:rPr>
        <w:rFonts w:hint="default"/>
      </w:rPr>
    </w:lvl>
    <w:lvl w:ilvl="3" w:tplc="14B23038">
      <w:numFmt w:val="bullet"/>
      <w:lvlText w:val="•"/>
      <w:lvlJc w:val="left"/>
      <w:pPr>
        <w:ind w:left="3716" w:hanging="360"/>
      </w:pPr>
      <w:rPr>
        <w:rFonts w:hint="default"/>
      </w:rPr>
    </w:lvl>
    <w:lvl w:ilvl="4" w:tplc="20CA5762">
      <w:numFmt w:val="bullet"/>
      <w:lvlText w:val="•"/>
      <w:lvlJc w:val="left"/>
      <w:pPr>
        <w:ind w:left="4668" w:hanging="360"/>
      </w:pPr>
      <w:rPr>
        <w:rFonts w:hint="default"/>
      </w:rPr>
    </w:lvl>
    <w:lvl w:ilvl="5" w:tplc="DA5C928E">
      <w:numFmt w:val="bullet"/>
      <w:lvlText w:val="•"/>
      <w:lvlJc w:val="left"/>
      <w:pPr>
        <w:ind w:left="5620" w:hanging="360"/>
      </w:pPr>
      <w:rPr>
        <w:rFonts w:hint="default"/>
      </w:rPr>
    </w:lvl>
    <w:lvl w:ilvl="6" w:tplc="CD5483C0">
      <w:numFmt w:val="bullet"/>
      <w:lvlText w:val="•"/>
      <w:lvlJc w:val="left"/>
      <w:pPr>
        <w:ind w:left="6572" w:hanging="360"/>
      </w:pPr>
      <w:rPr>
        <w:rFonts w:hint="default"/>
      </w:rPr>
    </w:lvl>
    <w:lvl w:ilvl="7" w:tplc="EE5AB5DA">
      <w:numFmt w:val="bullet"/>
      <w:lvlText w:val="•"/>
      <w:lvlJc w:val="left"/>
      <w:pPr>
        <w:ind w:left="7524" w:hanging="360"/>
      </w:pPr>
      <w:rPr>
        <w:rFonts w:hint="default"/>
      </w:rPr>
    </w:lvl>
    <w:lvl w:ilvl="8" w:tplc="E22AF7D8">
      <w:numFmt w:val="bullet"/>
      <w:lvlText w:val="•"/>
      <w:lvlJc w:val="left"/>
      <w:pPr>
        <w:ind w:left="8476" w:hanging="360"/>
      </w:pPr>
      <w:rPr>
        <w:rFonts w:hint="default"/>
      </w:rPr>
    </w:lvl>
  </w:abstractNum>
  <w:abstractNum w:abstractNumId="31" w15:restartNumberingAfterBreak="0">
    <w:nsid w:val="7F9E128D"/>
    <w:multiLevelType w:val="hybridMultilevel"/>
    <w:tmpl w:val="E250CC5A"/>
    <w:lvl w:ilvl="0" w:tplc="309E6D22">
      <w:start w:val="1"/>
      <w:numFmt w:val="lowerLetter"/>
      <w:lvlText w:val="%1."/>
      <w:lvlJc w:val="left"/>
      <w:pPr>
        <w:ind w:left="864" w:hanging="360"/>
        <w:jc w:val="left"/>
      </w:pPr>
      <w:rPr>
        <w:rFonts w:ascii="Calibri" w:eastAsia="Calibri" w:hAnsi="Calibri" w:cs="Calibri" w:hint="default"/>
        <w:spacing w:val="0"/>
        <w:w w:val="102"/>
        <w:sz w:val="21"/>
        <w:szCs w:val="21"/>
      </w:rPr>
    </w:lvl>
    <w:lvl w:ilvl="1" w:tplc="2892DB26">
      <w:numFmt w:val="bullet"/>
      <w:lvlText w:val="•"/>
      <w:lvlJc w:val="left"/>
      <w:pPr>
        <w:ind w:left="1812" w:hanging="360"/>
      </w:pPr>
      <w:rPr>
        <w:rFonts w:hint="default"/>
      </w:rPr>
    </w:lvl>
    <w:lvl w:ilvl="2" w:tplc="0436E366">
      <w:numFmt w:val="bullet"/>
      <w:lvlText w:val="•"/>
      <w:lvlJc w:val="left"/>
      <w:pPr>
        <w:ind w:left="2764" w:hanging="360"/>
      </w:pPr>
      <w:rPr>
        <w:rFonts w:hint="default"/>
      </w:rPr>
    </w:lvl>
    <w:lvl w:ilvl="3" w:tplc="583676E8">
      <w:numFmt w:val="bullet"/>
      <w:lvlText w:val="•"/>
      <w:lvlJc w:val="left"/>
      <w:pPr>
        <w:ind w:left="3716" w:hanging="360"/>
      </w:pPr>
      <w:rPr>
        <w:rFonts w:hint="default"/>
      </w:rPr>
    </w:lvl>
    <w:lvl w:ilvl="4" w:tplc="389AE1DA">
      <w:numFmt w:val="bullet"/>
      <w:lvlText w:val="•"/>
      <w:lvlJc w:val="left"/>
      <w:pPr>
        <w:ind w:left="4668" w:hanging="360"/>
      </w:pPr>
      <w:rPr>
        <w:rFonts w:hint="default"/>
      </w:rPr>
    </w:lvl>
    <w:lvl w:ilvl="5" w:tplc="20442C0A">
      <w:numFmt w:val="bullet"/>
      <w:lvlText w:val="•"/>
      <w:lvlJc w:val="left"/>
      <w:pPr>
        <w:ind w:left="5620" w:hanging="360"/>
      </w:pPr>
      <w:rPr>
        <w:rFonts w:hint="default"/>
      </w:rPr>
    </w:lvl>
    <w:lvl w:ilvl="6" w:tplc="EAB4B6CA">
      <w:numFmt w:val="bullet"/>
      <w:lvlText w:val="•"/>
      <w:lvlJc w:val="left"/>
      <w:pPr>
        <w:ind w:left="6572" w:hanging="360"/>
      </w:pPr>
      <w:rPr>
        <w:rFonts w:hint="default"/>
      </w:rPr>
    </w:lvl>
    <w:lvl w:ilvl="7" w:tplc="D56C3FC0">
      <w:numFmt w:val="bullet"/>
      <w:lvlText w:val="•"/>
      <w:lvlJc w:val="left"/>
      <w:pPr>
        <w:ind w:left="7524" w:hanging="360"/>
      </w:pPr>
      <w:rPr>
        <w:rFonts w:hint="default"/>
      </w:rPr>
    </w:lvl>
    <w:lvl w:ilvl="8" w:tplc="1BE0DD30">
      <w:numFmt w:val="bullet"/>
      <w:lvlText w:val="•"/>
      <w:lvlJc w:val="left"/>
      <w:pPr>
        <w:ind w:left="8476" w:hanging="360"/>
      </w:pPr>
      <w:rPr>
        <w:rFonts w:hint="default"/>
      </w:rPr>
    </w:lvl>
  </w:abstractNum>
  <w:num w:numId="1">
    <w:abstractNumId w:val="3"/>
  </w:num>
  <w:num w:numId="2">
    <w:abstractNumId w:val="30"/>
  </w:num>
  <w:num w:numId="3">
    <w:abstractNumId w:val="20"/>
  </w:num>
  <w:num w:numId="4">
    <w:abstractNumId w:val="31"/>
  </w:num>
  <w:num w:numId="5">
    <w:abstractNumId w:val="10"/>
  </w:num>
  <w:num w:numId="6">
    <w:abstractNumId w:val="19"/>
  </w:num>
  <w:num w:numId="7">
    <w:abstractNumId w:val="25"/>
  </w:num>
  <w:num w:numId="8">
    <w:abstractNumId w:val="2"/>
  </w:num>
  <w:num w:numId="9">
    <w:abstractNumId w:val="8"/>
  </w:num>
  <w:num w:numId="10">
    <w:abstractNumId w:val="12"/>
  </w:num>
  <w:num w:numId="11">
    <w:abstractNumId w:val="14"/>
  </w:num>
  <w:num w:numId="12">
    <w:abstractNumId w:val="7"/>
  </w:num>
  <w:num w:numId="13">
    <w:abstractNumId w:val="16"/>
  </w:num>
  <w:num w:numId="14">
    <w:abstractNumId w:val="18"/>
  </w:num>
  <w:num w:numId="15">
    <w:abstractNumId w:val="27"/>
  </w:num>
  <w:num w:numId="16">
    <w:abstractNumId w:val="29"/>
  </w:num>
  <w:num w:numId="17">
    <w:abstractNumId w:val="0"/>
  </w:num>
  <w:num w:numId="18">
    <w:abstractNumId w:val="22"/>
  </w:num>
  <w:num w:numId="19">
    <w:abstractNumId w:val="24"/>
  </w:num>
  <w:num w:numId="20">
    <w:abstractNumId w:val="13"/>
  </w:num>
  <w:num w:numId="21">
    <w:abstractNumId w:val="26"/>
  </w:num>
  <w:num w:numId="22">
    <w:abstractNumId w:val="28"/>
  </w:num>
  <w:num w:numId="23">
    <w:abstractNumId w:val="6"/>
  </w:num>
  <w:num w:numId="24">
    <w:abstractNumId w:val="15"/>
  </w:num>
  <w:num w:numId="25">
    <w:abstractNumId w:val="9"/>
  </w:num>
  <w:num w:numId="26">
    <w:abstractNumId w:val="21"/>
  </w:num>
  <w:num w:numId="27">
    <w:abstractNumId w:val="11"/>
  </w:num>
  <w:num w:numId="28">
    <w:abstractNumId w:val="5"/>
  </w:num>
  <w:num w:numId="29">
    <w:abstractNumId w:val="17"/>
  </w:num>
  <w:num w:numId="30">
    <w:abstractNumId w:val="1"/>
  </w:num>
  <w:num w:numId="31">
    <w:abstractNumId w:val="4"/>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oo Desai">
    <w15:presenceInfo w15:providerId="AD" w15:userId="S-1-5-21-291713241-1997105528-1846952604-1691"/>
  </w15:person>
  <w15:person w15:author="Salazar, David">
    <w15:presenceInfo w15:providerId="AD" w15:userId="S-1-5-21-782463594-645747590-794563710-12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36"/>
    <w:rsid w:val="00030750"/>
    <w:rsid w:val="000F34C1"/>
    <w:rsid w:val="001838D0"/>
    <w:rsid w:val="002B00A3"/>
    <w:rsid w:val="00344A8E"/>
    <w:rsid w:val="00577C82"/>
    <w:rsid w:val="00610436"/>
    <w:rsid w:val="00664D66"/>
    <w:rsid w:val="00767F8F"/>
    <w:rsid w:val="007E04D0"/>
    <w:rsid w:val="00975154"/>
    <w:rsid w:val="00A329CC"/>
    <w:rsid w:val="00A667D3"/>
    <w:rsid w:val="00A939E1"/>
    <w:rsid w:val="00AD18E6"/>
    <w:rsid w:val="00C51B2B"/>
    <w:rsid w:val="00C61A2B"/>
    <w:rsid w:val="00CB3216"/>
    <w:rsid w:val="00CD7657"/>
    <w:rsid w:val="00D11A1F"/>
    <w:rsid w:val="00D50036"/>
    <w:rsid w:val="00DB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48757"/>
  <w15:docId w15:val="{30619E26-AEE1-4BC2-8469-AC30C726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4"/>
      <w:outlineLvl w:val="0"/>
    </w:pPr>
    <w:rPr>
      <w:rFonts w:ascii="Calibri Light" w:eastAsia="Calibri Light" w:hAnsi="Calibri Light" w:cs="Calibri Light"/>
      <w:sz w:val="36"/>
      <w:szCs w:val="36"/>
    </w:rPr>
  </w:style>
  <w:style w:type="paragraph" w:styleId="Heading2">
    <w:name w:val="heading 2"/>
    <w:basedOn w:val="Normal"/>
    <w:uiPriority w:val="1"/>
    <w:qFormat/>
    <w:pPr>
      <w:spacing w:before="43"/>
      <w:ind w:left="720" w:hanging="576"/>
      <w:outlineLvl w:val="1"/>
    </w:pPr>
    <w:rPr>
      <w:rFonts w:ascii="Calibri Light" w:eastAsia="Calibri Light" w:hAnsi="Calibri Light" w:cs="Calibri Light"/>
      <w:sz w:val="28"/>
      <w:szCs w:val="28"/>
    </w:rPr>
  </w:style>
  <w:style w:type="paragraph" w:styleId="Heading3">
    <w:name w:val="heading 3"/>
    <w:basedOn w:val="Normal"/>
    <w:uiPriority w:val="1"/>
    <w:qFormat/>
    <w:pPr>
      <w:ind w:right="679"/>
      <w:jc w:val="right"/>
      <w:outlineLvl w:val="2"/>
    </w:pPr>
    <w:rPr>
      <w:rFonts w:ascii="Times New Roman" w:eastAsia="Times New Roman" w:hAnsi="Times New Roman" w:cs="Times New Roman"/>
      <w:sz w:val="24"/>
      <w:szCs w:val="24"/>
    </w:rPr>
  </w:style>
  <w:style w:type="paragraph" w:styleId="Heading4">
    <w:name w:val="heading 4"/>
    <w:basedOn w:val="Normal"/>
    <w:uiPriority w:val="1"/>
    <w:qFormat/>
    <w:pPr>
      <w:spacing w:before="14"/>
      <w:ind w:right="635"/>
      <w:jc w:val="right"/>
      <w:outlineLvl w:val="3"/>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3"/>
      <w:ind w:left="144"/>
    </w:pPr>
    <w:rPr>
      <w:sz w:val="21"/>
      <w:szCs w:val="21"/>
    </w:rPr>
  </w:style>
  <w:style w:type="paragraph" w:styleId="TOC2">
    <w:name w:val="toc 2"/>
    <w:basedOn w:val="Normal"/>
    <w:uiPriority w:val="1"/>
    <w:qFormat/>
    <w:pPr>
      <w:spacing w:before="132"/>
      <w:ind w:left="1024" w:hanging="660"/>
    </w:pPr>
    <w:rPr>
      <w:sz w:val="21"/>
      <w:szCs w:val="21"/>
    </w:rPr>
  </w:style>
  <w:style w:type="paragraph" w:styleId="TOC3">
    <w:name w:val="toc 3"/>
    <w:basedOn w:val="Normal"/>
    <w:uiPriority w:val="1"/>
    <w:qFormat/>
    <w:pPr>
      <w:spacing w:before="132"/>
      <w:ind w:left="1464" w:hanging="880"/>
    </w:pPr>
    <w:rPr>
      <w:sz w:val="21"/>
      <w:szCs w:val="21"/>
    </w:rPr>
  </w:style>
  <w:style w:type="paragraph" w:styleId="BodyText">
    <w:name w:val="Body Text"/>
    <w:basedOn w:val="Normal"/>
    <w:uiPriority w:val="1"/>
    <w:qFormat/>
    <w:pPr>
      <w:ind w:left="864"/>
    </w:pPr>
    <w:rPr>
      <w:sz w:val="21"/>
      <w:szCs w:val="21"/>
    </w:rPr>
  </w:style>
  <w:style w:type="paragraph" w:styleId="ListParagraph">
    <w:name w:val="List Paragraph"/>
    <w:basedOn w:val="Normal"/>
    <w:uiPriority w:val="1"/>
    <w:qFormat/>
    <w:pPr>
      <w:spacing w:before="132"/>
      <w:ind w:left="8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2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C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30750"/>
    <w:rPr>
      <w:sz w:val="16"/>
      <w:szCs w:val="16"/>
    </w:rPr>
  </w:style>
  <w:style w:type="paragraph" w:styleId="CommentText">
    <w:name w:val="annotation text"/>
    <w:basedOn w:val="Normal"/>
    <w:link w:val="CommentTextChar"/>
    <w:uiPriority w:val="99"/>
    <w:semiHidden/>
    <w:unhideWhenUsed/>
    <w:rsid w:val="00030750"/>
    <w:rPr>
      <w:sz w:val="20"/>
      <w:szCs w:val="20"/>
    </w:rPr>
  </w:style>
  <w:style w:type="character" w:customStyle="1" w:styleId="CommentTextChar">
    <w:name w:val="Comment Text Char"/>
    <w:basedOn w:val="DefaultParagraphFont"/>
    <w:link w:val="CommentText"/>
    <w:uiPriority w:val="99"/>
    <w:semiHidden/>
    <w:rsid w:val="0003075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0750"/>
    <w:rPr>
      <w:b/>
      <w:bCs/>
    </w:rPr>
  </w:style>
  <w:style w:type="character" w:customStyle="1" w:styleId="CommentSubjectChar">
    <w:name w:val="Comment Subject Char"/>
    <w:basedOn w:val="CommentTextChar"/>
    <w:link w:val="CommentSubject"/>
    <w:uiPriority w:val="99"/>
    <w:semiHidden/>
    <w:rsid w:val="0003075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72661FB0</Template>
  <TotalTime>2</TotalTime>
  <Pages>32</Pages>
  <Words>9855</Words>
  <Characters>56179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Microsoft Word - APA California Bylaws Revised Draft 2016.docx</vt:lpstr>
    </vt:vector>
  </TitlesOfParts>
  <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APA California Bylaws Revised Draft 2016.docx</dc:title>
  <dc:creator>Salazar, David</dc:creator>
  <cp:lastModifiedBy>Miroo Desai</cp:lastModifiedBy>
  <cp:revision>3</cp:revision>
  <dcterms:created xsi:type="dcterms:W3CDTF">2018-09-08T18:03:00Z</dcterms:created>
  <dcterms:modified xsi:type="dcterms:W3CDTF">2018-09-11T17:20:00Z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2016-10-08T00:00:00Z</vt:filetime>
  </property>
  <property fmtid="{D5CDD505-2E9C-101B-9397-08002B2CF9AE}" pid="3" name="Creator">
    <vt:lpwstr>Word</vt:lpwstr>
  </property>
  <property fmtid="{D5CDD505-2E9C-101B-9397-08002B2CF9AE}" pid="4" name="LastSaved">
    <vt:filetime>2018-09-04T00:00:00Z</vt:filetime>
  </property>
</Properties>
</file>