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FD92" w14:textId="77777777" w:rsidR="00250061" w:rsidRDefault="00250061" w:rsidP="00250061">
      <w:pPr>
        <w:outlineLvl w:val="0"/>
        <w:rPr>
          <w:rFonts w:ascii="Arial" w:hAnsi="Arial"/>
        </w:rPr>
      </w:pPr>
      <w:r>
        <w:rPr>
          <w:noProof/>
        </w:rPr>
        <w:drawing>
          <wp:inline distT="0" distB="0" distL="0" distR="0" wp14:anchorId="63B6D8E9" wp14:editId="78AC568E">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6DC177F8" w14:textId="77777777" w:rsidR="00250061" w:rsidRDefault="00314943" w:rsidP="00250061">
      <w:pPr>
        <w:outlineLvl w:val="0"/>
        <w:rPr>
          <w:rFonts w:ascii="Arial" w:hAnsi="Arial"/>
        </w:rPr>
      </w:pPr>
      <w:r>
        <w:rPr>
          <w:rFonts w:ascii="Arial" w:hAnsi="Arial"/>
          <w:noProof/>
        </w:rPr>
        <w:pict w14:anchorId="6140B3AE">
          <v:rect id="_x0000_i1025" alt="" style="width:468pt;height:.05pt;mso-width-percent:0;mso-height-percent:0;mso-width-percent:0;mso-height-percent:0" o:hralign="center" o:hrstd="t" o:hr="t" fillcolor="#a0a0a0" stroked="f"/>
        </w:pict>
      </w:r>
    </w:p>
    <w:p w14:paraId="32244C32" w14:textId="77777777" w:rsidR="00250061" w:rsidRPr="00EA4322" w:rsidRDefault="00250061" w:rsidP="00250061">
      <w:pPr>
        <w:shd w:val="clear" w:color="auto" w:fill="FFC000"/>
        <w:jc w:val="center"/>
        <w:outlineLvl w:val="0"/>
        <w:rPr>
          <w:rFonts w:asciiTheme="majorHAnsi" w:hAnsiTheme="majorHAnsi"/>
          <w:b/>
          <w:sz w:val="36"/>
          <w:szCs w:val="36"/>
        </w:rPr>
      </w:pPr>
      <w:r w:rsidRPr="00EA4322">
        <w:rPr>
          <w:rFonts w:asciiTheme="majorHAnsi" w:hAnsiTheme="majorHAnsi"/>
          <w:b/>
          <w:sz w:val="36"/>
          <w:szCs w:val="36"/>
        </w:rPr>
        <w:t xml:space="preserve">ACTION MINUTES </w:t>
      </w:r>
    </w:p>
    <w:p w14:paraId="358BF19B" w14:textId="068185B8" w:rsidR="00250061" w:rsidRPr="00EA4322" w:rsidRDefault="00250061" w:rsidP="00250061">
      <w:pPr>
        <w:pStyle w:val="Subtitle"/>
        <w:rPr>
          <w:rFonts w:asciiTheme="majorHAnsi" w:hAnsiTheme="majorHAnsi" w:cs="Arial"/>
          <w:b/>
          <w:sz w:val="36"/>
          <w:szCs w:val="36"/>
        </w:rPr>
      </w:pPr>
      <w:r w:rsidRPr="00EA4322">
        <w:rPr>
          <w:rFonts w:asciiTheme="majorHAnsi" w:hAnsiTheme="majorHAnsi" w:cs="Arial"/>
          <w:b/>
          <w:sz w:val="36"/>
          <w:szCs w:val="36"/>
        </w:rPr>
        <w:t xml:space="preserve">APA California Board Meeting </w:t>
      </w:r>
    </w:p>
    <w:p w14:paraId="54C0A02C" w14:textId="66C21053" w:rsidR="00250061" w:rsidRPr="00EA4322" w:rsidRDefault="00250061" w:rsidP="00250061">
      <w:pPr>
        <w:pStyle w:val="Subtitle"/>
        <w:tabs>
          <w:tab w:val="center" w:pos="4320"/>
          <w:tab w:val="left" w:pos="5267"/>
        </w:tabs>
        <w:rPr>
          <w:rFonts w:asciiTheme="majorHAnsi" w:hAnsiTheme="majorHAnsi" w:cs="Arial"/>
          <w:b/>
          <w:sz w:val="36"/>
          <w:szCs w:val="36"/>
        </w:rPr>
      </w:pPr>
      <w:r w:rsidRPr="00EA4322">
        <w:rPr>
          <w:rFonts w:asciiTheme="majorHAnsi" w:hAnsiTheme="majorHAnsi" w:cs="Arial"/>
          <w:b/>
          <w:sz w:val="36"/>
          <w:szCs w:val="36"/>
        </w:rPr>
        <w:t xml:space="preserve">Sheraton Hotel, San Diego  </w:t>
      </w:r>
    </w:p>
    <w:p w14:paraId="7CCDA228" w14:textId="6DD478D1" w:rsidR="00250061" w:rsidRPr="00EA4322" w:rsidRDefault="00D416A2" w:rsidP="00250061">
      <w:pPr>
        <w:jc w:val="center"/>
        <w:rPr>
          <w:rFonts w:asciiTheme="majorHAnsi" w:hAnsiTheme="majorHAnsi"/>
          <w:b/>
          <w:sz w:val="36"/>
          <w:szCs w:val="36"/>
        </w:rPr>
      </w:pPr>
      <w:r w:rsidRPr="00EA4322">
        <w:rPr>
          <w:rFonts w:asciiTheme="majorHAnsi" w:hAnsiTheme="majorHAnsi"/>
          <w:b/>
          <w:sz w:val="36"/>
          <w:szCs w:val="36"/>
        </w:rPr>
        <w:t xml:space="preserve">Saturday, </w:t>
      </w:r>
      <w:r w:rsidR="00250061" w:rsidRPr="00EA4322">
        <w:rPr>
          <w:rFonts w:asciiTheme="majorHAnsi" w:hAnsiTheme="majorHAnsi"/>
          <w:b/>
          <w:sz w:val="36"/>
          <w:szCs w:val="36"/>
        </w:rPr>
        <w:t>October 6</w:t>
      </w:r>
      <w:r w:rsidR="00250061" w:rsidRPr="00EA4322">
        <w:rPr>
          <w:rFonts w:asciiTheme="majorHAnsi" w:hAnsiTheme="majorHAnsi"/>
          <w:b/>
          <w:sz w:val="36"/>
          <w:szCs w:val="36"/>
          <w:vertAlign w:val="superscript"/>
        </w:rPr>
        <w:t>th</w:t>
      </w:r>
      <w:r w:rsidR="00250061" w:rsidRPr="00EA4322">
        <w:rPr>
          <w:rFonts w:asciiTheme="majorHAnsi" w:hAnsiTheme="majorHAnsi"/>
          <w:b/>
          <w:sz w:val="36"/>
          <w:szCs w:val="36"/>
        </w:rPr>
        <w:t>, 2018</w:t>
      </w:r>
    </w:p>
    <w:p w14:paraId="77D2C121" w14:textId="77777777" w:rsidR="00250061" w:rsidRPr="004A2B7A" w:rsidRDefault="00250061" w:rsidP="00250061">
      <w:pPr>
        <w:shd w:val="clear" w:color="auto" w:fill="548DD4"/>
        <w:rPr>
          <w:rFonts w:asciiTheme="majorHAnsi" w:hAnsiTheme="majorHAnsi"/>
        </w:rPr>
      </w:pPr>
      <w:r w:rsidRPr="00A764DC">
        <w:rPr>
          <w:rFonts w:asciiTheme="majorHAnsi" w:hAnsiTheme="majorHAnsi"/>
        </w:rPr>
        <w:t>ATTENDEES:</w:t>
      </w:r>
    </w:p>
    <w:p w14:paraId="6B47FEB4"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t>EXECUTIVE BOARD</w:t>
      </w:r>
    </w:p>
    <w:p w14:paraId="44033900"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President</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Pete Parkinson, AICP</w:t>
      </w:r>
      <w:r w:rsidRPr="00E1565C">
        <w:rPr>
          <w:rFonts w:asciiTheme="majorHAnsi" w:hAnsiTheme="majorHAnsi" w:cs="Arial"/>
        </w:rPr>
        <w:tab/>
      </w:r>
    </w:p>
    <w:p w14:paraId="4AAE8759"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President Elect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Julia Lave Johnston </w:t>
      </w:r>
    </w:p>
    <w:p w14:paraId="248B2CB6"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VP, Administration</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Sung Kwon, AICP, MCRP, MBA</w:t>
      </w:r>
    </w:p>
    <w:p w14:paraId="0A3F119F"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VP, Conferences </w:t>
      </w:r>
      <w:r w:rsidRPr="00E1565C">
        <w:rPr>
          <w:rFonts w:asciiTheme="majorHAnsi" w:hAnsiTheme="majorHAnsi" w:cs="Arial"/>
        </w:rPr>
        <w:tab/>
        <w:t xml:space="preserve"> </w:t>
      </w:r>
      <w:r w:rsidRPr="00E1565C">
        <w:rPr>
          <w:rFonts w:asciiTheme="majorHAnsi" w:hAnsiTheme="majorHAnsi" w:cs="Arial"/>
        </w:rPr>
        <w:tab/>
        <w:t xml:space="preserve">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Hanson Hom, AICP </w:t>
      </w:r>
    </w:p>
    <w:p w14:paraId="3093A986"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VP, Marketing and Membership</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Mary Wright, AICP, LEED, AP ND</w:t>
      </w:r>
    </w:p>
    <w:p w14:paraId="2BDB4C54"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VP, Policy and Legislation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John Terell, AICP</w:t>
      </w:r>
    </w:p>
    <w:p w14:paraId="170BF368" w14:textId="718B8CB2" w:rsidR="00250061" w:rsidRPr="00E1565C" w:rsidRDefault="00250061" w:rsidP="00250061">
      <w:pPr>
        <w:pStyle w:val="ColorfulList-Accent21"/>
        <w:rPr>
          <w:rFonts w:asciiTheme="majorHAnsi" w:hAnsiTheme="majorHAnsi" w:cs="Arial"/>
        </w:rPr>
      </w:pPr>
      <w:r w:rsidRPr="00E1565C">
        <w:rPr>
          <w:rFonts w:asciiTheme="majorHAnsi" w:hAnsiTheme="majorHAnsi" w:cs="Arial"/>
        </w:rPr>
        <w:t>VP, Professional Development</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Kimberly Brosseau, AICP </w:t>
      </w:r>
    </w:p>
    <w:p w14:paraId="40859BCC"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VP, Public Information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Marc Yeber, ASLA</w:t>
      </w:r>
    </w:p>
    <w:p w14:paraId="60B6B1BB"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Commission and Board Representative </w:t>
      </w:r>
      <w:r w:rsidRPr="00E1565C">
        <w:rPr>
          <w:rFonts w:asciiTheme="majorHAnsi" w:hAnsiTheme="majorHAnsi" w:cs="Arial"/>
        </w:rPr>
        <w:tab/>
      </w:r>
      <w:r w:rsidRPr="00E1565C">
        <w:rPr>
          <w:rFonts w:asciiTheme="majorHAnsi" w:hAnsiTheme="majorHAnsi" w:cs="Arial"/>
        </w:rPr>
        <w:tab/>
        <w:t>Stephen Haase, AICP</w:t>
      </w:r>
    </w:p>
    <w:p w14:paraId="5BCD3DDB"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California Planning Foundation</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Juan Borrelli, AICP </w:t>
      </w:r>
    </w:p>
    <w:p w14:paraId="606B3168"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ab/>
      </w:r>
    </w:p>
    <w:p w14:paraId="0B5339C7"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t>SECTION DIRECTORS</w:t>
      </w:r>
    </w:p>
    <w:p w14:paraId="1AD6FEA2" w14:textId="44F35083" w:rsidR="00250061" w:rsidRPr="00E1565C" w:rsidRDefault="00250061" w:rsidP="00250061">
      <w:pPr>
        <w:pStyle w:val="ColorfulList-Accent21"/>
        <w:rPr>
          <w:rFonts w:asciiTheme="majorHAnsi" w:hAnsiTheme="majorHAnsi" w:cs="Arial"/>
        </w:rPr>
      </w:pPr>
      <w:r w:rsidRPr="00E1565C">
        <w:rPr>
          <w:rFonts w:asciiTheme="majorHAnsi" w:hAnsiTheme="majorHAnsi" w:cs="Arial"/>
        </w:rPr>
        <w:t>Central</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Rob Terry, AICP</w:t>
      </w:r>
    </w:p>
    <w:p w14:paraId="12DC365A"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Central Coast</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Chris Williamson, AICP</w:t>
      </w:r>
    </w:p>
    <w:p w14:paraId="251DD0DF"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Inland Empire</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John Hildebrand </w:t>
      </w:r>
    </w:p>
    <w:p w14:paraId="03E2BB01"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Los Angeles</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Ashley Atkinson, AICP</w:t>
      </w:r>
    </w:p>
    <w:p w14:paraId="2C2CCD7C"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Northern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Sharon Grewal, AICP</w:t>
      </w:r>
    </w:p>
    <w:p w14:paraId="4DD3E9C2"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Orange County</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Nick Chen, AICP</w:t>
      </w:r>
    </w:p>
    <w:p w14:paraId="55BB9DE7"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Sacramento Valley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Bob Lagomarsino, AICP</w:t>
      </w:r>
    </w:p>
    <w:p w14:paraId="19A58C60"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San Diego </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Rachel Hurst, AICP</w:t>
      </w:r>
    </w:p>
    <w:p w14:paraId="7F06F019" w14:textId="77777777" w:rsidR="00250061" w:rsidRPr="00E1565C" w:rsidRDefault="00250061" w:rsidP="00250061">
      <w:pPr>
        <w:pStyle w:val="ColorfulList-Accent21"/>
        <w:rPr>
          <w:rFonts w:asciiTheme="majorHAnsi" w:hAnsiTheme="majorHAnsi" w:cs="Arial"/>
        </w:rPr>
      </w:pPr>
    </w:p>
    <w:p w14:paraId="4835FC3F"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t xml:space="preserve">APPOINTED MEMBERS </w:t>
      </w:r>
    </w:p>
    <w:p w14:paraId="5A1ADED1"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Southern Chapter Historian</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Steve Preston, FAICP</w:t>
      </w:r>
    </w:p>
    <w:p w14:paraId="3D656B36" w14:textId="1278978D" w:rsidR="00250061" w:rsidRPr="00E1565C" w:rsidRDefault="00250061" w:rsidP="00250061">
      <w:pPr>
        <w:pStyle w:val="ColorfulList-Accent21"/>
        <w:rPr>
          <w:rFonts w:asciiTheme="majorHAnsi" w:hAnsiTheme="majorHAnsi" w:cs="Arial"/>
        </w:rPr>
      </w:pPr>
      <w:r w:rsidRPr="00E1565C">
        <w:rPr>
          <w:rFonts w:asciiTheme="majorHAnsi" w:hAnsiTheme="majorHAnsi" w:cs="Arial"/>
        </w:rPr>
        <w:t>Northern Chapter Historian</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Larry Mintier, FAICP</w:t>
      </w:r>
    </w:p>
    <w:p w14:paraId="53E2E146"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Northern Membership Inclusion Coordinator</w:t>
      </w:r>
      <w:r w:rsidRPr="00E1565C">
        <w:rPr>
          <w:rFonts w:asciiTheme="majorHAnsi" w:hAnsiTheme="majorHAnsi" w:cs="Arial"/>
        </w:rPr>
        <w:tab/>
      </w:r>
      <w:r w:rsidRPr="00E1565C">
        <w:rPr>
          <w:rFonts w:asciiTheme="majorHAnsi" w:hAnsiTheme="majorHAnsi" w:cs="Arial"/>
        </w:rPr>
        <w:tab/>
        <w:t>Miroo Desai, AICP</w:t>
      </w:r>
    </w:p>
    <w:p w14:paraId="536CE5CB" w14:textId="13B87996" w:rsidR="00250061" w:rsidRPr="00E1565C" w:rsidRDefault="00250061" w:rsidP="00250061">
      <w:pPr>
        <w:pStyle w:val="ColorfulList-Accent21"/>
        <w:rPr>
          <w:rFonts w:asciiTheme="majorHAnsi" w:hAnsiTheme="majorHAnsi" w:cs="Arial"/>
        </w:rPr>
      </w:pPr>
      <w:r w:rsidRPr="00E1565C">
        <w:rPr>
          <w:rFonts w:asciiTheme="majorHAnsi" w:hAnsiTheme="majorHAnsi" w:cs="Arial"/>
        </w:rPr>
        <w:t>Distance Education Director</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Greg Konar, AICP</w:t>
      </w:r>
    </w:p>
    <w:p w14:paraId="731A4F9B" w14:textId="77777777" w:rsidR="00250061" w:rsidRPr="00E1565C" w:rsidRDefault="00250061" w:rsidP="00250061">
      <w:pPr>
        <w:pStyle w:val="ColorfulList-Accent21"/>
        <w:rPr>
          <w:rFonts w:asciiTheme="majorHAnsi" w:hAnsiTheme="majorHAnsi" w:cs="Arial"/>
        </w:rPr>
      </w:pPr>
    </w:p>
    <w:p w14:paraId="17AD6C24" w14:textId="77777777" w:rsidR="00250061" w:rsidRPr="00E1565C" w:rsidRDefault="00250061" w:rsidP="00250061">
      <w:pPr>
        <w:pStyle w:val="ColorfulList-Accent21"/>
        <w:rPr>
          <w:rFonts w:asciiTheme="majorHAnsi" w:hAnsiTheme="majorHAnsi" w:cs="Arial"/>
        </w:rPr>
      </w:pPr>
    </w:p>
    <w:p w14:paraId="6CBD4E66" w14:textId="77777777" w:rsidR="00250061" w:rsidRPr="00E1565C" w:rsidRDefault="00250061" w:rsidP="00250061">
      <w:pPr>
        <w:pStyle w:val="ColorfulList-Accent21"/>
        <w:rPr>
          <w:rFonts w:asciiTheme="majorHAnsi" w:hAnsiTheme="majorHAnsi" w:cs="Arial"/>
          <w:b/>
          <w:color w:val="FFC000"/>
        </w:rPr>
      </w:pPr>
    </w:p>
    <w:p w14:paraId="0467663D" w14:textId="49BD78C6" w:rsidR="00250061" w:rsidRPr="00E1565C" w:rsidRDefault="00250061" w:rsidP="00250061">
      <w:pPr>
        <w:pStyle w:val="ColorfulList-Accent21"/>
        <w:rPr>
          <w:rFonts w:asciiTheme="majorHAnsi" w:hAnsiTheme="majorHAnsi" w:cs="Arial"/>
          <w:b/>
          <w:color w:val="FFC000"/>
        </w:rPr>
      </w:pPr>
    </w:p>
    <w:p w14:paraId="2E04ACD6" w14:textId="77777777" w:rsidR="00250061" w:rsidRPr="00E1565C" w:rsidRDefault="00250061" w:rsidP="00250061">
      <w:pPr>
        <w:pStyle w:val="ColorfulList-Accent21"/>
        <w:rPr>
          <w:rFonts w:asciiTheme="majorHAnsi" w:hAnsiTheme="majorHAnsi" w:cs="Arial"/>
          <w:b/>
          <w:color w:val="FFC000"/>
        </w:rPr>
      </w:pPr>
    </w:p>
    <w:p w14:paraId="35759119"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lastRenderedPageBreak/>
        <w:t xml:space="preserve">NON-VOTING MEMBERS </w:t>
      </w:r>
    </w:p>
    <w:p w14:paraId="585C8312" w14:textId="4EF5187A" w:rsidR="00250061" w:rsidRPr="00E1565C" w:rsidRDefault="00250061" w:rsidP="00250061">
      <w:pPr>
        <w:pStyle w:val="ColorfulList-Accent21"/>
        <w:rPr>
          <w:rFonts w:asciiTheme="majorHAnsi" w:hAnsiTheme="majorHAnsi" w:cs="Arial"/>
        </w:rPr>
      </w:pPr>
      <w:r w:rsidRPr="00E1565C">
        <w:rPr>
          <w:rFonts w:asciiTheme="majorHAnsi" w:hAnsiTheme="majorHAnsi" w:cs="Arial"/>
        </w:rPr>
        <w:t>FAICP Co-Coordinator</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Kurt Christiansen, FAICP</w:t>
      </w:r>
    </w:p>
    <w:p w14:paraId="7A4C313D"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National Board Director, Region VI</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Kristen Asp, AICP</w:t>
      </w:r>
    </w:p>
    <w:p w14:paraId="28851FEC"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 xml:space="preserve">National Policy and Legislation Representative </w:t>
      </w:r>
      <w:r w:rsidRPr="00E1565C">
        <w:rPr>
          <w:rFonts w:asciiTheme="majorHAnsi" w:hAnsiTheme="majorHAnsi" w:cs="Arial"/>
        </w:rPr>
        <w:tab/>
        <w:t>Nick Maricich, AICP</w:t>
      </w:r>
    </w:p>
    <w:p w14:paraId="1EFB44A5" w14:textId="4421C649" w:rsidR="00250061" w:rsidRPr="00E1565C" w:rsidRDefault="00250061" w:rsidP="00250061">
      <w:pPr>
        <w:pStyle w:val="ColorfulList-Accent21"/>
        <w:rPr>
          <w:rFonts w:asciiTheme="majorHAnsi" w:hAnsiTheme="majorHAnsi" w:cs="Arial"/>
        </w:rPr>
      </w:pPr>
      <w:r w:rsidRPr="00E1565C">
        <w:rPr>
          <w:rFonts w:asciiTheme="majorHAnsi" w:hAnsiTheme="majorHAnsi" w:cs="Arial"/>
        </w:rPr>
        <w:t>APA Student Representative, Region VI</w:t>
      </w:r>
      <w:r w:rsidRPr="00E1565C">
        <w:rPr>
          <w:rFonts w:asciiTheme="majorHAnsi" w:hAnsiTheme="majorHAnsi" w:cs="Arial"/>
        </w:rPr>
        <w:tab/>
      </w:r>
      <w:r w:rsidRPr="00E1565C">
        <w:rPr>
          <w:rFonts w:asciiTheme="majorHAnsi" w:hAnsiTheme="majorHAnsi" w:cs="Arial"/>
        </w:rPr>
        <w:tab/>
        <w:t xml:space="preserve">Alex Yee </w:t>
      </w:r>
    </w:p>
    <w:p w14:paraId="5809E419"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AICP Commissioner, Region VI</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Marissa Aho, AICP</w:t>
      </w:r>
    </w:p>
    <w:p w14:paraId="0E808580"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Planners Emeritus Network President</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Bob Paternoster, FAICP</w:t>
      </w:r>
    </w:p>
    <w:p w14:paraId="335FFA4F" w14:textId="77777777" w:rsidR="00250061" w:rsidRPr="00E1565C" w:rsidRDefault="00250061" w:rsidP="00250061">
      <w:pPr>
        <w:pStyle w:val="ColorfulList-Accent21"/>
        <w:rPr>
          <w:rFonts w:asciiTheme="majorHAnsi" w:hAnsiTheme="majorHAnsi" w:cs="Arial"/>
        </w:rPr>
      </w:pPr>
    </w:p>
    <w:p w14:paraId="04127ECC"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t>GUESTS</w:t>
      </w:r>
    </w:p>
    <w:p w14:paraId="4D953A38" w14:textId="77777777" w:rsidR="00227FA9" w:rsidRDefault="00227FA9" w:rsidP="00250061">
      <w:pPr>
        <w:pStyle w:val="ColorfulList-Accent21"/>
        <w:rPr>
          <w:rFonts w:asciiTheme="majorHAnsi" w:hAnsiTheme="majorHAnsi" w:cs="Arial"/>
        </w:rPr>
      </w:pPr>
      <w:r w:rsidRPr="00E1565C">
        <w:rPr>
          <w:rFonts w:asciiTheme="majorHAnsi" w:hAnsiTheme="majorHAnsi" w:cs="Arial"/>
        </w:rPr>
        <w:t>National President</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Cynthia Bowen, FAICP </w:t>
      </w:r>
    </w:p>
    <w:p w14:paraId="54970045" w14:textId="3CFCE976" w:rsidR="00250061" w:rsidRPr="00E1565C" w:rsidRDefault="00250061" w:rsidP="00250061">
      <w:pPr>
        <w:pStyle w:val="ColorfulList-Accent21"/>
        <w:rPr>
          <w:rFonts w:asciiTheme="majorHAnsi" w:hAnsiTheme="majorHAnsi" w:cs="Arial"/>
        </w:rPr>
      </w:pPr>
      <w:r w:rsidRPr="00E1565C">
        <w:rPr>
          <w:rFonts w:asciiTheme="majorHAnsi" w:hAnsiTheme="majorHAnsi" w:cs="Arial"/>
        </w:rPr>
        <w:t>2018 Conference Co-Chair</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Brooke Peterson</w:t>
      </w:r>
    </w:p>
    <w:p w14:paraId="3FF23EB1"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2018 Conference Co-Chair</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Carey Fernandez </w:t>
      </w:r>
      <w:r w:rsidRPr="00E1565C">
        <w:rPr>
          <w:rFonts w:asciiTheme="majorHAnsi" w:hAnsiTheme="majorHAnsi" w:cs="Arial"/>
        </w:rPr>
        <w:tab/>
      </w:r>
    </w:p>
    <w:p w14:paraId="66E1DF94" w14:textId="2F78B0C2" w:rsidR="00250061" w:rsidRPr="00E1565C" w:rsidRDefault="00250061" w:rsidP="00250061">
      <w:pPr>
        <w:pStyle w:val="ColorfulList-Accent21"/>
        <w:rPr>
          <w:rFonts w:asciiTheme="majorHAnsi" w:hAnsiTheme="majorHAnsi" w:cs="Arial"/>
        </w:rPr>
      </w:pPr>
      <w:r w:rsidRPr="00E1565C">
        <w:rPr>
          <w:rFonts w:asciiTheme="majorHAnsi" w:hAnsiTheme="majorHAnsi" w:cs="Arial"/>
        </w:rPr>
        <w:t>2018 Conference Co-Chair</w:t>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t xml:space="preserve">Betsy McCullough </w:t>
      </w:r>
    </w:p>
    <w:p w14:paraId="20CC56EA"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ab/>
      </w:r>
      <w:r w:rsidRPr="00E1565C">
        <w:rPr>
          <w:rFonts w:asciiTheme="majorHAnsi" w:hAnsiTheme="majorHAnsi" w:cs="Arial"/>
          <w:b/>
          <w:color w:val="FFC000"/>
        </w:rPr>
        <w:tab/>
      </w:r>
    </w:p>
    <w:p w14:paraId="5A2F1570"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b/>
          <w:color w:val="FFC000"/>
        </w:rPr>
        <w:t>STAFF</w:t>
      </w:r>
    </w:p>
    <w:p w14:paraId="5B565FFF"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Stefan/George – Executive Director/Lobbyist</w:t>
      </w:r>
      <w:r w:rsidRPr="00E1565C">
        <w:rPr>
          <w:rFonts w:asciiTheme="majorHAnsi" w:hAnsiTheme="majorHAnsi" w:cs="Arial"/>
        </w:rPr>
        <w:tab/>
      </w:r>
      <w:r w:rsidRPr="00E1565C">
        <w:rPr>
          <w:rFonts w:asciiTheme="majorHAnsi" w:hAnsiTheme="majorHAnsi" w:cs="Arial"/>
        </w:rPr>
        <w:tab/>
        <w:t>Sande George</w:t>
      </w:r>
    </w:p>
    <w:p w14:paraId="1BADB293" w14:textId="77777777" w:rsidR="00250061" w:rsidRPr="00E1565C" w:rsidRDefault="00250061" w:rsidP="00250061">
      <w:pPr>
        <w:pStyle w:val="ColorfulList-Accent21"/>
        <w:rPr>
          <w:rFonts w:asciiTheme="majorHAnsi" w:hAnsiTheme="majorHAnsi" w:cs="Arial"/>
        </w:rPr>
      </w:pPr>
      <w:r w:rsidRPr="00E1565C">
        <w:rPr>
          <w:rFonts w:asciiTheme="majorHAnsi" w:hAnsiTheme="majorHAnsi" w:cs="Arial"/>
        </w:rPr>
        <w:t>Stefan/George – Administrative Director/Lobbyist</w:t>
      </w:r>
      <w:r w:rsidRPr="00E1565C">
        <w:rPr>
          <w:rFonts w:asciiTheme="majorHAnsi" w:hAnsiTheme="majorHAnsi" w:cs="Arial"/>
        </w:rPr>
        <w:tab/>
        <w:t>Lauren De Valencia</w:t>
      </w:r>
    </w:p>
    <w:p w14:paraId="71A86B52" w14:textId="77777777" w:rsidR="00250061" w:rsidRPr="00E1565C" w:rsidRDefault="00250061" w:rsidP="00250061">
      <w:pPr>
        <w:pStyle w:val="ColorfulList-Accent21"/>
        <w:rPr>
          <w:rFonts w:asciiTheme="majorHAnsi" w:hAnsiTheme="majorHAnsi" w:cs="Arial"/>
          <w:b/>
          <w:color w:val="FFC000"/>
        </w:rPr>
      </w:pP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r w:rsidRPr="00E1565C">
        <w:rPr>
          <w:rFonts w:asciiTheme="majorHAnsi" w:hAnsiTheme="majorHAnsi" w:cs="Arial"/>
        </w:rPr>
        <w:tab/>
      </w:r>
    </w:p>
    <w:p w14:paraId="652A1249" w14:textId="77777777" w:rsidR="00250061" w:rsidRPr="00E1565C" w:rsidRDefault="00250061" w:rsidP="00250061">
      <w:pPr>
        <w:pStyle w:val="ColorfulList-Accent21"/>
        <w:rPr>
          <w:rFonts w:asciiTheme="majorHAnsi" w:hAnsiTheme="majorHAnsi" w:cs="Arial"/>
        </w:rPr>
      </w:pPr>
    </w:p>
    <w:p w14:paraId="1A0C7122" w14:textId="77777777" w:rsidR="00250061" w:rsidRPr="00E1565C" w:rsidRDefault="00250061" w:rsidP="00250061">
      <w:pPr>
        <w:pStyle w:val="ColorfulList-Accent21"/>
        <w:shd w:val="clear" w:color="auto" w:fill="FFC000"/>
        <w:jc w:val="center"/>
        <w:rPr>
          <w:rFonts w:asciiTheme="majorHAnsi" w:hAnsiTheme="majorHAnsi" w:cs="Arial"/>
          <w:b/>
          <w:color w:val="FF0000"/>
        </w:rPr>
      </w:pPr>
      <w:r w:rsidRPr="00E1565C">
        <w:rPr>
          <w:rFonts w:asciiTheme="majorHAnsi" w:hAnsiTheme="majorHAnsi" w:cs="Arial"/>
          <w:b/>
          <w:shd w:val="clear" w:color="auto" w:fill="FFC000"/>
        </w:rPr>
        <w:t>ACTION ITEMS FROM BOARD MEETING</w:t>
      </w:r>
    </w:p>
    <w:p w14:paraId="6A5CED6E" w14:textId="77777777" w:rsidR="00250061" w:rsidRPr="00E1565C" w:rsidRDefault="00250061" w:rsidP="00250061">
      <w:pPr>
        <w:pStyle w:val="ColorfulList-Accent21"/>
        <w:tabs>
          <w:tab w:val="left" w:pos="5020"/>
        </w:tabs>
        <w:rPr>
          <w:rFonts w:asciiTheme="majorHAnsi" w:hAnsiTheme="majorHAnsi" w:cs="Arial"/>
        </w:rPr>
      </w:pPr>
    </w:p>
    <w:p w14:paraId="0A0D8B20" w14:textId="77777777" w:rsidR="00250061" w:rsidRPr="00E1565C" w:rsidRDefault="00250061" w:rsidP="00250061">
      <w:pPr>
        <w:numPr>
          <w:ilvl w:val="0"/>
          <w:numId w:val="1"/>
        </w:numPr>
        <w:shd w:val="clear" w:color="auto" w:fill="0070C0"/>
        <w:rPr>
          <w:rFonts w:asciiTheme="majorHAnsi" w:hAnsiTheme="majorHAnsi"/>
          <w:b/>
          <w:color w:val="FFC000"/>
        </w:rPr>
      </w:pPr>
      <w:r w:rsidRPr="00E1565C">
        <w:rPr>
          <w:rFonts w:asciiTheme="majorHAnsi" w:hAnsiTheme="majorHAnsi"/>
          <w:b/>
          <w:color w:val="FFC000"/>
        </w:rPr>
        <w:t>CALL TO ORDER</w:t>
      </w:r>
    </w:p>
    <w:p w14:paraId="449F0F42" w14:textId="77777777" w:rsidR="00250061" w:rsidRPr="00E1565C" w:rsidRDefault="00250061" w:rsidP="00250061">
      <w:pPr>
        <w:ind w:left="720"/>
        <w:rPr>
          <w:rFonts w:asciiTheme="majorHAnsi" w:hAnsiTheme="majorHAnsi"/>
        </w:rPr>
      </w:pPr>
    </w:p>
    <w:p w14:paraId="25193F81" w14:textId="77777777" w:rsidR="00250061" w:rsidRPr="00E1565C" w:rsidRDefault="00250061" w:rsidP="00250061">
      <w:pPr>
        <w:ind w:left="720"/>
        <w:rPr>
          <w:rFonts w:asciiTheme="majorHAnsi" w:hAnsiTheme="majorHAnsi"/>
        </w:rPr>
      </w:pPr>
      <w:r w:rsidRPr="00E1565C">
        <w:rPr>
          <w:rFonts w:asciiTheme="majorHAnsi" w:hAnsiTheme="majorHAnsi"/>
        </w:rPr>
        <w:t>President Pete Parkinson called the meeting to order on Friday, February 2</w:t>
      </w:r>
      <w:r w:rsidRPr="00E1565C">
        <w:rPr>
          <w:rFonts w:asciiTheme="majorHAnsi" w:hAnsiTheme="majorHAnsi"/>
          <w:vertAlign w:val="superscript"/>
        </w:rPr>
        <w:t>nd</w:t>
      </w:r>
      <w:r w:rsidRPr="00E1565C">
        <w:rPr>
          <w:rFonts w:asciiTheme="majorHAnsi" w:hAnsiTheme="majorHAnsi"/>
        </w:rPr>
        <w:t xml:space="preserve">, 2018 at 10:00 am. </w:t>
      </w:r>
    </w:p>
    <w:p w14:paraId="54A5FA40" w14:textId="77777777" w:rsidR="00250061" w:rsidRPr="00E1565C" w:rsidRDefault="00250061" w:rsidP="00250061">
      <w:pPr>
        <w:ind w:left="720"/>
        <w:rPr>
          <w:rFonts w:asciiTheme="majorHAnsi" w:hAnsiTheme="majorHAnsi"/>
        </w:rPr>
      </w:pPr>
    </w:p>
    <w:p w14:paraId="7E7E408A" w14:textId="77777777" w:rsidR="00250061" w:rsidRPr="00E1565C" w:rsidRDefault="00250061" w:rsidP="00250061">
      <w:pPr>
        <w:numPr>
          <w:ilvl w:val="0"/>
          <w:numId w:val="1"/>
        </w:numPr>
        <w:shd w:val="clear" w:color="auto" w:fill="0070C0"/>
        <w:rPr>
          <w:rFonts w:asciiTheme="majorHAnsi" w:hAnsiTheme="majorHAnsi"/>
          <w:b/>
          <w:color w:val="FFC000"/>
        </w:rPr>
      </w:pPr>
      <w:r w:rsidRPr="00E1565C">
        <w:rPr>
          <w:rFonts w:asciiTheme="majorHAnsi" w:hAnsiTheme="majorHAnsi"/>
          <w:b/>
          <w:color w:val="FFC000"/>
        </w:rPr>
        <w:t xml:space="preserve">APPROVAL OF CONSENT ITEMS </w:t>
      </w:r>
    </w:p>
    <w:p w14:paraId="4C7EDF6D" w14:textId="77777777" w:rsidR="00250061" w:rsidRPr="00E1565C" w:rsidRDefault="00250061" w:rsidP="00250061">
      <w:pPr>
        <w:ind w:left="720"/>
        <w:jc w:val="both"/>
        <w:rPr>
          <w:rFonts w:asciiTheme="majorHAnsi" w:hAnsiTheme="majorHAnsi"/>
          <w:b/>
          <w:highlight w:val="yellow"/>
        </w:rPr>
      </w:pPr>
    </w:p>
    <w:p w14:paraId="3A4E24A7" w14:textId="3CFD0352" w:rsidR="00250061" w:rsidRPr="00E1565C" w:rsidRDefault="00250061" w:rsidP="00250061">
      <w:pPr>
        <w:ind w:left="720"/>
        <w:jc w:val="both"/>
        <w:rPr>
          <w:rFonts w:asciiTheme="majorHAnsi" w:hAnsiTheme="majorHAnsi"/>
          <w:b/>
          <w:i/>
        </w:rPr>
      </w:pPr>
      <w:r w:rsidRPr="00E1565C">
        <w:rPr>
          <w:rFonts w:asciiTheme="majorHAnsi" w:hAnsiTheme="majorHAnsi"/>
          <w:b/>
          <w:highlight w:val="yellow"/>
        </w:rPr>
        <w:t>The Board moved, seconded a</w:t>
      </w:r>
      <w:r w:rsidR="00EA4322">
        <w:rPr>
          <w:rFonts w:asciiTheme="majorHAnsi" w:hAnsiTheme="majorHAnsi"/>
          <w:b/>
          <w:highlight w:val="yellow"/>
        </w:rPr>
        <w:t>nd passed to approve the agenda. T</w:t>
      </w:r>
      <w:r w:rsidR="008779A6" w:rsidRPr="00E1565C">
        <w:rPr>
          <w:rFonts w:asciiTheme="majorHAnsi" w:hAnsiTheme="majorHAnsi"/>
          <w:b/>
          <w:highlight w:val="yellow"/>
        </w:rPr>
        <w:t>he item related to Budget Overages</w:t>
      </w:r>
      <w:r w:rsidR="00EA4322">
        <w:rPr>
          <w:rFonts w:asciiTheme="majorHAnsi" w:hAnsiTheme="majorHAnsi"/>
          <w:b/>
          <w:highlight w:val="yellow"/>
        </w:rPr>
        <w:t xml:space="preserve"> on the agenda </w:t>
      </w:r>
      <w:r w:rsidR="00160A79">
        <w:rPr>
          <w:rFonts w:asciiTheme="majorHAnsi" w:hAnsiTheme="majorHAnsi"/>
          <w:b/>
          <w:highlight w:val="yellow"/>
        </w:rPr>
        <w:t>was postponed until the January retreat and Board meeting so that all remaining overages can be approved at once after reviewing the final 2018 P&amp;L</w:t>
      </w:r>
      <w:r w:rsidR="00EA4322">
        <w:rPr>
          <w:rFonts w:asciiTheme="majorHAnsi" w:hAnsiTheme="majorHAnsi"/>
          <w:b/>
          <w:highlight w:val="yellow"/>
        </w:rPr>
        <w:t>.</w:t>
      </w:r>
      <w:r w:rsidRPr="00E1565C">
        <w:rPr>
          <w:rFonts w:asciiTheme="majorHAnsi" w:hAnsiTheme="majorHAnsi"/>
          <w:b/>
          <w:highlight w:val="yellow"/>
        </w:rPr>
        <w:t xml:space="preserve"> The Board also approved the Consent Items</w:t>
      </w:r>
      <w:r w:rsidR="008779A6" w:rsidRPr="00E1565C">
        <w:rPr>
          <w:rFonts w:asciiTheme="majorHAnsi" w:hAnsiTheme="majorHAnsi"/>
          <w:b/>
          <w:highlight w:val="yellow"/>
        </w:rPr>
        <w:t>:  Minutes and</w:t>
      </w:r>
      <w:r w:rsidRPr="00E1565C">
        <w:rPr>
          <w:rFonts w:asciiTheme="majorHAnsi" w:hAnsiTheme="majorHAnsi"/>
          <w:b/>
          <w:highlight w:val="yellow"/>
        </w:rPr>
        <w:t xml:space="preserve"> Membership Report. </w:t>
      </w:r>
      <w:r w:rsidRPr="00E1565C">
        <w:rPr>
          <w:rFonts w:asciiTheme="majorHAnsi" w:hAnsiTheme="majorHAnsi"/>
          <w:b/>
          <w:i/>
          <w:highlight w:val="yellow"/>
        </w:rPr>
        <w:t>Unanimous vote.</w:t>
      </w:r>
      <w:r w:rsidRPr="00E1565C">
        <w:rPr>
          <w:rFonts w:asciiTheme="majorHAnsi" w:hAnsiTheme="majorHAnsi"/>
          <w:b/>
          <w:i/>
        </w:rPr>
        <w:t xml:space="preserve"> </w:t>
      </w:r>
    </w:p>
    <w:p w14:paraId="62E0DC27" w14:textId="77777777" w:rsidR="00250061" w:rsidRPr="00E1565C" w:rsidRDefault="00250061" w:rsidP="00250061">
      <w:pPr>
        <w:ind w:left="720"/>
        <w:jc w:val="both"/>
        <w:rPr>
          <w:rFonts w:asciiTheme="majorHAnsi" w:hAnsiTheme="majorHAnsi"/>
          <w:b/>
          <w:highlight w:val="yellow"/>
        </w:rPr>
      </w:pPr>
      <w:r w:rsidRPr="00E1565C">
        <w:rPr>
          <w:rFonts w:asciiTheme="majorHAnsi" w:hAnsiTheme="majorHAnsi"/>
          <w:b/>
          <w:i/>
        </w:rPr>
        <w:t xml:space="preserve"> </w:t>
      </w:r>
    </w:p>
    <w:p w14:paraId="676ABAED" w14:textId="77777777" w:rsidR="00250061" w:rsidRPr="00E1565C" w:rsidRDefault="00250061" w:rsidP="00250061">
      <w:pPr>
        <w:numPr>
          <w:ilvl w:val="0"/>
          <w:numId w:val="1"/>
        </w:numPr>
        <w:shd w:val="clear" w:color="auto" w:fill="0070C0"/>
        <w:jc w:val="both"/>
        <w:rPr>
          <w:rFonts w:asciiTheme="majorHAnsi" w:hAnsiTheme="majorHAnsi"/>
          <w:b/>
          <w:color w:val="FFC000"/>
        </w:rPr>
      </w:pPr>
      <w:r w:rsidRPr="00E1565C">
        <w:rPr>
          <w:rFonts w:asciiTheme="majorHAnsi" w:hAnsiTheme="majorHAnsi"/>
          <w:b/>
          <w:color w:val="FFC000"/>
        </w:rPr>
        <w:t>ACTION ITEMS</w:t>
      </w:r>
    </w:p>
    <w:p w14:paraId="1F2FEE25" w14:textId="77777777" w:rsidR="009E21DB" w:rsidRPr="00E1565C" w:rsidRDefault="009E21DB" w:rsidP="008779A6">
      <w:pPr>
        <w:ind w:left="720"/>
        <w:jc w:val="both"/>
        <w:rPr>
          <w:rFonts w:asciiTheme="majorHAnsi" w:hAnsiTheme="majorHAnsi"/>
          <w:b/>
          <w:color w:val="4F81BD"/>
          <w:u w:val="single"/>
        </w:rPr>
      </w:pPr>
    </w:p>
    <w:p w14:paraId="1526772B" w14:textId="7045D369" w:rsidR="008779A6" w:rsidRPr="00E1565C" w:rsidRDefault="008779A6" w:rsidP="008779A6">
      <w:pPr>
        <w:ind w:left="720"/>
        <w:jc w:val="both"/>
        <w:rPr>
          <w:rFonts w:asciiTheme="majorHAnsi" w:hAnsiTheme="majorHAnsi"/>
          <w:color w:val="000000" w:themeColor="text1"/>
        </w:rPr>
      </w:pPr>
      <w:r w:rsidRPr="00E1565C">
        <w:rPr>
          <w:rFonts w:asciiTheme="majorHAnsi" w:hAnsiTheme="majorHAnsi"/>
          <w:b/>
          <w:color w:val="4F81BD"/>
          <w:u w:val="single"/>
        </w:rPr>
        <w:t xml:space="preserve">Strategic Plan </w:t>
      </w:r>
      <w:r w:rsidR="00227FA9">
        <w:rPr>
          <w:rFonts w:asciiTheme="majorHAnsi" w:hAnsiTheme="majorHAnsi"/>
          <w:b/>
          <w:color w:val="4F81BD"/>
          <w:u w:val="single"/>
        </w:rPr>
        <w:t>Update</w:t>
      </w:r>
      <w:r w:rsidRPr="00E1565C">
        <w:rPr>
          <w:rFonts w:asciiTheme="majorHAnsi" w:hAnsiTheme="majorHAnsi"/>
          <w:b/>
          <w:color w:val="4F81BD"/>
          <w:u w:val="single"/>
        </w:rPr>
        <w:t>:</w:t>
      </w:r>
      <w:r w:rsidRPr="00E1565C">
        <w:rPr>
          <w:rFonts w:asciiTheme="majorHAnsi" w:hAnsiTheme="majorHAnsi"/>
          <w:b/>
          <w:color w:val="4F81BD"/>
        </w:rPr>
        <w:t xml:space="preserve"> </w:t>
      </w:r>
      <w:r w:rsidR="00250061" w:rsidRPr="00E1565C">
        <w:rPr>
          <w:rFonts w:asciiTheme="majorHAnsi" w:hAnsiTheme="majorHAnsi"/>
          <w:b/>
          <w:color w:val="4F81BD"/>
        </w:rPr>
        <w:t xml:space="preserve"> </w:t>
      </w:r>
      <w:r w:rsidRPr="00E1565C">
        <w:rPr>
          <w:rFonts w:asciiTheme="majorHAnsi" w:hAnsiTheme="majorHAnsi"/>
        </w:rPr>
        <w:t xml:space="preserve">The APA California Chapter Bylaws require the Chapter’s Strategic Plan to be updated as necessary. While the content of the Strategic Plan is not specifically called out in the Bylaws, past Strategic Plans have described the </w:t>
      </w:r>
      <w:r w:rsidR="00227FA9">
        <w:rPr>
          <w:rFonts w:asciiTheme="majorHAnsi" w:hAnsiTheme="majorHAnsi"/>
        </w:rPr>
        <w:t>Chapter’s</w:t>
      </w:r>
      <w:r w:rsidR="00227FA9" w:rsidRPr="00E1565C">
        <w:rPr>
          <w:rFonts w:asciiTheme="majorHAnsi" w:hAnsiTheme="majorHAnsi"/>
        </w:rPr>
        <w:t xml:space="preserve"> </w:t>
      </w:r>
      <w:r w:rsidRPr="00E1565C">
        <w:rPr>
          <w:rFonts w:asciiTheme="majorHAnsi" w:hAnsiTheme="majorHAnsi"/>
        </w:rPr>
        <w:t xml:space="preserve">vision, values, and objectives, and outlined the responsibilities of the elected and appointed Board officers and the Chapter affiliates in meeting these objectives in support of the Chapter’s Mission Statement. </w:t>
      </w:r>
    </w:p>
    <w:p w14:paraId="7FB662F1" w14:textId="77777777" w:rsidR="008779A6" w:rsidRPr="00E1565C" w:rsidRDefault="008779A6" w:rsidP="008779A6">
      <w:pPr>
        <w:jc w:val="both"/>
        <w:rPr>
          <w:rFonts w:asciiTheme="majorHAnsi" w:hAnsiTheme="majorHAnsi"/>
        </w:rPr>
      </w:pPr>
    </w:p>
    <w:p w14:paraId="12FEABD8" w14:textId="2D3DB71F" w:rsidR="008779A6" w:rsidRPr="00E1565C" w:rsidRDefault="008779A6" w:rsidP="008779A6">
      <w:pPr>
        <w:jc w:val="both"/>
        <w:rPr>
          <w:rFonts w:asciiTheme="majorHAnsi" w:hAnsiTheme="majorHAnsi"/>
        </w:rPr>
      </w:pPr>
      <w:r w:rsidRPr="00E1565C">
        <w:rPr>
          <w:rFonts w:asciiTheme="majorHAnsi" w:hAnsiTheme="majorHAnsi"/>
        </w:rPr>
        <w:lastRenderedPageBreak/>
        <w:tab/>
        <w:t xml:space="preserve">At the 2018 Board Retreat in February, the Board reviewed accomplishments since the </w:t>
      </w:r>
      <w:r w:rsidRPr="00E1565C">
        <w:rPr>
          <w:rFonts w:asciiTheme="majorHAnsi" w:hAnsiTheme="majorHAnsi"/>
        </w:rPr>
        <w:tab/>
        <w:t xml:space="preserve">last Strategic Plan update in 2013 and also set out new goals to update the 2018-2019 </w:t>
      </w:r>
      <w:r w:rsidRPr="00E1565C">
        <w:rPr>
          <w:rFonts w:asciiTheme="majorHAnsi" w:hAnsiTheme="majorHAnsi"/>
        </w:rPr>
        <w:tab/>
        <w:t xml:space="preserve">Plan. Committees were assigned to each of the goals to finalize the updates to the </w:t>
      </w:r>
      <w:r w:rsidRPr="00E1565C">
        <w:rPr>
          <w:rFonts w:asciiTheme="majorHAnsi" w:hAnsiTheme="majorHAnsi"/>
        </w:rPr>
        <w:tab/>
        <w:t xml:space="preserve">Strategic Plan and were asked to meet again </w:t>
      </w:r>
      <w:r w:rsidR="00D416A2" w:rsidRPr="00E1565C">
        <w:rPr>
          <w:rFonts w:asciiTheme="majorHAnsi" w:hAnsiTheme="majorHAnsi"/>
        </w:rPr>
        <w:t xml:space="preserve">after the June Board Meeting </w:t>
      </w:r>
      <w:r w:rsidRPr="00E1565C">
        <w:rPr>
          <w:rFonts w:asciiTheme="majorHAnsi" w:hAnsiTheme="majorHAnsi"/>
        </w:rPr>
        <w:t xml:space="preserve">to review and </w:t>
      </w:r>
      <w:r w:rsidR="00D416A2" w:rsidRPr="00E1565C">
        <w:rPr>
          <w:rFonts w:asciiTheme="majorHAnsi" w:hAnsiTheme="majorHAnsi"/>
        </w:rPr>
        <w:tab/>
      </w:r>
      <w:r w:rsidRPr="00E1565C">
        <w:rPr>
          <w:rFonts w:asciiTheme="majorHAnsi" w:hAnsiTheme="majorHAnsi"/>
        </w:rPr>
        <w:t xml:space="preserve">prioritize their plans. </w:t>
      </w:r>
    </w:p>
    <w:p w14:paraId="4F132D59" w14:textId="77777777" w:rsidR="008779A6" w:rsidRPr="00E1565C" w:rsidRDefault="008779A6" w:rsidP="008779A6">
      <w:pPr>
        <w:jc w:val="both"/>
        <w:rPr>
          <w:rFonts w:asciiTheme="majorHAnsi" w:hAnsiTheme="majorHAnsi"/>
        </w:rPr>
      </w:pPr>
      <w:r w:rsidRPr="00E1565C">
        <w:rPr>
          <w:rFonts w:asciiTheme="majorHAnsi" w:hAnsiTheme="majorHAnsi"/>
        </w:rPr>
        <w:tab/>
      </w:r>
    </w:p>
    <w:p w14:paraId="2DBF8BCC" w14:textId="7DE517F4" w:rsidR="008779A6" w:rsidRPr="00E1565C" w:rsidRDefault="008779A6" w:rsidP="008779A6">
      <w:pPr>
        <w:jc w:val="both"/>
        <w:rPr>
          <w:rFonts w:asciiTheme="majorHAnsi" w:hAnsiTheme="majorHAnsi"/>
        </w:rPr>
      </w:pPr>
      <w:r w:rsidRPr="00E1565C">
        <w:rPr>
          <w:rFonts w:asciiTheme="majorHAnsi" w:hAnsiTheme="majorHAnsi"/>
        </w:rPr>
        <w:tab/>
        <w:t>Julia Lave Johnston presented updates</w:t>
      </w:r>
      <w:r w:rsidR="00D416A2" w:rsidRPr="00E1565C">
        <w:rPr>
          <w:rFonts w:asciiTheme="majorHAnsi" w:hAnsiTheme="majorHAnsi"/>
        </w:rPr>
        <w:t xml:space="preserve"> received</w:t>
      </w:r>
      <w:r w:rsidRPr="00E1565C">
        <w:rPr>
          <w:rFonts w:asciiTheme="majorHAnsi" w:hAnsiTheme="majorHAnsi"/>
        </w:rPr>
        <w:t xml:space="preserve"> </w:t>
      </w:r>
      <w:r w:rsidR="00D416A2" w:rsidRPr="00E1565C">
        <w:rPr>
          <w:rFonts w:asciiTheme="majorHAnsi" w:hAnsiTheme="majorHAnsi"/>
        </w:rPr>
        <w:t xml:space="preserve">since the June Board Meeting </w:t>
      </w:r>
      <w:r w:rsidRPr="00E1565C">
        <w:rPr>
          <w:rFonts w:asciiTheme="majorHAnsi" w:hAnsiTheme="majorHAnsi"/>
        </w:rPr>
        <w:t>to</w:t>
      </w:r>
      <w:r w:rsidR="00DE1F67">
        <w:rPr>
          <w:rFonts w:asciiTheme="majorHAnsi" w:hAnsiTheme="majorHAnsi"/>
        </w:rPr>
        <w:t xml:space="preserve"> the</w:t>
      </w:r>
      <w:r w:rsidRPr="00E1565C">
        <w:rPr>
          <w:rFonts w:asciiTheme="majorHAnsi" w:hAnsiTheme="majorHAnsi"/>
        </w:rPr>
        <w:t xml:space="preserve"> draft </w:t>
      </w:r>
      <w:r w:rsidR="00D416A2" w:rsidRPr="00E1565C">
        <w:rPr>
          <w:rFonts w:asciiTheme="majorHAnsi" w:hAnsiTheme="majorHAnsi"/>
        </w:rPr>
        <w:tab/>
      </w:r>
      <w:r w:rsidRPr="00E1565C">
        <w:rPr>
          <w:rFonts w:asciiTheme="majorHAnsi" w:hAnsiTheme="majorHAnsi"/>
        </w:rPr>
        <w:t>Strategic Plan</w:t>
      </w:r>
      <w:r w:rsidR="00D416A2" w:rsidRPr="00E1565C">
        <w:rPr>
          <w:rFonts w:asciiTheme="majorHAnsi" w:hAnsiTheme="majorHAnsi"/>
        </w:rPr>
        <w:t>. Julia also</w:t>
      </w:r>
      <w:r w:rsidRPr="00E1565C">
        <w:rPr>
          <w:rFonts w:asciiTheme="majorHAnsi" w:hAnsiTheme="majorHAnsi"/>
        </w:rPr>
        <w:t xml:space="preserve"> proposed </w:t>
      </w:r>
      <w:r w:rsidR="00227FA9">
        <w:rPr>
          <w:rFonts w:asciiTheme="majorHAnsi" w:hAnsiTheme="majorHAnsi"/>
        </w:rPr>
        <w:t>changing</w:t>
      </w:r>
      <w:r w:rsidRPr="00E1565C">
        <w:rPr>
          <w:rFonts w:asciiTheme="majorHAnsi" w:hAnsiTheme="majorHAnsi"/>
        </w:rPr>
        <w:t xml:space="preserve"> the</w:t>
      </w:r>
      <w:r w:rsidR="00227FA9">
        <w:rPr>
          <w:rFonts w:asciiTheme="majorHAnsi" w:hAnsiTheme="majorHAnsi"/>
        </w:rPr>
        <w:t xml:space="preserve"> planning period for the</w:t>
      </w:r>
      <w:r w:rsidRPr="00E1565C">
        <w:rPr>
          <w:rFonts w:asciiTheme="majorHAnsi" w:hAnsiTheme="majorHAnsi"/>
        </w:rPr>
        <w:t xml:space="preserve"> Strategic Plan to </w:t>
      </w:r>
      <w:r w:rsidR="00515FA6">
        <w:rPr>
          <w:rFonts w:asciiTheme="majorHAnsi" w:hAnsiTheme="majorHAnsi"/>
        </w:rPr>
        <w:tab/>
      </w:r>
      <w:r w:rsidR="00227FA9">
        <w:rPr>
          <w:rFonts w:asciiTheme="majorHAnsi" w:hAnsiTheme="majorHAnsi"/>
        </w:rPr>
        <w:t>cover 2019-2020, rather than 2018-19,</w:t>
      </w:r>
      <w:r w:rsidR="00D416A2" w:rsidRPr="00E1565C">
        <w:rPr>
          <w:rFonts w:asciiTheme="majorHAnsi" w:hAnsiTheme="majorHAnsi"/>
        </w:rPr>
        <w:t xml:space="preserve"> </w:t>
      </w:r>
      <w:r w:rsidRPr="00E1565C">
        <w:rPr>
          <w:rFonts w:asciiTheme="majorHAnsi" w:hAnsiTheme="majorHAnsi"/>
        </w:rPr>
        <w:t xml:space="preserve">to ensure the goals outlined in the Plan are current </w:t>
      </w:r>
      <w:r w:rsidR="00515FA6">
        <w:rPr>
          <w:rFonts w:asciiTheme="majorHAnsi" w:hAnsiTheme="majorHAnsi"/>
        </w:rPr>
        <w:tab/>
      </w:r>
      <w:r w:rsidRPr="00E1565C">
        <w:rPr>
          <w:rFonts w:asciiTheme="majorHAnsi" w:hAnsiTheme="majorHAnsi"/>
        </w:rPr>
        <w:t>and reflect</w:t>
      </w:r>
      <w:r w:rsidR="00DE1F67">
        <w:rPr>
          <w:rFonts w:asciiTheme="majorHAnsi" w:hAnsiTheme="majorHAnsi"/>
        </w:rPr>
        <w:t xml:space="preserve"> the objectives</w:t>
      </w:r>
      <w:r w:rsidRPr="00E1565C">
        <w:rPr>
          <w:rFonts w:asciiTheme="majorHAnsi" w:hAnsiTheme="majorHAnsi"/>
        </w:rPr>
        <w:t xml:space="preserve"> of the current Board. Julia will </w:t>
      </w:r>
      <w:r w:rsidR="00D416A2" w:rsidRPr="00E1565C">
        <w:rPr>
          <w:rFonts w:asciiTheme="majorHAnsi" w:hAnsiTheme="majorHAnsi"/>
        </w:rPr>
        <w:t xml:space="preserve">continue </w:t>
      </w:r>
      <w:r w:rsidRPr="00E1565C">
        <w:rPr>
          <w:rFonts w:asciiTheme="majorHAnsi" w:hAnsiTheme="majorHAnsi"/>
        </w:rPr>
        <w:t>discuss</w:t>
      </w:r>
      <w:r w:rsidR="00D416A2" w:rsidRPr="00E1565C">
        <w:rPr>
          <w:rFonts w:asciiTheme="majorHAnsi" w:hAnsiTheme="majorHAnsi"/>
        </w:rPr>
        <w:t>ions</w:t>
      </w:r>
      <w:r w:rsidRPr="00E1565C">
        <w:rPr>
          <w:rFonts w:asciiTheme="majorHAnsi" w:hAnsiTheme="majorHAnsi"/>
        </w:rPr>
        <w:t xml:space="preserve"> with the </w:t>
      </w:r>
      <w:r w:rsidR="00515FA6">
        <w:rPr>
          <w:rFonts w:asciiTheme="majorHAnsi" w:hAnsiTheme="majorHAnsi"/>
        </w:rPr>
        <w:tab/>
      </w:r>
      <w:r w:rsidRPr="00E1565C">
        <w:rPr>
          <w:rFonts w:asciiTheme="majorHAnsi" w:hAnsiTheme="majorHAnsi"/>
        </w:rPr>
        <w:t>various subcommittees</w:t>
      </w:r>
      <w:r w:rsidR="00D416A2" w:rsidRPr="00E1565C">
        <w:rPr>
          <w:rFonts w:asciiTheme="majorHAnsi" w:hAnsiTheme="majorHAnsi"/>
        </w:rPr>
        <w:t xml:space="preserve"> and share a final draft of the Strategic Pl</w:t>
      </w:r>
      <w:r w:rsidR="00F42415" w:rsidRPr="00E1565C">
        <w:rPr>
          <w:rFonts w:asciiTheme="majorHAnsi" w:hAnsiTheme="majorHAnsi"/>
        </w:rPr>
        <w:t xml:space="preserve">an in November </w:t>
      </w:r>
      <w:r w:rsidR="00DE1F67">
        <w:rPr>
          <w:rFonts w:asciiTheme="majorHAnsi" w:hAnsiTheme="majorHAnsi"/>
        </w:rPr>
        <w:t>during</w:t>
      </w:r>
      <w:r w:rsidR="00F42415" w:rsidRPr="00E1565C">
        <w:rPr>
          <w:rFonts w:asciiTheme="majorHAnsi" w:hAnsiTheme="majorHAnsi"/>
        </w:rPr>
        <w:t xml:space="preserve"> the </w:t>
      </w:r>
      <w:r w:rsidR="00515FA6">
        <w:rPr>
          <w:rFonts w:asciiTheme="majorHAnsi" w:hAnsiTheme="majorHAnsi"/>
        </w:rPr>
        <w:tab/>
      </w:r>
      <w:r w:rsidR="00F42415" w:rsidRPr="00E1565C">
        <w:rPr>
          <w:rFonts w:asciiTheme="majorHAnsi" w:hAnsiTheme="majorHAnsi"/>
        </w:rPr>
        <w:t xml:space="preserve">Executive </w:t>
      </w:r>
      <w:r w:rsidR="00D416A2" w:rsidRPr="00E1565C">
        <w:rPr>
          <w:rFonts w:asciiTheme="majorHAnsi" w:hAnsiTheme="majorHAnsi"/>
        </w:rPr>
        <w:t>Board conference call</w:t>
      </w:r>
      <w:r w:rsidR="00F42415" w:rsidRPr="00E1565C">
        <w:rPr>
          <w:rFonts w:asciiTheme="majorHAnsi" w:hAnsiTheme="majorHAnsi"/>
        </w:rPr>
        <w:t>. Final</w:t>
      </w:r>
      <w:r w:rsidRPr="00E1565C">
        <w:rPr>
          <w:rFonts w:asciiTheme="majorHAnsi" w:hAnsiTheme="majorHAnsi"/>
        </w:rPr>
        <w:t xml:space="preserve"> approval </w:t>
      </w:r>
      <w:r w:rsidR="00F42415" w:rsidRPr="00E1565C">
        <w:rPr>
          <w:rFonts w:asciiTheme="majorHAnsi" w:hAnsiTheme="majorHAnsi"/>
        </w:rPr>
        <w:t xml:space="preserve">of the Strategic Plan will be requested </w:t>
      </w:r>
      <w:r w:rsidRPr="00E1565C">
        <w:rPr>
          <w:rFonts w:asciiTheme="majorHAnsi" w:hAnsiTheme="majorHAnsi"/>
        </w:rPr>
        <w:t xml:space="preserve">at </w:t>
      </w:r>
      <w:r w:rsidR="00515FA6">
        <w:rPr>
          <w:rFonts w:asciiTheme="majorHAnsi" w:hAnsiTheme="majorHAnsi"/>
        </w:rPr>
        <w:tab/>
      </w:r>
      <w:r w:rsidRPr="00E1565C">
        <w:rPr>
          <w:rFonts w:asciiTheme="majorHAnsi" w:hAnsiTheme="majorHAnsi"/>
        </w:rPr>
        <w:t xml:space="preserve">the January Board Meeting. </w:t>
      </w:r>
    </w:p>
    <w:p w14:paraId="0A7A139D" w14:textId="7AB18A4E" w:rsidR="00250061" w:rsidRPr="00E1565C" w:rsidRDefault="008779A6" w:rsidP="008779A6">
      <w:pPr>
        <w:jc w:val="both"/>
        <w:rPr>
          <w:rFonts w:asciiTheme="majorHAnsi" w:hAnsiTheme="majorHAnsi"/>
          <w:b/>
        </w:rPr>
      </w:pPr>
      <w:r w:rsidRPr="00E1565C">
        <w:rPr>
          <w:rFonts w:asciiTheme="majorHAnsi" w:hAnsiTheme="majorHAnsi"/>
          <w:b/>
        </w:rPr>
        <w:tab/>
      </w:r>
    </w:p>
    <w:p w14:paraId="79A0BF66" w14:textId="00FE9F19" w:rsidR="008779A6" w:rsidRPr="00E1565C" w:rsidRDefault="008779A6" w:rsidP="008779A6">
      <w:pPr>
        <w:jc w:val="both"/>
        <w:rPr>
          <w:rFonts w:asciiTheme="majorHAnsi" w:hAnsiTheme="majorHAnsi"/>
        </w:rPr>
      </w:pPr>
      <w:r w:rsidRPr="00E1565C">
        <w:rPr>
          <w:rFonts w:asciiTheme="majorHAnsi" w:hAnsiTheme="majorHAnsi"/>
          <w:b/>
          <w:color w:val="000000" w:themeColor="text1"/>
          <w:highlight w:val="yellow"/>
        </w:rPr>
        <w:t xml:space="preserve">The Board moved, seconded and passed to approve </w:t>
      </w:r>
      <w:r w:rsidR="00227FA9">
        <w:rPr>
          <w:rFonts w:asciiTheme="majorHAnsi" w:hAnsiTheme="majorHAnsi"/>
          <w:b/>
          <w:color w:val="000000" w:themeColor="text1"/>
          <w:highlight w:val="yellow"/>
        </w:rPr>
        <w:t>changing</w:t>
      </w:r>
      <w:r w:rsidR="00227FA9" w:rsidRPr="00E1565C">
        <w:rPr>
          <w:rFonts w:asciiTheme="majorHAnsi" w:hAnsiTheme="majorHAnsi"/>
          <w:b/>
          <w:color w:val="000000" w:themeColor="text1"/>
          <w:highlight w:val="yellow"/>
        </w:rPr>
        <w:t xml:space="preserve"> </w:t>
      </w:r>
      <w:r w:rsidRPr="00E1565C">
        <w:rPr>
          <w:rFonts w:asciiTheme="majorHAnsi" w:hAnsiTheme="majorHAnsi"/>
          <w:b/>
          <w:color w:val="000000" w:themeColor="text1"/>
          <w:highlight w:val="yellow"/>
        </w:rPr>
        <w:t xml:space="preserve">the Strategic Plan to </w:t>
      </w:r>
      <w:r w:rsidR="00227FA9">
        <w:rPr>
          <w:rFonts w:asciiTheme="majorHAnsi" w:hAnsiTheme="majorHAnsi"/>
          <w:b/>
          <w:color w:val="000000" w:themeColor="text1"/>
          <w:highlight w:val="yellow"/>
        </w:rPr>
        <w:t>cover 2019-20</w:t>
      </w:r>
      <w:r w:rsidRPr="00E1565C">
        <w:rPr>
          <w:rFonts w:asciiTheme="majorHAnsi" w:hAnsiTheme="majorHAnsi"/>
          <w:b/>
          <w:color w:val="000000" w:themeColor="text1"/>
          <w:highlight w:val="yellow"/>
        </w:rPr>
        <w:t xml:space="preserve">. The Strategic Plan will be presented at the January Board Meeting for final approval. </w:t>
      </w:r>
      <w:r w:rsidRPr="00E1565C">
        <w:rPr>
          <w:rFonts w:asciiTheme="majorHAnsi" w:hAnsiTheme="majorHAnsi"/>
          <w:b/>
          <w:i/>
          <w:color w:val="000000" w:themeColor="text1"/>
          <w:highlight w:val="yellow"/>
        </w:rPr>
        <w:t>Unanimous vote.</w:t>
      </w:r>
    </w:p>
    <w:p w14:paraId="068E9977" w14:textId="001DCD1D" w:rsidR="007F2534" w:rsidRPr="00E1565C" w:rsidRDefault="008779A6">
      <w:pPr>
        <w:rPr>
          <w:rFonts w:asciiTheme="majorHAnsi" w:hAnsiTheme="majorHAnsi"/>
          <w:b/>
        </w:rPr>
      </w:pPr>
      <w:r w:rsidRPr="00E1565C">
        <w:rPr>
          <w:rFonts w:asciiTheme="majorHAnsi" w:hAnsiTheme="majorHAnsi"/>
          <w:b/>
        </w:rPr>
        <w:tab/>
      </w:r>
    </w:p>
    <w:p w14:paraId="2A64258C" w14:textId="2CCA2069" w:rsidR="00432437" w:rsidRPr="00E1565C" w:rsidRDefault="00432437" w:rsidP="00432437">
      <w:pPr>
        <w:ind w:left="720"/>
        <w:jc w:val="both"/>
        <w:rPr>
          <w:rFonts w:asciiTheme="majorHAnsi" w:hAnsiTheme="majorHAnsi"/>
        </w:rPr>
      </w:pPr>
      <w:r w:rsidRPr="00E1565C">
        <w:rPr>
          <w:rFonts w:asciiTheme="majorHAnsi" w:hAnsiTheme="majorHAnsi"/>
          <w:b/>
          <w:color w:val="4F81BD"/>
          <w:u w:val="single"/>
        </w:rPr>
        <w:t>2019 Draft Budget Approval</w:t>
      </w:r>
      <w:r w:rsidR="008779A6" w:rsidRPr="00E1565C">
        <w:rPr>
          <w:rFonts w:asciiTheme="majorHAnsi" w:hAnsiTheme="majorHAnsi"/>
          <w:b/>
          <w:color w:val="4F81BD"/>
          <w:u w:val="single"/>
        </w:rPr>
        <w:t>:</w:t>
      </w:r>
      <w:r w:rsidR="008779A6" w:rsidRPr="00E1565C">
        <w:rPr>
          <w:rFonts w:asciiTheme="majorHAnsi" w:hAnsiTheme="majorHAnsi"/>
          <w:b/>
          <w:color w:val="4F81BD"/>
        </w:rPr>
        <w:t xml:space="preserve">  </w:t>
      </w:r>
      <w:r w:rsidRPr="00E1565C">
        <w:rPr>
          <w:rFonts w:asciiTheme="majorHAnsi" w:hAnsiTheme="majorHAnsi"/>
        </w:rPr>
        <w:t>Sung Kwon presented t</w:t>
      </w:r>
      <w:r w:rsidR="008779A6" w:rsidRPr="00E1565C">
        <w:rPr>
          <w:rFonts w:asciiTheme="majorHAnsi" w:hAnsiTheme="majorHAnsi"/>
        </w:rPr>
        <w:t>he APA Calif</w:t>
      </w:r>
      <w:r w:rsidRPr="00E1565C">
        <w:rPr>
          <w:rFonts w:asciiTheme="majorHAnsi" w:hAnsiTheme="majorHAnsi"/>
        </w:rPr>
        <w:t xml:space="preserve">ornia Draft 2019 Budget to the Board. The Executive Board has already reviewed and approved the draft. The final budget must be approved by the full voting Board.  The draft budget is based on estimated yearly income and expenses extrapolated from the Year-to-Date Actual amounts in the July 2018 Mid-Year P&amp;L. After approval by the full voting Board, the approved final 2019 budget is still subject to change based on the final </w:t>
      </w:r>
      <w:r w:rsidR="00227FA9">
        <w:rPr>
          <w:rFonts w:asciiTheme="majorHAnsi" w:hAnsiTheme="majorHAnsi"/>
        </w:rPr>
        <w:t>2018 actual expenditures and revenues</w:t>
      </w:r>
      <w:r w:rsidRPr="00E1565C">
        <w:rPr>
          <w:rFonts w:asciiTheme="majorHAnsi" w:hAnsiTheme="majorHAnsi"/>
        </w:rPr>
        <w:t xml:space="preserve">.  Any amendments/adjustments to the final 2019 budget can be made at the January 2019 retreat.  </w:t>
      </w:r>
    </w:p>
    <w:p w14:paraId="5F012C99" w14:textId="77777777" w:rsidR="00432437" w:rsidRPr="00E1565C" w:rsidRDefault="00432437" w:rsidP="00432437">
      <w:pPr>
        <w:ind w:left="720"/>
        <w:jc w:val="both"/>
        <w:rPr>
          <w:rFonts w:asciiTheme="majorHAnsi" w:hAnsiTheme="majorHAnsi"/>
        </w:rPr>
      </w:pPr>
    </w:p>
    <w:p w14:paraId="4B18C106" w14:textId="64CC28D6" w:rsidR="00432437" w:rsidRPr="00E1565C" w:rsidRDefault="00432437" w:rsidP="00432437">
      <w:pPr>
        <w:ind w:left="720"/>
        <w:jc w:val="both"/>
        <w:rPr>
          <w:rFonts w:asciiTheme="majorHAnsi" w:hAnsiTheme="majorHAnsi"/>
        </w:rPr>
      </w:pPr>
      <w:r w:rsidRPr="00EA4322">
        <w:rPr>
          <w:rFonts w:asciiTheme="majorHAnsi" w:hAnsiTheme="majorHAnsi"/>
          <w:u w:val="single"/>
        </w:rPr>
        <w:t>EXPLANATION OF DRAFT 2019 BUDGET:</w:t>
      </w:r>
      <w:r w:rsidRPr="00E1565C">
        <w:rPr>
          <w:rFonts w:asciiTheme="majorHAnsi" w:hAnsiTheme="majorHAnsi"/>
        </w:rPr>
        <w:t xml:space="preserve"> Changes for 2019 from the 2018 budget are highlighted with notes in the “Changes from 2018” column in the draft 2019 budget and on the bottom of the draft budget. These notes explain the reason for the changes, which were discussed at the Board meeting. Note that as estimated, this 2019 Draft Budget shows a positive $27,128 Net Income for the year.  Some of the notable changes from 2018 to 2019 include:</w:t>
      </w:r>
    </w:p>
    <w:p w14:paraId="0FB1DC0C" w14:textId="77777777" w:rsidR="00432437" w:rsidRPr="00E1565C" w:rsidRDefault="00432437" w:rsidP="00432437">
      <w:pPr>
        <w:numPr>
          <w:ilvl w:val="0"/>
          <w:numId w:val="2"/>
        </w:numPr>
        <w:jc w:val="both"/>
        <w:rPr>
          <w:rFonts w:asciiTheme="majorHAnsi" w:hAnsiTheme="majorHAnsi"/>
        </w:rPr>
      </w:pPr>
      <w:r w:rsidRPr="00E1565C">
        <w:rPr>
          <w:rFonts w:asciiTheme="majorHAnsi" w:hAnsiTheme="majorHAnsi"/>
        </w:rPr>
        <w:t>Dues income is projected to increase substantially in 2019 due to growing membership and a revised Chapter dues structure. (LI 4115 and 4120)</w:t>
      </w:r>
    </w:p>
    <w:p w14:paraId="35537C2C" w14:textId="77777777" w:rsidR="00432437" w:rsidRPr="00E1565C" w:rsidRDefault="00432437" w:rsidP="00432437">
      <w:pPr>
        <w:numPr>
          <w:ilvl w:val="0"/>
          <w:numId w:val="2"/>
        </w:numPr>
        <w:jc w:val="both"/>
        <w:rPr>
          <w:rFonts w:asciiTheme="majorHAnsi" w:hAnsiTheme="majorHAnsi"/>
        </w:rPr>
      </w:pPr>
      <w:r w:rsidRPr="00E1565C">
        <w:rPr>
          <w:rFonts w:asciiTheme="majorHAnsi" w:hAnsiTheme="majorHAnsi"/>
        </w:rPr>
        <w:t>Webcast income is projected to increase due to increased charges. (LI 4410)</w:t>
      </w:r>
    </w:p>
    <w:p w14:paraId="5ECF6638" w14:textId="17ABA7A8" w:rsidR="00432437" w:rsidRPr="00E1565C" w:rsidRDefault="00432437" w:rsidP="00432437">
      <w:pPr>
        <w:numPr>
          <w:ilvl w:val="0"/>
          <w:numId w:val="2"/>
        </w:numPr>
        <w:jc w:val="both"/>
        <w:rPr>
          <w:rFonts w:asciiTheme="majorHAnsi" w:hAnsiTheme="majorHAnsi"/>
        </w:rPr>
      </w:pPr>
      <w:r w:rsidRPr="00E1565C">
        <w:rPr>
          <w:rFonts w:asciiTheme="majorHAnsi" w:hAnsiTheme="majorHAnsi"/>
        </w:rPr>
        <w:t>Association management fees to Stefan/George are proposed to increase by 10%, the first increase in several years</w:t>
      </w:r>
      <w:r w:rsidR="00C43198">
        <w:rPr>
          <w:rFonts w:asciiTheme="majorHAnsi" w:hAnsiTheme="majorHAnsi"/>
        </w:rPr>
        <w:t>, due to increased workload</w:t>
      </w:r>
      <w:r w:rsidRPr="00E1565C">
        <w:rPr>
          <w:rFonts w:asciiTheme="majorHAnsi" w:hAnsiTheme="majorHAnsi"/>
        </w:rPr>
        <w:t>. (LI 5105)</w:t>
      </w:r>
    </w:p>
    <w:p w14:paraId="55916210" w14:textId="77777777" w:rsidR="00432437" w:rsidRPr="00E1565C" w:rsidRDefault="00432437" w:rsidP="00432437">
      <w:pPr>
        <w:numPr>
          <w:ilvl w:val="0"/>
          <w:numId w:val="2"/>
        </w:numPr>
        <w:jc w:val="both"/>
        <w:rPr>
          <w:rFonts w:asciiTheme="majorHAnsi" w:hAnsiTheme="majorHAnsi"/>
        </w:rPr>
      </w:pPr>
      <w:r w:rsidRPr="00E1565C">
        <w:rPr>
          <w:rFonts w:asciiTheme="majorHAnsi" w:hAnsiTheme="majorHAnsi"/>
        </w:rPr>
        <w:t>$5,000 is budgeted for a Chapter reception at the NPC in San Francisco. (LI 5215)</w:t>
      </w:r>
    </w:p>
    <w:p w14:paraId="456BD2FC" w14:textId="77777777" w:rsidR="00432437" w:rsidRPr="00E1565C" w:rsidRDefault="00432437" w:rsidP="00432437">
      <w:pPr>
        <w:numPr>
          <w:ilvl w:val="0"/>
          <w:numId w:val="2"/>
        </w:numPr>
        <w:jc w:val="both"/>
        <w:rPr>
          <w:rFonts w:asciiTheme="majorHAnsi" w:hAnsiTheme="majorHAnsi"/>
        </w:rPr>
      </w:pPr>
      <w:r w:rsidRPr="00E1565C">
        <w:rPr>
          <w:rFonts w:asciiTheme="majorHAnsi" w:hAnsiTheme="majorHAnsi"/>
        </w:rPr>
        <w:t>$2,000 is budgeted for the VP Professional Development to attend the NPC. (LI 5405)</w:t>
      </w:r>
    </w:p>
    <w:p w14:paraId="5489D8D9" w14:textId="6CED0A9A" w:rsidR="00432437" w:rsidRPr="00E1565C" w:rsidRDefault="00432437" w:rsidP="00432437">
      <w:pPr>
        <w:numPr>
          <w:ilvl w:val="0"/>
          <w:numId w:val="2"/>
        </w:numPr>
        <w:jc w:val="both"/>
        <w:rPr>
          <w:rFonts w:asciiTheme="majorHAnsi" w:hAnsiTheme="majorHAnsi"/>
        </w:rPr>
      </w:pPr>
      <w:r w:rsidRPr="00E1565C">
        <w:rPr>
          <w:rFonts w:asciiTheme="majorHAnsi" w:hAnsiTheme="majorHAnsi"/>
        </w:rPr>
        <w:lastRenderedPageBreak/>
        <w:t>$2,000 is budgeted for website redesign with</w:t>
      </w:r>
      <w:r w:rsidR="00C43198">
        <w:rPr>
          <w:rFonts w:asciiTheme="majorHAnsi" w:hAnsiTheme="majorHAnsi"/>
        </w:rPr>
        <w:t xml:space="preserve"> the</w:t>
      </w:r>
      <w:r w:rsidRPr="00E1565C">
        <w:rPr>
          <w:rFonts w:asciiTheme="majorHAnsi" w:hAnsiTheme="majorHAnsi"/>
        </w:rPr>
        <w:t xml:space="preserve"> National web portal</w:t>
      </w:r>
      <w:r w:rsidR="00C43198">
        <w:rPr>
          <w:rFonts w:asciiTheme="majorHAnsi" w:hAnsiTheme="majorHAnsi"/>
        </w:rPr>
        <w:t xml:space="preserve"> </w:t>
      </w:r>
      <w:r w:rsidR="00C43198" w:rsidRPr="00740A03">
        <w:rPr>
          <w:rFonts w:asciiTheme="majorHAnsi" w:hAnsiTheme="majorHAnsi"/>
          <w:i/>
        </w:rPr>
        <w:t>(or updates through the Chapter’s existing web company – see “Website Update” on page 7 of these minutes)</w:t>
      </w:r>
      <w:r w:rsidRPr="00E1565C">
        <w:rPr>
          <w:rFonts w:asciiTheme="majorHAnsi" w:hAnsiTheme="majorHAnsi"/>
        </w:rPr>
        <w:t>. (LI 5545)</w:t>
      </w:r>
    </w:p>
    <w:p w14:paraId="4750EBBA" w14:textId="77777777" w:rsidR="00432437" w:rsidRPr="00E1565C" w:rsidRDefault="00432437" w:rsidP="00432437">
      <w:pPr>
        <w:numPr>
          <w:ilvl w:val="0"/>
          <w:numId w:val="2"/>
        </w:numPr>
        <w:jc w:val="both"/>
        <w:rPr>
          <w:rFonts w:asciiTheme="majorHAnsi" w:hAnsiTheme="majorHAnsi"/>
        </w:rPr>
      </w:pPr>
      <w:r w:rsidRPr="00E1565C">
        <w:rPr>
          <w:rFonts w:asciiTheme="majorHAnsi" w:hAnsiTheme="majorHAnsi"/>
        </w:rPr>
        <w:t>$10,000 is included for a comprehensive review and/or updates to the Chapter’s finances and financial reports by accountant and bookkeeper. (LI 5620)</w:t>
      </w:r>
    </w:p>
    <w:p w14:paraId="73557780" w14:textId="77777777" w:rsidR="00432437" w:rsidRPr="00E1565C" w:rsidRDefault="00432437" w:rsidP="00432437">
      <w:pPr>
        <w:jc w:val="both"/>
        <w:rPr>
          <w:rFonts w:asciiTheme="majorHAnsi" w:hAnsiTheme="majorHAnsi"/>
        </w:rPr>
      </w:pPr>
    </w:p>
    <w:p w14:paraId="24D7EE09" w14:textId="2BFC26BA" w:rsidR="008779A6" w:rsidRPr="00E1565C" w:rsidRDefault="008779A6" w:rsidP="009E21DB">
      <w:pPr>
        <w:jc w:val="both"/>
        <w:rPr>
          <w:rFonts w:asciiTheme="majorHAnsi" w:hAnsiTheme="majorHAnsi"/>
        </w:rPr>
      </w:pPr>
      <w:r w:rsidRPr="00E1565C">
        <w:rPr>
          <w:rFonts w:asciiTheme="majorHAnsi" w:hAnsiTheme="majorHAnsi"/>
          <w:b/>
          <w:color w:val="000000" w:themeColor="text1"/>
          <w:highlight w:val="yellow"/>
        </w:rPr>
        <w:t xml:space="preserve">The Board moved, seconded and passed to approve the </w:t>
      </w:r>
      <w:r w:rsidR="00432437" w:rsidRPr="00E1565C">
        <w:rPr>
          <w:rFonts w:asciiTheme="majorHAnsi" w:hAnsiTheme="majorHAnsi"/>
          <w:b/>
          <w:color w:val="000000" w:themeColor="text1"/>
          <w:highlight w:val="yellow"/>
        </w:rPr>
        <w:t>2019 Budget</w:t>
      </w:r>
      <w:r w:rsidRPr="00E1565C">
        <w:rPr>
          <w:rFonts w:asciiTheme="majorHAnsi" w:hAnsiTheme="majorHAnsi"/>
          <w:b/>
          <w:color w:val="000000" w:themeColor="text1"/>
          <w:highlight w:val="yellow"/>
        </w:rPr>
        <w:t>.</w:t>
      </w:r>
      <w:r w:rsidR="00F42415" w:rsidRPr="00E1565C">
        <w:rPr>
          <w:rFonts w:asciiTheme="majorHAnsi" w:hAnsiTheme="majorHAnsi"/>
          <w:b/>
          <w:color w:val="000000" w:themeColor="text1"/>
          <w:highlight w:val="yellow"/>
        </w:rPr>
        <w:t xml:space="preserve"> </w:t>
      </w:r>
      <w:r w:rsidR="00933C85">
        <w:rPr>
          <w:rFonts w:asciiTheme="majorHAnsi" w:hAnsiTheme="majorHAnsi"/>
          <w:b/>
          <w:color w:val="000000" w:themeColor="text1"/>
          <w:highlight w:val="yellow"/>
        </w:rPr>
        <w:t>The</w:t>
      </w:r>
      <w:r w:rsidR="00F42415" w:rsidRPr="00E1565C">
        <w:rPr>
          <w:rFonts w:asciiTheme="majorHAnsi" w:hAnsiTheme="majorHAnsi"/>
          <w:b/>
          <w:color w:val="000000" w:themeColor="text1"/>
          <w:highlight w:val="yellow"/>
        </w:rPr>
        <w:t xml:space="preserve"> final </w:t>
      </w:r>
      <w:r w:rsidR="00933C85">
        <w:rPr>
          <w:rFonts w:asciiTheme="majorHAnsi" w:hAnsiTheme="majorHAnsi"/>
          <w:b/>
          <w:color w:val="000000" w:themeColor="text1"/>
          <w:highlight w:val="yellow"/>
        </w:rPr>
        <w:t xml:space="preserve">2019 </w:t>
      </w:r>
      <w:r w:rsidR="00F42415" w:rsidRPr="00E1565C">
        <w:rPr>
          <w:rFonts w:asciiTheme="majorHAnsi" w:hAnsiTheme="majorHAnsi"/>
          <w:b/>
          <w:color w:val="000000" w:themeColor="text1"/>
          <w:highlight w:val="yellow"/>
        </w:rPr>
        <w:t>b</w:t>
      </w:r>
      <w:r w:rsidR="00432437" w:rsidRPr="00E1565C">
        <w:rPr>
          <w:rFonts w:asciiTheme="majorHAnsi" w:hAnsiTheme="majorHAnsi"/>
          <w:b/>
          <w:color w:val="000000" w:themeColor="text1"/>
          <w:highlight w:val="yellow"/>
        </w:rPr>
        <w:t xml:space="preserve">udget will be </w:t>
      </w:r>
      <w:r w:rsidR="00933C85">
        <w:rPr>
          <w:rFonts w:asciiTheme="majorHAnsi" w:hAnsiTheme="majorHAnsi"/>
          <w:b/>
          <w:color w:val="000000" w:themeColor="text1"/>
          <w:highlight w:val="yellow"/>
        </w:rPr>
        <w:t xml:space="preserve">reviewed and any necessary changes/updates approved </w:t>
      </w:r>
      <w:r w:rsidR="00432437" w:rsidRPr="00E1565C">
        <w:rPr>
          <w:rFonts w:asciiTheme="majorHAnsi" w:hAnsiTheme="majorHAnsi"/>
          <w:b/>
          <w:color w:val="000000" w:themeColor="text1"/>
          <w:highlight w:val="yellow"/>
        </w:rPr>
        <w:t xml:space="preserve">at the January 2019 Board Meeting. </w:t>
      </w:r>
      <w:r w:rsidRPr="00E1565C">
        <w:rPr>
          <w:rFonts w:asciiTheme="majorHAnsi" w:hAnsiTheme="majorHAnsi"/>
          <w:b/>
          <w:color w:val="000000" w:themeColor="text1"/>
          <w:highlight w:val="yellow"/>
        </w:rPr>
        <w:t xml:space="preserve"> </w:t>
      </w:r>
      <w:r w:rsidRPr="00E1565C">
        <w:rPr>
          <w:rFonts w:asciiTheme="majorHAnsi" w:hAnsiTheme="majorHAnsi"/>
          <w:b/>
          <w:i/>
          <w:color w:val="000000" w:themeColor="text1"/>
          <w:highlight w:val="yellow"/>
        </w:rPr>
        <w:t>Unanimous vote.</w:t>
      </w:r>
    </w:p>
    <w:p w14:paraId="5EB774A7" w14:textId="77777777" w:rsidR="00F633D8" w:rsidRPr="00E1565C" w:rsidRDefault="00F633D8" w:rsidP="005659C2">
      <w:pPr>
        <w:rPr>
          <w:rFonts w:asciiTheme="majorHAnsi" w:hAnsiTheme="majorHAnsi"/>
          <w:b/>
        </w:rPr>
      </w:pPr>
    </w:p>
    <w:p w14:paraId="137C60A3" w14:textId="660AB4CF" w:rsidR="005659C2" w:rsidRPr="00E1565C" w:rsidRDefault="009E21DB" w:rsidP="009E21DB">
      <w:pPr>
        <w:jc w:val="both"/>
        <w:rPr>
          <w:rFonts w:asciiTheme="majorHAnsi" w:hAnsiTheme="majorHAnsi"/>
        </w:rPr>
      </w:pPr>
      <w:r w:rsidRPr="00E1565C">
        <w:rPr>
          <w:rFonts w:asciiTheme="majorHAnsi" w:hAnsiTheme="majorHAnsi"/>
          <w:b/>
          <w:color w:val="4F81BD"/>
        </w:rPr>
        <w:tab/>
      </w:r>
      <w:r w:rsidR="00432437" w:rsidRPr="00E1565C">
        <w:rPr>
          <w:rFonts w:asciiTheme="majorHAnsi" w:hAnsiTheme="majorHAnsi"/>
          <w:b/>
          <w:color w:val="4F81BD"/>
          <w:u w:val="single"/>
        </w:rPr>
        <w:t>Awards Selection Criteria ACTION:</w:t>
      </w:r>
      <w:r w:rsidR="00432437" w:rsidRPr="00E1565C">
        <w:rPr>
          <w:rFonts w:asciiTheme="majorHAnsi" w:hAnsiTheme="majorHAnsi"/>
          <w:b/>
          <w:color w:val="4F81BD"/>
        </w:rPr>
        <w:t xml:space="preserve"> </w:t>
      </w:r>
      <w:r w:rsidR="005659C2" w:rsidRPr="00E1565C">
        <w:rPr>
          <w:rFonts w:asciiTheme="majorHAnsi" w:hAnsiTheme="majorHAnsi"/>
        </w:rPr>
        <w:t xml:space="preserve">Sung Kwon noted that during the review of award </w:t>
      </w:r>
      <w:r w:rsidRPr="00E1565C">
        <w:rPr>
          <w:rFonts w:asciiTheme="majorHAnsi" w:hAnsiTheme="majorHAnsi"/>
        </w:rPr>
        <w:tab/>
      </w:r>
      <w:r w:rsidR="005659C2" w:rsidRPr="00E1565C">
        <w:rPr>
          <w:rFonts w:asciiTheme="majorHAnsi" w:hAnsiTheme="majorHAnsi"/>
        </w:rPr>
        <w:t xml:space="preserve">nominations, a juror requested that </w:t>
      </w:r>
      <w:r w:rsidR="001E6C93">
        <w:rPr>
          <w:rFonts w:asciiTheme="majorHAnsi" w:hAnsiTheme="majorHAnsi"/>
        </w:rPr>
        <w:t xml:space="preserve">nominees for </w:t>
      </w:r>
      <w:r w:rsidR="005659C2" w:rsidRPr="00E1565C">
        <w:rPr>
          <w:rFonts w:asciiTheme="majorHAnsi" w:hAnsiTheme="majorHAnsi"/>
        </w:rPr>
        <w:t xml:space="preserve">the </w:t>
      </w:r>
      <w:r w:rsidR="001E6C93">
        <w:rPr>
          <w:rFonts w:asciiTheme="majorHAnsi" w:hAnsiTheme="majorHAnsi"/>
        </w:rPr>
        <w:t xml:space="preserve">Chapter </w:t>
      </w:r>
      <w:r w:rsidR="005659C2" w:rsidRPr="00E1565C">
        <w:rPr>
          <w:rFonts w:asciiTheme="majorHAnsi" w:hAnsiTheme="majorHAnsi"/>
        </w:rPr>
        <w:t xml:space="preserve">Transportation Planning </w:t>
      </w:r>
      <w:r w:rsidR="001E6C93">
        <w:rPr>
          <w:rFonts w:asciiTheme="majorHAnsi" w:hAnsiTheme="majorHAnsi"/>
        </w:rPr>
        <w:tab/>
      </w:r>
      <w:r w:rsidR="005659C2" w:rsidRPr="00E1565C">
        <w:rPr>
          <w:rFonts w:asciiTheme="majorHAnsi" w:hAnsiTheme="majorHAnsi"/>
        </w:rPr>
        <w:t>Award</w:t>
      </w:r>
      <w:r w:rsidR="00D3510B">
        <w:rPr>
          <w:rFonts w:asciiTheme="majorHAnsi" w:hAnsiTheme="majorHAnsi"/>
        </w:rPr>
        <w:t xml:space="preserve"> </w:t>
      </w:r>
      <w:r w:rsidR="001E6C93">
        <w:rPr>
          <w:rFonts w:asciiTheme="majorHAnsi" w:hAnsiTheme="majorHAnsi"/>
        </w:rPr>
        <w:t xml:space="preserve">be </w:t>
      </w:r>
      <w:r w:rsidR="005659C2" w:rsidRPr="00E1565C">
        <w:rPr>
          <w:rFonts w:asciiTheme="majorHAnsi" w:hAnsiTheme="majorHAnsi"/>
        </w:rPr>
        <w:t>re</w:t>
      </w:r>
      <w:r w:rsidR="00AE13B7" w:rsidRPr="00E1565C">
        <w:rPr>
          <w:rFonts w:asciiTheme="majorHAnsi" w:hAnsiTheme="majorHAnsi"/>
        </w:rPr>
        <w:t>quire</w:t>
      </w:r>
      <w:r w:rsidR="001E6C93">
        <w:rPr>
          <w:rFonts w:asciiTheme="majorHAnsi" w:hAnsiTheme="majorHAnsi"/>
        </w:rPr>
        <w:t>d</w:t>
      </w:r>
      <w:r w:rsidR="00AE13B7" w:rsidRPr="00E1565C">
        <w:rPr>
          <w:rFonts w:asciiTheme="majorHAnsi" w:hAnsiTheme="majorHAnsi"/>
        </w:rPr>
        <w:t xml:space="preserve"> </w:t>
      </w:r>
      <w:r w:rsidR="001E6C93">
        <w:rPr>
          <w:rFonts w:asciiTheme="majorHAnsi" w:hAnsiTheme="majorHAnsi"/>
        </w:rPr>
        <w:t xml:space="preserve">to win </w:t>
      </w:r>
      <w:r w:rsidR="00D3510B">
        <w:rPr>
          <w:rFonts w:asciiTheme="majorHAnsi" w:hAnsiTheme="majorHAnsi"/>
        </w:rPr>
        <w:t>first p</w:t>
      </w:r>
      <w:r w:rsidR="00AE13B7" w:rsidRPr="00E1565C">
        <w:rPr>
          <w:rFonts w:asciiTheme="majorHAnsi" w:hAnsiTheme="majorHAnsi"/>
        </w:rPr>
        <w:t>lace at a local S</w:t>
      </w:r>
      <w:r w:rsidR="005659C2" w:rsidRPr="00E1565C">
        <w:rPr>
          <w:rFonts w:asciiTheme="majorHAnsi" w:hAnsiTheme="majorHAnsi"/>
        </w:rPr>
        <w:t xml:space="preserve">ection to be eligible for </w:t>
      </w:r>
      <w:r w:rsidR="00AE13B7" w:rsidRPr="00E1565C">
        <w:rPr>
          <w:rFonts w:asciiTheme="majorHAnsi" w:hAnsiTheme="majorHAnsi"/>
        </w:rPr>
        <w:t>Chapter</w:t>
      </w:r>
      <w:r w:rsidR="005659C2" w:rsidRPr="00E1565C">
        <w:rPr>
          <w:rFonts w:asciiTheme="majorHAnsi" w:hAnsiTheme="majorHAnsi"/>
        </w:rPr>
        <w:t xml:space="preserve"> nomination.  </w:t>
      </w:r>
      <w:r w:rsidR="001E6C93">
        <w:rPr>
          <w:rFonts w:asciiTheme="majorHAnsi" w:hAnsiTheme="majorHAnsi"/>
        </w:rPr>
        <w:tab/>
      </w:r>
      <w:r w:rsidR="005659C2" w:rsidRPr="00E1565C">
        <w:rPr>
          <w:rFonts w:asciiTheme="majorHAnsi" w:hAnsiTheme="majorHAnsi"/>
        </w:rPr>
        <w:t xml:space="preserve">Currently there are a </w:t>
      </w:r>
      <w:r w:rsidR="00D3510B">
        <w:rPr>
          <w:rFonts w:asciiTheme="majorHAnsi" w:hAnsiTheme="majorHAnsi"/>
        </w:rPr>
        <w:t xml:space="preserve">number </w:t>
      </w:r>
      <w:r w:rsidR="001E6C93">
        <w:rPr>
          <w:rFonts w:asciiTheme="majorHAnsi" w:hAnsiTheme="majorHAnsi"/>
        </w:rPr>
        <w:t xml:space="preserve">of other </w:t>
      </w:r>
      <w:r w:rsidR="00D3510B">
        <w:rPr>
          <w:rFonts w:asciiTheme="majorHAnsi" w:hAnsiTheme="majorHAnsi"/>
        </w:rPr>
        <w:t xml:space="preserve">awards that require </w:t>
      </w:r>
      <w:r w:rsidR="001E6C93">
        <w:rPr>
          <w:rFonts w:asciiTheme="majorHAnsi" w:hAnsiTheme="majorHAnsi"/>
        </w:rPr>
        <w:t xml:space="preserve">a </w:t>
      </w:r>
      <w:r w:rsidR="00D3510B">
        <w:rPr>
          <w:rFonts w:asciiTheme="majorHAnsi" w:hAnsiTheme="majorHAnsi"/>
        </w:rPr>
        <w:t>f</w:t>
      </w:r>
      <w:r w:rsidR="005659C2" w:rsidRPr="00E1565C">
        <w:rPr>
          <w:rFonts w:asciiTheme="majorHAnsi" w:hAnsiTheme="majorHAnsi"/>
        </w:rPr>
        <w:t>irs</w:t>
      </w:r>
      <w:r w:rsidR="00D3510B">
        <w:rPr>
          <w:rFonts w:asciiTheme="majorHAnsi" w:hAnsiTheme="majorHAnsi"/>
        </w:rPr>
        <w:t>t pl</w:t>
      </w:r>
      <w:r w:rsidR="00AE13B7" w:rsidRPr="00E1565C">
        <w:rPr>
          <w:rFonts w:asciiTheme="majorHAnsi" w:hAnsiTheme="majorHAnsi"/>
        </w:rPr>
        <w:t>ace S</w:t>
      </w:r>
      <w:r w:rsidR="005659C2" w:rsidRPr="00E1565C">
        <w:rPr>
          <w:rFonts w:asciiTheme="majorHAnsi" w:hAnsiTheme="majorHAnsi"/>
        </w:rPr>
        <w:t>ection</w:t>
      </w:r>
      <w:r w:rsidR="001E6C93">
        <w:rPr>
          <w:rFonts w:asciiTheme="majorHAnsi" w:hAnsiTheme="majorHAnsi"/>
        </w:rPr>
        <w:t xml:space="preserve"> award to </w:t>
      </w:r>
      <w:r w:rsidR="001E6C93">
        <w:rPr>
          <w:rFonts w:asciiTheme="majorHAnsi" w:hAnsiTheme="majorHAnsi"/>
        </w:rPr>
        <w:tab/>
        <w:t>be eligible for the corresponding Chapter award, but t</w:t>
      </w:r>
      <w:r w:rsidR="005659C2" w:rsidRPr="00E1565C">
        <w:rPr>
          <w:rFonts w:asciiTheme="majorHAnsi" w:hAnsiTheme="majorHAnsi"/>
        </w:rPr>
        <w:t xml:space="preserve">he Transportation Planning </w:t>
      </w:r>
      <w:r w:rsidRPr="00E1565C">
        <w:rPr>
          <w:rFonts w:asciiTheme="majorHAnsi" w:hAnsiTheme="majorHAnsi"/>
        </w:rPr>
        <w:tab/>
      </w:r>
      <w:r w:rsidR="005659C2" w:rsidRPr="00E1565C">
        <w:rPr>
          <w:rFonts w:asciiTheme="majorHAnsi" w:hAnsiTheme="majorHAnsi"/>
        </w:rPr>
        <w:t>Award</w:t>
      </w:r>
      <w:r w:rsidR="001E6C93">
        <w:rPr>
          <w:rFonts w:asciiTheme="majorHAnsi" w:hAnsiTheme="majorHAnsi"/>
        </w:rPr>
        <w:tab/>
      </w:r>
      <w:r w:rsidR="005659C2" w:rsidRPr="00E1565C">
        <w:rPr>
          <w:rFonts w:asciiTheme="majorHAnsi" w:hAnsiTheme="majorHAnsi"/>
        </w:rPr>
        <w:t xml:space="preserve">is not currently among that list.  The juror felt that there were too many nominations for </w:t>
      </w:r>
      <w:r w:rsidR="001E6C93">
        <w:rPr>
          <w:rFonts w:asciiTheme="majorHAnsi" w:hAnsiTheme="majorHAnsi"/>
        </w:rPr>
        <w:tab/>
      </w:r>
      <w:r w:rsidR="005659C2" w:rsidRPr="00E1565C">
        <w:rPr>
          <w:rFonts w:asciiTheme="majorHAnsi" w:hAnsiTheme="majorHAnsi"/>
        </w:rPr>
        <w:t xml:space="preserve">this award category, the nominations varied in quality and there were </w:t>
      </w:r>
      <w:r w:rsidR="00D3510B">
        <w:rPr>
          <w:rFonts w:asciiTheme="majorHAnsi" w:hAnsiTheme="majorHAnsi"/>
        </w:rPr>
        <w:t xml:space="preserve">multiple </w:t>
      </w:r>
      <w:r w:rsidR="001E6C93">
        <w:rPr>
          <w:rFonts w:asciiTheme="majorHAnsi" w:hAnsiTheme="majorHAnsi"/>
        </w:rPr>
        <w:tab/>
      </w:r>
      <w:r w:rsidR="00D3510B">
        <w:rPr>
          <w:rFonts w:asciiTheme="majorHAnsi" w:hAnsiTheme="majorHAnsi"/>
        </w:rPr>
        <w:t>nominations from local</w:t>
      </w:r>
      <w:r w:rsidR="005659C2" w:rsidRPr="00E1565C">
        <w:rPr>
          <w:rFonts w:asciiTheme="majorHAnsi" w:hAnsiTheme="majorHAnsi"/>
        </w:rPr>
        <w:t xml:space="preserve"> Sections.  </w:t>
      </w:r>
    </w:p>
    <w:p w14:paraId="25940783" w14:textId="77777777" w:rsidR="005659C2" w:rsidRPr="00E1565C" w:rsidRDefault="005659C2" w:rsidP="009E21DB">
      <w:pPr>
        <w:jc w:val="both"/>
        <w:rPr>
          <w:rFonts w:asciiTheme="majorHAnsi" w:hAnsiTheme="majorHAnsi"/>
        </w:rPr>
      </w:pPr>
    </w:p>
    <w:p w14:paraId="3AF0EC34" w14:textId="47E9EB5F" w:rsidR="005659C2" w:rsidRPr="00E1565C" w:rsidRDefault="009E21DB" w:rsidP="009E21DB">
      <w:pPr>
        <w:jc w:val="both"/>
        <w:rPr>
          <w:rFonts w:asciiTheme="majorHAnsi" w:hAnsiTheme="majorHAnsi"/>
        </w:rPr>
      </w:pPr>
      <w:r w:rsidRPr="00E1565C">
        <w:rPr>
          <w:rFonts w:asciiTheme="majorHAnsi" w:hAnsiTheme="majorHAnsi"/>
        </w:rPr>
        <w:tab/>
      </w:r>
      <w:r w:rsidR="005659C2" w:rsidRPr="00E1565C">
        <w:rPr>
          <w:rFonts w:asciiTheme="majorHAnsi" w:hAnsiTheme="majorHAnsi"/>
        </w:rPr>
        <w:t xml:space="preserve">Sung asked the Board to approve a change to the Transportation Planning Award </w:t>
      </w:r>
      <w:r w:rsidRPr="00E1565C">
        <w:rPr>
          <w:rFonts w:asciiTheme="majorHAnsi" w:hAnsiTheme="majorHAnsi"/>
        </w:rPr>
        <w:tab/>
      </w:r>
      <w:r w:rsidR="005659C2" w:rsidRPr="00E1565C">
        <w:rPr>
          <w:rFonts w:asciiTheme="majorHAnsi" w:hAnsiTheme="majorHAnsi"/>
        </w:rPr>
        <w:t>description to require</w:t>
      </w:r>
      <w:r w:rsidR="001E6C93">
        <w:rPr>
          <w:rFonts w:asciiTheme="majorHAnsi" w:hAnsiTheme="majorHAnsi"/>
        </w:rPr>
        <w:t xml:space="preserve"> those submitting for the award to have won</w:t>
      </w:r>
      <w:r w:rsidR="00D3510B">
        <w:rPr>
          <w:rFonts w:asciiTheme="majorHAnsi" w:hAnsiTheme="majorHAnsi"/>
        </w:rPr>
        <w:t xml:space="preserve"> </w:t>
      </w:r>
      <w:r w:rsidR="001E6C93">
        <w:rPr>
          <w:rFonts w:asciiTheme="majorHAnsi" w:hAnsiTheme="majorHAnsi"/>
        </w:rPr>
        <w:t xml:space="preserve">a </w:t>
      </w:r>
      <w:r w:rsidR="00D3510B">
        <w:rPr>
          <w:rFonts w:asciiTheme="majorHAnsi" w:hAnsiTheme="majorHAnsi"/>
        </w:rPr>
        <w:t>first p</w:t>
      </w:r>
      <w:r w:rsidR="00D3510B" w:rsidRPr="00E1565C">
        <w:rPr>
          <w:rFonts w:asciiTheme="majorHAnsi" w:hAnsiTheme="majorHAnsi"/>
        </w:rPr>
        <w:t>lace</w:t>
      </w:r>
      <w:r w:rsidR="00484E01" w:rsidRPr="00E1565C">
        <w:rPr>
          <w:rFonts w:asciiTheme="majorHAnsi" w:hAnsiTheme="majorHAnsi"/>
        </w:rPr>
        <w:t xml:space="preserve"> </w:t>
      </w:r>
      <w:r w:rsidR="005659C2" w:rsidRPr="00E1565C">
        <w:rPr>
          <w:rFonts w:asciiTheme="majorHAnsi" w:hAnsiTheme="majorHAnsi"/>
        </w:rPr>
        <w:t>Section</w:t>
      </w:r>
      <w:r w:rsidR="001E6C93">
        <w:rPr>
          <w:rFonts w:asciiTheme="majorHAnsi" w:hAnsiTheme="majorHAnsi"/>
        </w:rPr>
        <w:t xml:space="preserve"> </w:t>
      </w:r>
      <w:r w:rsidR="001E6C93">
        <w:rPr>
          <w:rFonts w:asciiTheme="majorHAnsi" w:hAnsiTheme="majorHAnsi"/>
        </w:rPr>
        <w:tab/>
        <w:t>transportation planning award in the same year</w:t>
      </w:r>
      <w:r w:rsidR="005659C2" w:rsidRPr="00E1565C">
        <w:rPr>
          <w:rFonts w:asciiTheme="majorHAnsi" w:hAnsiTheme="majorHAnsi"/>
        </w:rPr>
        <w:t xml:space="preserve">.   </w:t>
      </w:r>
      <w:r w:rsidR="00484E01" w:rsidRPr="00E1565C">
        <w:rPr>
          <w:rFonts w:asciiTheme="majorHAnsi" w:hAnsiTheme="majorHAnsi"/>
        </w:rPr>
        <w:t>See u</w:t>
      </w:r>
      <w:r w:rsidR="005659C2" w:rsidRPr="00E1565C">
        <w:rPr>
          <w:rFonts w:asciiTheme="majorHAnsi" w:hAnsiTheme="majorHAnsi"/>
        </w:rPr>
        <w:t>nderlined Italics for added language</w:t>
      </w:r>
      <w:r w:rsidR="00484E01" w:rsidRPr="00E1565C">
        <w:rPr>
          <w:rFonts w:asciiTheme="majorHAnsi" w:hAnsiTheme="majorHAnsi"/>
        </w:rPr>
        <w:t xml:space="preserve"> </w:t>
      </w:r>
      <w:r w:rsidR="001E6C93">
        <w:rPr>
          <w:rFonts w:asciiTheme="majorHAnsi" w:hAnsiTheme="majorHAnsi"/>
        </w:rPr>
        <w:tab/>
      </w:r>
      <w:r w:rsidR="00484E01" w:rsidRPr="00E1565C">
        <w:rPr>
          <w:rFonts w:asciiTheme="majorHAnsi" w:hAnsiTheme="majorHAnsi"/>
        </w:rPr>
        <w:t>below</w:t>
      </w:r>
      <w:r w:rsidR="005659C2" w:rsidRPr="00E1565C">
        <w:rPr>
          <w:rFonts w:asciiTheme="majorHAnsi" w:hAnsiTheme="majorHAnsi"/>
        </w:rPr>
        <w:t>:</w:t>
      </w:r>
    </w:p>
    <w:p w14:paraId="47A268E6" w14:textId="77777777" w:rsidR="005659C2" w:rsidRPr="00E1565C" w:rsidRDefault="005659C2" w:rsidP="009E21DB">
      <w:pPr>
        <w:jc w:val="both"/>
        <w:rPr>
          <w:rFonts w:asciiTheme="majorHAnsi" w:hAnsiTheme="majorHAnsi"/>
        </w:rPr>
      </w:pPr>
    </w:p>
    <w:p w14:paraId="3C9F0982" w14:textId="547274A5" w:rsidR="005659C2" w:rsidRPr="00D3510B" w:rsidRDefault="009E21DB" w:rsidP="009E21DB">
      <w:pPr>
        <w:jc w:val="both"/>
        <w:rPr>
          <w:rFonts w:asciiTheme="majorHAnsi" w:hAnsiTheme="majorHAnsi"/>
          <w:color w:val="FF0000"/>
        </w:rPr>
      </w:pPr>
      <w:r w:rsidRPr="00D3510B">
        <w:rPr>
          <w:rFonts w:asciiTheme="majorHAnsi" w:hAnsiTheme="majorHAnsi"/>
          <w:color w:val="FF0000"/>
        </w:rPr>
        <w:tab/>
      </w:r>
      <w:r w:rsidR="005659C2" w:rsidRPr="00D3510B">
        <w:rPr>
          <w:rFonts w:asciiTheme="majorHAnsi" w:hAnsiTheme="majorHAnsi"/>
          <w:color w:val="FF0000"/>
        </w:rPr>
        <w:t>6) Transportation Planning Award</w:t>
      </w:r>
    </w:p>
    <w:p w14:paraId="3C3CA4C8" w14:textId="77777777" w:rsidR="005659C2" w:rsidRPr="00E1565C" w:rsidRDefault="005659C2" w:rsidP="009E21DB">
      <w:pPr>
        <w:jc w:val="both"/>
        <w:rPr>
          <w:rFonts w:asciiTheme="majorHAnsi" w:hAnsiTheme="majorHAnsi"/>
        </w:rPr>
      </w:pPr>
    </w:p>
    <w:p w14:paraId="7D8A5D5A" w14:textId="45F1C7AA" w:rsidR="005659C2" w:rsidRPr="00D3510B" w:rsidRDefault="009E21DB" w:rsidP="009E21DB">
      <w:pPr>
        <w:jc w:val="both"/>
        <w:rPr>
          <w:rFonts w:asciiTheme="majorHAnsi" w:hAnsiTheme="majorHAnsi"/>
          <w:i/>
          <w:color w:val="FF0000"/>
          <w:u w:val="single"/>
        </w:rPr>
      </w:pPr>
      <w:r w:rsidRPr="00E1565C">
        <w:rPr>
          <w:rFonts w:asciiTheme="majorHAnsi" w:hAnsiTheme="majorHAnsi"/>
          <w:i/>
          <w:color w:val="4472C4" w:themeColor="accent1"/>
        </w:rPr>
        <w:tab/>
      </w:r>
      <w:r w:rsidR="005659C2" w:rsidRPr="00D3510B">
        <w:rPr>
          <w:rFonts w:asciiTheme="majorHAnsi" w:hAnsiTheme="majorHAnsi"/>
          <w:i/>
          <w:color w:val="FF0000"/>
          <w:u w:val="single"/>
        </w:rPr>
        <w:t>NOTE: Requires first place win at the Local Section level (no ties) for the same year.</w:t>
      </w:r>
    </w:p>
    <w:p w14:paraId="402C3796" w14:textId="77777777" w:rsidR="005659C2" w:rsidRPr="00D3510B" w:rsidRDefault="005659C2" w:rsidP="009E21DB">
      <w:pPr>
        <w:jc w:val="both"/>
        <w:rPr>
          <w:rFonts w:asciiTheme="majorHAnsi" w:hAnsiTheme="majorHAnsi"/>
          <w:color w:val="FF0000"/>
        </w:rPr>
      </w:pPr>
    </w:p>
    <w:p w14:paraId="7B5D52ED" w14:textId="20847D7F" w:rsidR="005659C2" w:rsidRPr="00D3510B" w:rsidRDefault="009E21DB" w:rsidP="009E21DB">
      <w:pPr>
        <w:jc w:val="both"/>
        <w:rPr>
          <w:rFonts w:asciiTheme="majorHAnsi" w:hAnsiTheme="majorHAnsi"/>
          <w:color w:val="FF0000"/>
        </w:rPr>
      </w:pPr>
      <w:r w:rsidRPr="00D3510B">
        <w:rPr>
          <w:rFonts w:asciiTheme="majorHAnsi" w:hAnsiTheme="majorHAnsi"/>
          <w:color w:val="FF0000"/>
        </w:rPr>
        <w:tab/>
      </w:r>
      <w:r w:rsidR="005659C2" w:rsidRPr="00D3510B">
        <w:rPr>
          <w:rFonts w:asciiTheme="majorHAnsi" w:hAnsiTheme="majorHAnsi"/>
          <w:color w:val="FF0000"/>
        </w:rPr>
        <w:t xml:space="preserve">This award honors efforts to increase transportation choices for all populations, reducing </w:t>
      </w:r>
      <w:r w:rsidRPr="00D3510B">
        <w:rPr>
          <w:rFonts w:asciiTheme="majorHAnsi" w:hAnsiTheme="majorHAnsi"/>
          <w:color w:val="FF0000"/>
        </w:rPr>
        <w:tab/>
      </w:r>
      <w:r w:rsidR="005659C2" w:rsidRPr="00D3510B">
        <w:rPr>
          <w:rFonts w:asciiTheme="majorHAnsi" w:hAnsiTheme="majorHAnsi"/>
          <w:color w:val="FF0000"/>
        </w:rPr>
        <w:t xml:space="preserve">dependence on private automobiles and helping to ease congestion and reducing climate </w:t>
      </w:r>
      <w:r w:rsidRPr="00D3510B">
        <w:rPr>
          <w:rFonts w:asciiTheme="majorHAnsi" w:hAnsiTheme="majorHAnsi"/>
          <w:color w:val="FF0000"/>
        </w:rPr>
        <w:tab/>
      </w:r>
      <w:r w:rsidR="005659C2" w:rsidRPr="00D3510B">
        <w:rPr>
          <w:rFonts w:asciiTheme="majorHAnsi" w:hAnsiTheme="majorHAnsi"/>
          <w:color w:val="FF0000"/>
        </w:rPr>
        <w:t>change impacts.</w:t>
      </w:r>
    </w:p>
    <w:p w14:paraId="46433B58" w14:textId="77777777" w:rsidR="005659C2" w:rsidRPr="00D3510B" w:rsidRDefault="005659C2" w:rsidP="009E21DB">
      <w:pPr>
        <w:jc w:val="both"/>
        <w:rPr>
          <w:rFonts w:asciiTheme="majorHAnsi" w:hAnsiTheme="majorHAnsi"/>
          <w:color w:val="FF0000"/>
        </w:rPr>
      </w:pPr>
    </w:p>
    <w:p w14:paraId="1C487284" w14:textId="2DD79B86" w:rsidR="005659C2" w:rsidRPr="00D3510B" w:rsidRDefault="009E21DB" w:rsidP="009E21DB">
      <w:pPr>
        <w:jc w:val="both"/>
        <w:rPr>
          <w:rFonts w:asciiTheme="majorHAnsi" w:hAnsiTheme="majorHAnsi"/>
          <w:color w:val="FF0000"/>
        </w:rPr>
      </w:pPr>
      <w:r w:rsidRPr="00D3510B">
        <w:rPr>
          <w:rFonts w:asciiTheme="majorHAnsi" w:hAnsiTheme="majorHAnsi"/>
          <w:color w:val="FF0000"/>
        </w:rPr>
        <w:tab/>
      </w:r>
      <w:r w:rsidR="005659C2" w:rsidRPr="00D3510B">
        <w:rPr>
          <w:rFonts w:asciiTheme="majorHAnsi" w:hAnsiTheme="majorHAnsi"/>
          <w:color w:val="FF0000"/>
        </w:rPr>
        <w:t xml:space="preserve">Examples: Transportation studies; complete streets plans or projects, plans for </w:t>
      </w:r>
      <w:r w:rsidRPr="00D3510B">
        <w:rPr>
          <w:rFonts w:asciiTheme="majorHAnsi" w:hAnsiTheme="majorHAnsi"/>
          <w:color w:val="FF0000"/>
        </w:rPr>
        <w:tab/>
      </w:r>
      <w:r w:rsidR="005659C2" w:rsidRPr="00D3510B">
        <w:rPr>
          <w:rFonts w:asciiTheme="majorHAnsi" w:hAnsiTheme="majorHAnsi"/>
          <w:color w:val="FF0000"/>
        </w:rPr>
        <w:t xml:space="preserve">pedestrian, streets, highways, aviation, parking, maritime, transit or rail; development </w:t>
      </w:r>
      <w:r w:rsidRPr="00D3510B">
        <w:rPr>
          <w:rFonts w:asciiTheme="majorHAnsi" w:hAnsiTheme="majorHAnsi"/>
          <w:color w:val="FF0000"/>
        </w:rPr>
        <w:tab/>
      </w:r>
      <w:r w:rsidR="005659C2" w:rsidRPr="00D3510B">
        <w:rPr>
          <w:rFonts w:asciiTheme="majorHAnsi" w:hAnsiTheme="majorHAnsi"/>
          <w:color w:val="FF0000"/>
        </w:rPr>
        <w:t>and expansion of transportation systems; development and expansion of trail systems.</w:t>
      </w:r>
    </w:p>
    <w:p w14:paraId="2B58D553" w14:textId="77777777" w:rsidR="005659C2" w:rsidRPr="00E1565C" w:rsidRDefault="005659C2" w:rsidP="009E21DB">
      <w:pPr>
        <w:jc w:val="both"/>
        <w:rPr>
          <w:rFonts w:asciiTheme="majorHAnsi" w:hAnsiTheme="majorHAnsi"/>
        </w:rPr>
      </w:pPr>
    </w:p>
    <w:p w14:paraId="2C60171E" w14:textId="5D98D88D" w:rsidR="005659C2" w:rsidRPr="00E1565C" w:rsidRDefault="009E21DB" w:rsidP="009E21DB">
      <w:pPr>
        <w:jc w:val="both"/>
        <w:rPr>
          <w:rFonts w:asciiTheme="majorHAnsi" w:hAnsiTheme="majorHAnsi"/>
        </w:rPr>
      </w:pPr>
      <w:r w:rsidRPr="00E1565C">
        <w:rPr>
          <w:rFonts w:asciiTheme="majorHAnsi" w:hAnsiTheme="majorHAnsi"/>
        </w:rPr>
        <w:tab/>
      </w:r>
      <w:r w:rsidR="001E6C93">
        <w:rPr>
          <w:rFonts w:asciiTheme="majorHAnsi" w:hAnsiTheme="majorHAnsi"/>
        </w:rPr>
        <w:t xml:space="preserve">Several Board members suggested that this issue </w:t>
      </w:r>
      <w:r w:rsidR="005659C2" w:rsidRPr="00E1565C">
        <w:rPr>
          <w:rFonts w:asciiTheme="majorHAnsi" w:hAnsiTheme="majorHAnsi"/>
        </w:rPr>
        <w:t xml:space="preserve">should be </w:t>
      </w:r>
      <w:r w:rsidR="001E6C93">
        <w:rPr>
          <w:rFonts w:asciiTheme="majorHAnsi" w:hAnsiTheme="majorHAnsi"/>
        </w:rPr>
        <w:t>reviewed</w:t>
      </w:r>
      <w:r w:rsidR="005659C2" w:rsidRPr="00E1565C">
        <w:rPr>
          <w:rFonts w:asciiTheme="majorHAnsi" w:hAnsiTheme="majorHAnsi"/>
        </w:rPr>
        <w:t xml:space="preserve"> in a more holistic </w:t>
      </w:r>
      <w:r w:rsidR="001E6C93">
        <w:rPr>
          <w:rFonts w:asciiTheme="majorHAnsi" w:hAnsiTheme="majorHAnsi"/>
        </w:rPr>
        <w:tab/>
      </w:r>
      <w:r w:rsidR="005659C2" w:rsidRPr="00E1565C">
        <w:rPr>
          <w:rFonts w:asciiTheme="majorHAnsi" w:hAnsiTheme="majorHAnsi"/>
        </w:rPr>
        <w:t xml:space="preserve">fashion </w:t>
      </w:r>
      <w:r w:rsidR="001E6C93">
        <w:rPr>
          <w:rFonts w:asciiTheme="majorHAnsi" w:hAnsiTheme="majorHAnsi"/>
        </w:rPr>
        <w:t xml:space="preserve">as </w:t>
      </w:r>
      <w:r w:rsidR="005659C2" w:rsidRPr="00E1565C">
        <w:rPr>
          <w:rFonts w:asciiTheme="majorHAnsi" w:hAnsiTheme="majorHAnsi"/>
        </w:rPr>
        <w:t xml:space="preserve">there could be other categories that should be updated to reflect the same </w:t>
      </w:r>
      <w:r w:rsidR="001E6C93">
        <w:rPr>
          <w:rFonts w:asciiTheme="majorHAnsi" w:hAnsiTheme="majorHAnsi"/>
        </w:rPr>
        <w:tab/>
      </w:r>
      <w:r w:rsidR="005659C2" w:rsidRPr="00E1565C">
        <w:rPr>
          <w:rFonts w:asciiTheme="majorHAnsi" w:hAnsiTheme="majorHAnsi"/>
        </w:rPr>
        <w:t>policy.</w:t>
      </w:r>
    </w:p>
    <w:p w14:paraId="1E56D973" w14:textId="77777777" w:rsidR="005659C2" w:rsidRPr="00E1565C" w:rsidRDefault="005659C2" w:rsidP="009E21DB">
      <w:pPr>
        <w:jc w:val="both"/>
        <w:rPr>
          <w:rFonts w:asciiTheme="majorHAnsi" w:hAnsiTheme="majorHAnsi"/>
        </w:rPr>
      </w:pPr>
    </w:p>
    <w:p w14:paraId="7D5B9F32" w14:textId="004CCEAC" w:rsidR="009E21DB" w:rsidRPr="00E1565C" w:rsidRDefault="009E21DB" w:rsidP="009E21DB">
      <w:pPr>
        <w:jc w:val="both"/>
        <w:rPr>
          <w:rFonts w:asciiTheme="majorHAnsi" w:hAnsiTheme="majorHAnsi"/>
        </w:rPr>
      </w:pPr>
      <w:r w:rsidRPr="00E1565C">
        <w:rPr>
          <w:rFonts w:asciiTheme="majorHAnsi" w:hAnsiTheme="majorHAnsi"/>
        </w:rPr>
        <w:tab/>
      </w:r>
      <w:r w:rsidR="005659C2" w:rsidRPr="00E1565C">
        <w:rPr>
          <w:rFonts w:asciiTheme="majorHAnsi" w:hAnsiTheme="majorHAnsi"/>
        </w:rPr>
        <w:t>The Board suggested creating a subcommittee to look at this issue. Th</w:t>
      </w:r>
      <w:r w:rsidR="00C70278">
        <w:rPr>
          <w:rFonts w:asciiTheme="majorHAnsi" w:hAnsiTheme="majorHAnsi"/>
        </w:rPr>
        <w:t>e</w:t>
      </w:r>
      <w:r w:rsidR="005659C2" w:rsidRPr="00E1565C">
        <w:rPr>
          <w:rFonts w:asciiTheme="majorHAnsi" w:hAnsiTheme="majorHAnsi"/>
        </w:rPr>
        <w:t xml:space="preserve"> subcommittee </w:t>
      </w:r>
      <w:r w:rsidRPr="00E1565C">
        <w:rPr>
          <w:rFonts w:asciiTheme="majorHAnsi" w:hAnsiTheme="majorHAnsi"/>
        </w:rPr>
        <w:tab/>
      </w:r>
      <w:r w:rsidR="005659C2" w:rsidRPr="00E1565C">
        <w:rPr>
          <w:rFonts w:asciiTheme="majorHAnsi" w:hAnsiTheme="majorHAnsi"/>
        </w:rPr>
        <w:t xml:space="preserve">members will be: Kristen Asp, Sung Kwon, Ashley Atkinson and Marc Yeber. The </w:t>
      </w:r>
      <w:r w:rsidRPr="00E1565C">
        <w:rPr>
          <w:rFonts w:asciiTheme="majorHAnsi" w:hAnsiTheme="majorHAnsi"/>
        </w:rPr>
        <w:tab/>
      </w:r>
      <w:r w:rsidR="005659C2" w:rsidRPr="00E1565C">
        <w:rPr>
          <w:rFonts w:asciiTheme="majorHAnsi" w:hAnsiTheme="majorHAnsi"/>
        </w:rPr>
        <w:t xml:space="preserve">subcommittee will look at the various Section </w:t>
      </w:r>
      <w:r w:rsidR="00C70278">
        <w:rPr>
          <w:rFonts w:asciiTheme="majorHAnsi" w:hAnsiTheme="majorHAnsi"/>
        </w:rPr>
        <w:t>a</w:t>
      </w:r>
      <w:r w:rsidR="005659C2" w:rsidRPr="00E1565C">
        <w:rPr>
          <w:rFonts w:asciiTheme="majorHAnsi" w:hAnsiTheme="majorHAnsi"/>
        </w:rPr>
        <w:t xml:space="preserve">wards as well as the submittal process </w:t>
      </w:r>
      <w:r w:rsidRPr="00E1565C">
        <w:rPr>
          <w:rFonts w:asciiTheme="majorHAnsi" w:hAnsiTheme="majorHAnsi"/>
        </w:rPr>
        <w:lastRenderedPageBreak/>
        <w:tab/>
      </w:r>
      <w:r w:rsidR="005659C2" w:rsidRPr="00E1565C">
        <w:rPr>
          <w:rFonts w:asciiTheme="majorHAnsi" w:hAnsiTheme="majorHAnsi"/>
        </w:rPr>
        <w:t xml:space="preserve">that National APA uses. The subcommittee will suggest ways to provide more consistency </w:t>
      </w:r>
      <w:r w:rsidRPr="00E1565C">
        <w:rPr>
          <w:rFonts w:asciiTheme="majorHAnsi" w:hAnsiTheme="majorHAnsi"/>
        </w:rPr>
        <w:tab/>
      </w:r>
      <w:r w:rsidR="005659C2" w:rsidRPr="00E1565C">
        <w:rPr>
          <w:rFonts w:asciiTheme="majorHAnsi" w:hAnsiTheme="majorHAnsi"/>
        </w:rPr>
        <w:t xml:space="preserve">and structure to the awards policies and provide a final recommendation </w:t>
      </w:r>
      <w:r w:rsidR="00C70278">
        <w:rPr>
          <w:rFonts w:asciiTheme="majorHAnsi" w:hAnsiTheme="majorHAnsi"/>
        </w:rPr>
        <w:t xml:space="preserve">to the Board </w:t>
      </w:r>
      <w:r w:rsidR="00D3510B">
        <w:rPr>
          <w:rFonts w:asciiTheme="majorHAnsi" w:hAnsiTheme="majorHAnsi"/>
        </w:rPr>
        <w:t xml:space="preserve">at </w:t>
      </w:r>
      <w:r w:rsidR="00C70278">
        <w:rPr>
          <w:rFonts w:asciiTheme="majorHAnsi" w:hAnsiTheme="majorHAnsi"/>
        </w:rPr>
        <w:tab/>
      </w:r>
      <w:r w:rsidR="00D3510B">
        <w:rPr>
          <w:rFonts w:asciiTheme="majorHAnsi" w:hAnsiTheme="majorHAnsi"/>
        </w:rPr>
        <w:t>the</w:t>
      </w:r>
      <w:r w:rsidR="005659C2" w:rsidRPr="00E1565C">
        <w:rPr>
          <w:rFonts w:asciiTheme="majorHAnsi" w:hAnsiTheme="majorHAnsi"/>
        </w:rPr>
        <w:t xml:space="preserve"> January 2019 Board Meeting. </w:t>
      </w:r>
    </w:p>
    <w:p w14:paraId="6F87261F" w14:textId="77777777" w:rsidR="005659C2" w:rsidRPr="00E1565C" w:rsidRDefault="005659C2" w:rsidP="009E21DB">
      <w:pPr>
        <w:jc w:val="both"/>
        <w:rPr>
          <w:rFonts w:asciiTheme="majorHAnsi" w:hAnsiTheme="majorHAnsi"/>
          <w:b/>
        </w:rPr>
      </w:pPr>
    </w:p>
    <w:p w14:paraId="72FB5474" w14:textId="0E37F2D8" w:rsidR="00F633D8" w:rsidRPr="00E1565C" w:rsidRDefault="009E21DB" w:rsidP="009E21DB">
      <w:pPr>
        <w:jc w:val="both"/>
        <w:rPr>
          <w:rFonts w:asciiTheme="majorHAnsi" w:hAnsiTheme="majorHAnsi"/>
        </w:rPr>
      </w:pPr>
      <w:r w:rsidRPr="00E1565C">
        <w:rPr>
          <w:rFonts w:asciiTheme="majorHAnsi" w:hAnsiTheme="majorHAnsi"/>
          <w:b/>
          <w:color w:val="4F81BD"/>
        </w:rPr>
        <w:tab/>
      </w:r>
      <w:r w:rsidR="00F633D8" w:rsidRPr="00E1565C">
        <w:rPr>
          <w:rFonts w:asciiTheme="majorHAnsi" w:hAnsiTheme="majorHAnsi"/>
          <w:b/>
          <w:color w:val="4F81BD"/>
          <w:u w:val="single"/>
        </w:rPr>
        <w:t>Legislative Platform ACTION:</w:t>
      </w:r>
      <w:r w:rsidR="00F633D8" w:rsidRPr="00E1565C">
        <w:rPr>
          <w:rFonts w:asciiTheme="majorHAnsi" w:hAnsiTheme="majorHAnsi"/>
          <w:b/>
          <w:color w:val="4F81BD"/>
        </w:rPr>
        <w:t xml:space="preserve"> </w:t>
      </w:r>
      <w:r w:rsidR="00F633D8" w:rsidRPr="00E1565C">
        <w:rPr>
          <w:rFonts w:asciiTheme="majorHAnsi" w:hAnsiTheme="majorHAnsi"/>
        </w:rPr>
        <w:t xml:space="preserve">John Terell presented the proposed 2019-20 Legislative </w:t>
      </w:r>
      <w:r w:rsidRPr="00E1565C">
        <w:rPr>
          <w:rFonts w:asciiTheme="majorHAnsi" w:hAnsiTheme="majorHAnsi"/>
        </w:rPr>
        <w:tab/>
      </w:r>
      <w:r w:rsidR="00F633D8" w:rsidRPr="00E1565C">
        <w:rPr>
          <w:rFonts w:asciiTheme="majorHAnsi" w:hAnsiTheme="majorHAnsi"/>
        </w:rPr>
        <w:t>Platform</w:t>
      </w:r>
      <w:r w:rsidR="00B66510">
        <w:rPr>
          <w:rFonts w:asciiTheme="majorHAnsi" w:hAnsiTheme="majorHAnsi"/>
        </w:rPr>
        <w:t>, “Plan California</w:t>
      </w:r>
      <w:r w:rsidR="00231F82">
        <w:rPr>
          <w:rFonts w:asciiTheme="majorHAnsi" w:hAnsiTheme="majorHAnsi"/>
        </w:rPr>
        <w:t>”,</w:t>
      </w:r>
      <w:r w:rsidR="00F633D8" w:rsidRPr="00E1565C">
        <w:rPr>
          <w:rFonts w:asciiTheme="majorHAnsi" w:hAnsiTheme="majorHAnsi"/>
        </w:rPr>
        <w:t xml:space="preserve"> to the Board for final review. The Platform is intended to be </w:t>
      </w:r>
      <w:r w:rsidR="00231F82">
        <w:rPr>
          <w:rFonts w:asciiTheme="majorHAnsi" w:hAnsiTheme="majorHAnsi"/>
        </w:rPr>
        <w:tab/>
      </w:r>
      <w:r w:rsidR="00F633D8" w:rsidRPr="00E1565C">
        <w:rPr>
          <w:rFonts w:asciiTheme="majorHAnsi" w:hAnsiTheme="majorHAnsi"/>
        </w:rPr>
        <w:t xml:space="preserve">the guiding policy document for Chapter advocacy efforts in the next biennial California </w:t>
      </w:r>
      <w:r w:rsidR="00231F82">
        <w:rPr>
          <w:rFonts w:asciiTheme="majorHAnsi" w:hAnsiTheme="majorHAnsi"/>
        </w:rPr>
        <w:tab/>
      </w:r>
      <w:r w:rsidR="00F633D8" w:rsidRPr="00E1565C">
        <w:rPr>
          <w:rFonts w:asciiTheme="majorHAnsi" w:hAnsiTheme="majorHAnsi"/>
        </w:rPr>
        <w:t xml:space="preserve">State legislative session.  The document </w:t>
      </w:r>
      <w:r w:rsidR="0028533F" w:rsidRPr="00E1565C">
        <w:rPr>
          <w:rFonts w:asciiTheme="majorHAnsi" w:hAnsiTheme="majorHAnsi"/>
        </w:rPr>
        <w:t>was</w:t>
      </w:r>
      <w:r w:rsidR="00F633D8" w:rsidRPr="00E1565C">
        <w:rPr>
          <w:rFonts w:asciiTheme="majorHAnsi" w:hAnsiTheme="majorHAnsi"/>
        </w:rPr>
        <w:t xml:space="preserve"> prepared, reviewed and submitted by the </w:t>
      </w:r>
      <w:r w:rsidR="00231F82">
        <w:rPr>
          <w:rFonts w:asciiTheme="majorHAnsi" w:hAnsiTheme="majorHAnsi"/>
        </w:rPr>
        <w:tab/>
      </w:r>
      <w:r w:rsidR="00F633D8" w:rsidRPr="00E1565C">
        <w:rPr>
          <w:rFonts w:asciiTheme="majorHAnsi" w:hAnsiTheme="majorHAnsi"/>
        </w:rPr>
        <w:t xml:space="preserve">Statewide Council of Legislative Representatives. The Council, convened earlier this year, </w:t>
      </w:r>
      <w:r w:rsidR="00231F82">
        <w:rPr>
          <w:rFonts w:asciiTheme="majorHAnsi" w:hAnsiTheme="majorHAnsi"/>
        </w:rPr>
        <w:tab/>
      </w:r>
      <w:r w:rsidR="00F633D8" w:rsidRPr="00E1565C">
        <w:rPr>
          <w:rFonts w:asciiTheme="majorHAnsi" w:hAnsiTheme="majorHAnsi"/>
        </w:rPr>
        <w:t xml:space="preserve">includes a legislative representative from each Section (San Diego provided two), the </w:t>
      </w:r>
      <w:r w:rsidR="00231F82">
        <w:rPr>
          <w:rFonts w:asciiTheme="majorHAnsi" w:hAnsiTheme="majorHAnsi"/>
        </w:rPr>
        <w:tab/>
      </w:r>
      <w:r w:rsidR="00F633D8" w:rsidRPr="00E1565C">
        <w:rPr>
          <w:rFonts w:asciiTheme="majorHAnsi" w:hAnsiTheme="majorHAnsi"/>
        </w:rPr>
        <w:t xml:space="preserve">National Policy Representative and the VP Policy &amp; Legislation. The Council met four times </w:t>
      </w:r>
      <w:r w:rsidR="00231F82">
        <w:rPr>
          <w:rFonts w:asciiTheme="majorHAnsi" w:hAnsiTheme="majorHAnsi"/>
        </w:rPr>
        <w:tab/>
      </w:r>
      <w:r w:rsidR="00F633D8" w:rsidRPr="00E1565C">
        <w:rPr>
          <w:rFonts w:asciiTheme="majorHAnsi" w:hAnsiTheme="majorHAnsi"/>
        </w:rPr>
        <w:t>via conference call to prepare and review the Platform.</w:t>
      </w:r>
    </w:p>
    <w:p w14:paraId="2EE3D676" w14:textId="77777777" w:rsidR="00F633D8" w:rsidRPr="00E1565C" w:rsidRDefault="00F633D8" w:rsidP="009E21DB">
      <w:pPr>
        <w:jc w:val="both"/>
        <w:rPr>
          <w:rFonts w:asciiTheme="majorHAnsi" w:hAnsiTheme="majorHAnsi"/>
        </w:rPr>
      </w:pPr>
    </w:p>
    <w:p w14:paraId="75A72B21" w14:textId="32168B9B" w:rsidR="00F633D8" w:rsidRPr="00E1565C" w:rsidRDefault="009E21DB" w:rsidP="009E21DB">
      <w:pPr>
        <w:jc w:val="both"/>
        <w:rPr>
          <w:rFonts w:asciiTheme="majorHAnsi" w:hAnsiTheme="majorHAnsi"/>
        </w:rPr>
      </w:pPr>
      <w:r w:rsidRPr="00E1565C">
        <w:rPr>
          <w:rFonts w:asciiTheme="majorHAnsi" w:hAnsiTheme="majorHAnsi"/>
        </w:rPr>
        <w:tab/>
      </w:r>
      <w:r w:rsidR="00F633D8" w:rsidRPr="00E1565C">
        <w:rPr>
          <w:rFonts w:asciiTheme="majorHAnsi" w:hAnsiTheme="majorHAnsi"/>
        </w:rPr>
        <w:t xml:space="preserve">The Platform carries over most of the policies from the prior 2017-18 Legislative </w:t>
      </w:r>
      <w:r w:rsidRPr="00E1565C">
        <w:rPr>
          <w:rFonts w:asciiTheme="majorHAnsi" w:hAnsiTheme="majorHAnsi"/>
        </w:rPr>
        <w:tab/>
      </w:r>
      <w:r w:rsidR="00F633D8" w:rsidRPr="00E1565C">
        <w:rPr>
          <w:rFonts w:asciiTheme="majorHAnsi" w:hAnsiTheme="majorHAnsi"/>
        </w:rPr>
        <w:t xml:space="preserve">Platform. Many of those policies were reworded for clarity and to add action verbs. </w:t>
      </w:r>
      <w:r w:rsidRPr="00E1565C">
        <w:rPr>
          <w:rFonts w:asciiTheme="majorHAnsi" w:hAnsiTheme="majorHAnsi"/>
        </w:rPr>
        <w:tab/>
      </w:r>
      <w:r w:rsidR="00F633D8" w:rsidRPr="00E1565C">
        <w:rPr>
          <w:rFonts w:asciiTheme="majorHAnsi" w:hAnsiTheme="majorHAnsi"/>
        </w:rPr>
        <w:t xml:space="preserve">Several other policies were deleted or combined with other policies to reflect current </w:t>
      </w:r>
      <w:r w:rsidRPr="00E1565C">
        <w:rPr>
          <w:rFonts w:asciiTheme="majorHAnsi" w:hAnsiTheme="majorHAnsi"/>
        </w:rPr>
        <w:tab/>
      </w:r>
      <w:r w:rsidR="00F633D8" w:rsidRPr="00E1565C">
        <w:rPr>
          <w:rFonts w:asciiTheme="majorHAnsi" w:hAnsiTheme="majorHAnsi"/>
        </w:rPr>
        <w:t xml:space="preserve">legislative trends or settled issues. Several policies were added to reflect current issues or </w:t>
      </w:r>
      <w:r w:rsidRPr="00E1565C">
        <w:rPr>
          <w:rFonts w:asciiTheme="majorHAnsi" w:hAnsiTheme="majorHAnsi"/>
        </w:rPr>
        <w:tab/>
      </w:r>
      <w:r w:rsidR="00F633D8" w:rsidRPr="00E1565C">
        <w:rPr>
          <w:rFonts w:asciiTheme="majorHAnsi" w:hAnsiTheme="majorHAnsi"/>
        </w:rPr>
        <w:t xml:space="preserve">legislative priorities, specifically related to housing, infrastructure, wildfire protection, </w:t>
      </w:r>
      <w:r w:rsidRPr="00E1565C">
        <w:rPr>
          <w:rFonts w:asciiTheme="majorHAnsi" w:hAnsiTheme="majorHAnsi"/>
        </w:rPr>
        <w:tab/>
      </w:r>
      <w:r w:rsidR="00F633D8" w:rsidRPr="00E1565C">
        <w:rPr>
          <w:rFonts w:asciiTheme="majorHAnsi" w:hAnsiTheme="majorHAnsi"/>
        </w:rPr>
        <w:t xml:space="preserve">social equity and a few minor issues. </w:t>
      </w:r>
    </w:p>
    <w:p w14:paraId="292E8F05" w14:textId="77777777" w:rsidR="00F633D8" w:rsidRPr="00E1565C" w:rsidRDefault="00F633D8" w:rsidP="009E21DB">
      <w:pPr>
        <w:jc w:val="both"/>
        <w:rPr>
          <w:rFonts w:asciiTheme="majorHAnsi" w:hAnsiTheme="majorHAnsi"/>
        </w:rPr>
      </w:pPr>
    </w:p>
    <w:p w14:paraId="7A317A5F" w14:textId="6812CBD2" w:rsidR="00F633D8" w:rsidRPr="00E1565C" w:rsidRDefault="009E21DB" w:rsidP="009E21DB">
      <w:pPr>
        <w:jc w:val="both"/>
        <w:rPr>
          <w:rFonts w:asciiTheme="majorHAnsi" w:hAnsiTheme="majorHAnsi"/>
        </w:rPr>
      </w:pPr>
      <w:r w:rsidRPr="00E1565C">
        <w:rPr>
          <w:rFonts w:asciiTheme="majorHAnsi" w:hAnsiTheme="majorHAnsi"/>
        </w:rPr>
        <w:tab/>
      </w:r>
      <w:r w:rsidR="00F633D8" w:rsidRPr="00E1565C">
        <w:rPr>
          <w:rFonts w:asciiTheme="majorHAnsi" w:hAnsiTheme="majorHAnsi"/>
        </w:rPr>
        <w:t xml:space="preserve">The major change </w:t>
      </w:r>
      <w:r w:rsidRPr="00E1565C">
        <w:rPr>
          <w:rFonts w:asciiTheme="majorHAnsi" w:hAnsiTheme="majorHAnsi"/>
        </w:rPr>
        <w:t>was</w:t>
      </w:r>
      <w:r w:rsidR="00F633D8" w:rsidRPr="00E1565C">
        <w:rPr>
          <w:rFonts w:asciiTheme="majorHAnsi" w:hAnsiTheme="majorHAnsi"/>
        </w:rPr>
        <w:t xml:space="preserve"> the introduction of a new format. The nine issue areas have been </w:t>
      </w:r>
      <w:r w:rsidRPr="00E1565C">
        <w:rPr>
          <w:rFonts w:asciiTheme="majorHAnsi" w:hAnsiTheme="majorHAnsi"/>
        </w:rPr>
        <w:tab/>
      </w:r>
      <w:r w:rsidR="00F633D8" w:rsidRPr="00E1565C">
        <w:rPr>
          <w:rFonts w:asciiTheme="majorHAnsi" w:hAnsiTheme="majorHAnsi"/>
        </w:rPr>
        <w:t xml:space="preserve">condensed into six areas and have been listed in order of priority. No issue in the list is </w:t>
      </w:r>
      <w:r w:rsidRPr="00E1565C">
        <w:rPr>
          <w:rFonts w:asciiTheme="majorHAnsi" w:hAnsiTheme="majorHAnsi"/>
        </w:rPr>
        <w:tab/>
      </w:r>
      <w:r w:rsidR="00F633D8" w:rsidRPr="00E1565C">
        <w:rPr>
          <w:rFonts w:asciiTheme="majorHAnsi" w:hAnsiTheme="majorHAnsi"/>
        </w:rPr>
        <w:t xml:space="preserve">considered unimportant, but there was broad consensus on the top three – Housing, </w:t>
      </w:r>
      <w:r w:rsidRPr="00E1565C">
        <w:rPr>
          <w:rFonts w:asciiTheme="majorHAnsi" w:hAnsiTheme="majorHAnsi"/>
        </w:rPr>
        <w:tab/>
      </w:r>
      <w:r w:rsidR="00F633D8" w:rsidRPr="00E1565C">
        <w:rPr>
          <w:rFonts w:asciiTheme="majorHAnsi" w:hAnsiTheme="majorHAnsi"/>
        </w:rPr>
        <w:t xml:space="preserve">Infrastructure and CEQA. Within each issue area, the policies have been grouped under </w:t>
      </w:r>
      <w:r w:rsidRPr="00E1565C">
        <w:rPr>
          <w:rFonts w:asciiTheme="majorHAnsi" w:hAnsiTheme="majorHAnsi"/>
        </w:rPr>
        <w:tab/>
      </w:r>
      <w:r w:rsidR="00F633D8" w:rsidRPr="00E1565C">
        <w:rPr>
          <w:rFonts w:asciiTheme="majorHAnsi" w:hAnsiTheme="majorHAnsi"/>
        </w:rPr>
        <w:t xml:space="preserve">newly added planning principles to which they are intended to respond and inform </w:t>
      </w:r>
      <w:r w:rsidRPr="00E1565C">
        <w:rPr>
          <w:rFonts w:asciiTheme="majorHAnsi" w:hAnsiTheme="majorHAnsi"/>
        </w:rPr>
        <w:tab/>
      </w:r>
      <w:r w:rsidR="00F633D8" w:rsidRPr="00E1565C">
        <w:rPr>
          <w:rFonts w:asciiTheme="majorHAnsi" w:hAnsiTheme="majorHAnsi"/>
        </w:rPr>
        <w:t xml:space="preserve">specific advocacy efforts. </w:t>
      </w:r>
    </w:p>
    <w:p w14:paraId="57307A42" w14:textId="77777777" w:rsidR="00F633D8" w:rsidRPr="00E1565C" w:rsidRDefault="00F633D8" w:rsidP="009E21DB">
      <w:pPr>
        <w:jc w:val="both"/>
        <w:rPr>
          <w:rFonts w:asciiTheme="majorHAnsi" w:hAnsiTheme="majorHAnsi"/>
        </w:rPr>
      </w:pPr>
    </w:p>
    <w:p w14:paraId="79CF179B" w14:textId="326666AC" w:rsidR="00F633D8" w:rsidRPr="00E1565C" w:rsidRDefault="009E21DB" w:rsidP="009E21DB">
      <w:pPr>
        <w:jc w:val="both"/>
        <w:rPr>
          <w:rFonts w:asciiTheme="majorHAnsi" w:hAnsiTheme="majorHAnsi"/>
        </w:rPr>
      </w:pPr>
      <w:r w:rsidRPr="00E1565C">
        <w:rPr>
          <w:rFonts w:asciiTheme="majorHAnsi" w:hAnsiTheme="majorHAnsi"/>
        </w:rPr>
        <w:tab/>
      </w:r>
      <w:r w:rsidR="00F633D8" w:rsidRPr="00E1565C">
        <w:rPr>
          <w:rFonts w:asciiTheme="majorHAnsi" w:hAnsiTheme="majorHAnsi"/>
        </w:rPr>
        <w:t xml:space="preserve">Finally, a brief passage has been added to the introduction to formalize how the </w:t>
      </w:r>
      <w:r w:rsidRPr="00E1565C">
        <w:rPr>
          <w:rFonts w:asciiTheme="majorHAnsi" w:hAnsiTheme="majorHAnsi"/>
        </w:rPr>
        <w:tab/>
      </w:r>
      <w:r w:rsidR="00F633D8" w:rsidRPr="00E1565C">
        <w:rPr>
          <w:rFonts w:asciiTheme="majorHAnsi" w:hAnsiTheme="majorHAnsi"/>
        </w:rPr>
        <w:t xml:space="preserve">Chapter’s and Sections’ advocacy efforts relate to each other, which is intended to reflect </w:t>
      </w:r>
      <w:r w:rsidRPr="00E1565C">
        <w:rPr>
          <w:rFonts w:asciiTheme="majorHAnsi" w:hAnsiTheme="majorHAnsi"/>
        </w:rPr>
        <w:tab/>
      </w:r>
      <w:r w:rsidR="00F633D8" w:rsidRPr="00E1565C">
        <w:rPr>
          <w:rFonts w:asciiTheme="majorHAnsi" w:hAnsiTheme="majorHAnsi"/>
        </w:rPr>
        <w:t xml:space="preserve">current practice. </w:t>
      </w:r>
    </w:p>
    <w:p w14:paraId="18C98927" w14:textId="77777777" w:rsidR="00F633D8" w:rsidRPr="00E1565C" w:rsidRDefault="00F633D8" w:rsidP="009E21DB">
      <w:pPr>
        <w:jc w:val="both"/>
        <w:rPr>
          <w:rFonts w:asciiTheme="majorHAnsi" w:hAnsiTheme="majorHAnsi"/>
        </w:rPr>
      </w:pPr>
    </w:p>
    <w:p w14:paraId="14D114D4" w14:textId="33597D63" w:rsidR="007555A5" w:rsidRPr="00E1565C" w:rsidRDefault="009E21DB" w:rsidP="009E21DB">
      <w:pPr>
        <w:jc w:val="both"/>
        <w:rPr>
          <w:rFonts w:asciiTheme="majorHAnsi" w:hAnsiTheme="majorHAnsi"/>
        </w:rPr>
      </w:pPr>
      <w:r w:rsidRPr="00E1565C">
        <w:rPr>
          <w:rFonts w:asciiTheme="majorHAnsi" w:hAnsiTheme="majorHAnsi"/>
        </w:rPr>
        <w:tab/>
      </w:r>
      <w:r w:rsidR="0028533F" w:rsidRPr="00E1565C">
        <w:rPr>
          <w:rFonts w:asciiTheme="majorHAnsi" w:hAnsiTheme="majorHAnsi"/>
        </w:rPr>
        <w:t>John asked the Board to a</w:t>
      </w:r>
      <w:r w:rsidRPr="00E1565C">
        <w:rPr>
          <w:rFonts w:asciiTheme="majorHAnsi" w:hAnsiTheme="majorHAnsi"/>
        </w:rPr>
        <w:t>pprove</w:t>
      </w:r>
      <w:r w:rsidR="0028533F" w:rsidRPr="00E1565C">
        <w:rPr>
          <w:rFonts w:asciiTheme="majorHAnsi" w:hAnsiTheme="majorHAnsi"/>
        </w:rPr>
        <w:t xml:space="preserve"> the Platform in concept and w</w:t>
      </w:r>
      <w:r w:rsidR="00D3510B">
        <w:rPr>
          <w:rFonts w:asciiTheme="majorHAnsi" w:hAnsiTheme="majorHAnsi"/>
        </w:rPr>
        <w:t>ill</w:t>
      </w:r>
      <w:r w:rsidR="0028533F" w:rsidRPr="00E1565C">
        <w:rPr>
          <w:rFonts w:asciiTheme="majorHAnsi" w:hAnsiTheme="majorHAnsi"/>
        </w:rPr>
        <w:t xml:space="preserve"> bring back the final </w:t>
      </w:r>
      <w:r w:rsidRPr="00E1565C">
        <w:rPr>
          <w:rFonts w:asciiTheme="majorHAnsi" w:hAnsiTheme="majorHAnsi"/>
        </w:rPr>
        <w:tab/>
      </w:r>
      <w:r w:rsidR="0028533F" w:rsidRPr="00E1565C">
        <w:rPr>
          <w:rFonts w:asciiTheme="majorHAnsi" w:hAnsiTheme="majorHAnsi"/>
        </w:rPr>
        <w:t xml:space="preserve">draft in January at the 2019 Board Meeting. John will be incorporating some changes </w:t>
      </w:r>
      <w:r w:rsidRPr="00E1565C">
        <w:rPr>
          <w:rFonts w:asciiTheme="majorHAnsi" w:hAnsiTheme="majorHAnsi"/>
        </w:rPr>
        <w:tab/>
      </w:r>
      <w:r w:rsidR="0028533F" w:rsidRPr="00E1565C">
        <w:rPr>
          <w:rFonts w:asciiTheme="majorHAnsi" w:hAnsiTheme="majorHAnsi"/>
        </w:rPr>
        <w:t xml:space="preserve">from Sande George and </w:t>
      </w:r>
      <w:r w:rsidRPr="00E1565C">
        <w:rPr>
          <w:rFonts w:asciiTheme="majorHAnsi" w:hAnsiTheme="majorHAnsi"/>
        </w:rPr>
        <w:t>is asking</w:t>
      </w:r>
      <w:r w:rsidR="0028533F" w:rsidRPr="00E1565C">
        <w:rPr>
          <w:rFonts w:asciiTheme="majorHAnsi" w:hAnsiTheme="majorHAnsi"/>
        </w:rPr>
        <w:t xml:space="preserve"> for feedback from the incoming VP of Policy and </w:t>
      </w:r>
      <w:r w:rsidRPr="00E1565C">
        <w:rPr>
          <w:rFonts w:asciiTheme="majorHAnsi" w:hAnsiTheme="majorHAnsi"/>
        </w:rPr>
        <w:tab/>
      </w:r>
      <w:r w:rsidR="0028533F" w:rsidRPr="00E1565C">
        <w:rPr>
          <w:rFonts w:asciiTheme="majorHAnsi" w:hAnsiTheme="majorHAnsi"/>
        </w:rPr>
        <w:t xml:space="preserve">Legislation, Eric Phillips. John asked for Board members to send him any additional </w:t>
      </w:r>
      <w:r w:rsidRPr="00E1565C">
        <w:rPr>
          <w:rFonts w:asciiTheme="majorHAnsi" w:hAnsiTheme="majorHAnsi"/>
        </w:rPr>
        <w:tab/>
      </w:r>
      <w:r w:rsidR="0028533F" w:rsidRPr="00E1565C">
        <w:rPr>
          <w:rFonts w:asciiTheme="majorHAnsi" w:hAnsiTheme="majorHAnsi"/>
        </w:rPr>
        <w:t xml:space="preserve">comments or contact him with questions. </w:t>
      </w:r>
    </w:p>
    <w:p w14:paraId="1132D66A" w14:textId="77777777" w:rsidR="009E21DB" w:rsidRPr="00E1565C" w:rsidRDefault="009E21DB" w:rsidP="007555A5">
      <w:pPr>
        <w:rPr>
          <w:rFonts w:asciiTheme="majorHAnsi" w:hAnsiTheme="majorHAnsi"/>
          <w:b/>
          <w:color w:val="4F81BD"/>
          <w:u w:val="single"/>
        </w:rPr>
      </w:pPr>
    </w:p>
    <w:p w14:paraId="655A40FE" w14:textId="666C92C7" w:rsidR="009E21DB" w:rsidRPr="00E1565C" w:rsidRDefault="009E21DB" w:rsidP="009E21DB">
      <w:pPr>
        <w:jc w:val="both"/>
        <w:rPr>
          <w:rFonts w:asciiTheme="majorHAnsi" w:hAnsiTheme="majorHAnsi"/>
        </w:rPr>
      </w:pPr>
      <w:r w:rsidRPr="00E1565C">
        <w:rPr>
          <w:rFonts w:asciiTheme="majorHAnsi" w:hAnsiTheme="majorHAnsi"/>
          <w:b/>
          <w:color w:val="000000" w:themeColor="text1"/>
          <w:highlight w:val="yellow"/>
        </w:rPr>
        <w:t xml:space="preserve">The Board moved, seconded and passed to conditionally approve the 2018-19 Legislative Platform. Final approval will be requested at the January 2019 Board Meeting.   </w:t>
      </w:r>
      <w:r w:rsidRPr="00E1565C">
        <w:rPr>
          <w:rFonts w:asciiTheme="majorHAnsi" w:hAnsiTheme="majorHAnsi"/>
          <w:b/>
          <w:i/>
          <w:color w:val="000000" w:themeColor="text1"/>
          <w:highlight w:val="yellow"/>
        </w:rPr>
        <w:t>Unanimous vote.</w:t>
      </w:r>
    </w:p>
    <w:p w14:paraId="527C4E01" w14:textId="77777777" w:rsidR="009E21DB" w:rsidRPr="00E1565C" w:rsidRDefault="009E21DB" w:rsidP="007555A5">
      <w:pPr>
        <w:rPr>
          <w:rFonts w:asciiTheme="majorHAnsi" w:hAnsiTheme="majorHAnsi"/>
          <w:b/>
          <w:color w:val="4F81BD"/>
          <w:u w:val="single"/>
        </w:rPr>
      </w:pPr>
    </w:p>
    <w:p w14:paraId="4269B003" w14:textId="30D41157" w:rsidR="007555A5" w:rsidRPr="00E1565C" w:rsidRDefault="009E21DB" w:rsidP="009E21DB">
      <w:pPr>
        <w:jc w:val="both"/>
        <w:rPr>
          <w:rFonts w:asciiTheme="majorHAnsi" w:hAnsiTheme="majorHAnsi"/>
        </w:rPr>
      </w:pPr>
      <w:r w:rsidRPr="00E1565C">
        <w:rPr>
          <w:rFonts w:asciiTheme="majorHAnsi" w:hAnsiTheme="majorHAnsi"/>
          <w:b/>
          <w:color w:val="4F81BD"/>
        </w:rPr>
        <w:tab/>
      </w:r>
      <w:r w:rsidR="007555A5" w:rsidRPr="00E1565C">
        <w:rPr>
          <w:rFonts w:asciiTheme="majorHAnsi" w:hAnsiTheme="majorHAnsi"/>
          <w:b/>
          <w:color w:val="4F81BD"/>
          <w:u w:val="single"/>
        </w:rPr>
        <w:t>New VP of Diversity and Equity Position</w:t>
      </w:r>
      <w:r w:rsidR="006E6A87">
        <w:rPr>
          <w:rFonts w:asciiTheme="majorHAnsi" w:hAnsiTheme="majorHAnsi"/>
          <w:b/>
          <w:color w:val="4F81BD"/>
          <w:u w:val="single"/>
        </w:rPr>
        <w:t xml:space="preserve"> ACTION</w:t>
      </w:r>
      <w:r w:rsidR="007555A5" w:rsidRPr="00E1565C">
        <w:rPr>
          <w:rFonts w:asciiTheme="majorHAnsi" w:hAnsiTheme="majorHAnsi"/>
          <w:b/>
          <w:color w:val="4F81BD"/>
          <w:u w:val="single"/>
        </w:rPr>
        <w:t>:</w:t>
      </w:r>
      <w:r w:rsidR="0028533F" w:rsidRPr="00E1565C">
        <w:rPr>
          <w:rFonts w:asciiTheme="majorHAnsi" w:hAnsiTheme="majorHAnsi"/>
          <w:b/>
          <w:color w:val="4F81BD"/>
        </w:rPr>
        <w:t xml:space="preserve">  </w:t>
      </w:r>
      <w:r w:rsidR="007555A5" w:rsidRPr="00E1565C">
        <w:rPr>
          <w:rFonts w:asciiTheme="majorHAnsi" w:hAnsiTheme="majorHAnsi"/>
        </w:rPr>
        <w:t xml:space="preserve">At the February Board and Retreat a </w:t>
      </w:r>
      <w:r w:rsidR="006E6A87">
        <w:rPr>
          <w:rFonts w:asciiTheme="majorHAnsi" w:hAnsiTheme="majorHAnsi"/>
        </w:rPr>
        <w:tab/>
      </w:r>
      <w:r w:rsidR="007555A5" w:rsidRPr="00E1565C">
        <w:rPr>
          <w:rFonts w:asciiTheme="majorHAnsi" w:hAnsiTheme="majorHAnsi"/>
        </w:rPr>
        <w:t xml:space="preserve">number of sub-committees were convened to update the Board’s Strategic Plan </w:t>
      </w:r>
      <w:r w:rsidR="006E6A87">
        <w:rPr>
          <w:rFonts w:asciiTheme="majorHAnsi" w:hAnsiTheme="majorHAnsi"/>
        </w:rPr>
        <w:tab/>
      </w:r>
      <w:r w:rsidR="007555A5" w:rsidRPr="00E1565C">
        <w:rPr>
          <w:rFonts w:asciiTheme="majorHAnsi" w:hAnsiTheme="majorHAnsi"/>
        </w:rPr>
        <w:t xml:space="preserve">spearheaded by a set of guiding goals and objectives. Among others, this included </w:t>
      </w:r>
      <w:r w:rsidR="006E6A87">
        <w:rPr>
          <w:rFonts w:asciiTheme="majorHAnsi" w:hAnsiTheme="majorHAnsi"/>
        </w:rPr>
        <w:lastRenderedPageBreak/>
        <w:tab/>
      </w:r>
      <w:r w:rsidR="007555A5" w:rsidRPr="00E1565C">
        <w:rPr>
          <w:rFonts w:asciiTheme="majorHAnsi" w:hAnsiTheme="majorHAnsi"/>
        </w:rPr>
        <w:t xml:space="preserve">promoting values of inclusion and diversity as well as advancing efforts towards social </w:t>
      </w:r>
      <w:r w:rsidRPr="00E1565C">
        <w:rPr>
          <w:rFonts w:asciiTheme="majorHAnsi" w:hAnsiTheme="majorHAnsi"/>
        </w:rPr>
        <w:t xml:space="preserve">and </w:t>
      </w:r>
      <w:r w:rsidR="006E6A87">
        <w:rPr>
          <w:rFonts w:asciiTheme="majorHAnsi" w:hAnsiTheme="majorHAnsi"/>
        </w:rPr>
        <w:tab/>
      </w:r>
      <w:r w:rsidR="007555A5" w:rsidRPr="00E1565C">
        <w:rPr>
          <w:rFonts w:asciiTheme="majorHAnsi" w:hAnsiTheme="majorHAnsi"/>
        </w:rPr>
        <w:t xml:space="preserve">environmental justice. </w:t>
      </w:r>
    </w:p>
    <w:p w14:paraId="6B924565" w14:textId="77777777" w:rsidR="007555A5" w:rsidRPr="00E1565C" w:rsidRDefault="007555A5" w:rsidP="009E21DB">
      <w:pPr>
        <w:jc w:val="both"/>
        <w:rPr>
          <w:rFonts w:asciiTheme="majorHAnsi" w:hAnsiTheme="majorHAnsi"/>
        </w:rPr>
      </w:pPr>
    </w:p>
    <w:p w14:paraId="657D1984" w14:textId="063FBC71" w:rsidR="007555A5" w:rsidRPr="00E1565C" w:rsidRDefault="009E21DB" w:rsidP="009E21DB">
      <w:pPr>
        <w:jc w:val="both"/>
        <w:rPr>
          <w:rFonts w:asciiTheme="majorHAnsi" w:hAnsiTheme="majorHAnsi"/>
        </w:rPr>
      </w:pPr>
      <w:r w:rsidRPr="00E1565C">
        <w:rPr>
          <w:rFonts w:asciiTheme="majorHAnsi" w:hAnsiTheme="majorHAnsi"/>
        </w:rPr>
        <w:tab/>
      </w:r>
      <w:r w:rsidR="007555A5" w:rsidRPr="00E1565C">
        <w:rPr>
          <w:rFonts w:asciiTheme="majorHAnsi" w:hAnsiTheme="majorHAnsi"/>
        </w:rPr>
        <w:t xml:space="preserve">Since then the Diversity Subcommittee and the Organizational Stability/Sustainability </w:t>
      </w:r>
      <w:r w:rsidRPr="00E1565C">
        <w:rPr>
          <w:rFonts w:asciiTheme="majorHAnsi" w:hAnsiTheme="majorHAnsi"/>
        </w:rPr>
        <w:tab/>
      </w:r>
      <w:r w:rsidR="007555A5" w:rsidRPr="00E1565C">
        <w:rPr>
          <w:rFonts w:asciiTheme="majorHAnsi" w:hAnsiTheme="majorHAnsi"/>
        </w:rPr>
        <w:t xml:space="preserve">Subcommittee have worked to develop a recommendation that </w:t>
      </w:r>
      <w:r w:rsidRPr="00E1565C">
        <w:rPr>
          <w:rFonts w:asciiTheme="majorHAnsi" w:hAnsiTheme="majorHAnsi"/>
        </w:rPr>
        <w:t xml:space="preserve">was presented to </w:t>
      </w:r>
      <w:r w:rsidR="007555A5" w:rsidRPr="00E1565C">
        <w:rPr>
          <w:rFonts w:asciiTheme="majorHAnsi" w:hAnsiTheme="majorHAnsi"/>
        </w:rPr>
        <w:t xml:space="preserve">the </w:t>
      </w:r>
      <w:r w:rsidRPr="00E1565C">
        <w:rPr>
          <w:rFonts w:asciiTheme="majorHAnsi" w:hAnsiTheme="majorHAnsi"/>
        </w:rPr>
        <w:tab/>
      </w:r>
      <w:r w:rsidR="007555A5" w:rsidRPr="00E1565C">
        <w:rPr>
          <w:rFonts w:asciiTheme="majorHAnsi" w:hAnsiTheme="majorHAnsi"/>
        </w:rPr>
        <w:t xml:space="preserve">Board </w:t>
      </w:r>
      <w:r w:rsidRPr="00E1565C">
        <w:rPr>
          <w:rFonts w:asciiTheme="majorHAnsi" w:hAnsiTheme="majorHAnsi"/>
        </w:rPr>
        <w:t xml:space="preserve">to </w:t>
      </w:r>
      <w:r w:rsidR="007555A5" w:rsidRPr="00E1565C">
        <w:rPr>
          <w:rFonts w:asciiTheme="majorHAnsi" w:hAnsiTheme="majorHAnsi"/>
        </w:rPr>
        <w:t>consider establishing a new position</w:t>
      </w:r>
      <w:r w:rsidRPr="00E1565C">
        <w:rPr>
          <w:rFonts w:asciiTheme="majorHAnsi" w:hAnsiTheme="majorHAnsi"/>
        </w:rPr>
        <w:t>,</w:t>
      </w:r>
      <w:r w:rsidR="007555A5" w:rsidRPr="00E1565C">
        <w:rPr>
          <w:rFonts w:asciiTheme="majorHAnsi" w:hAnsiTheme="majorHAnsi"/>
        </w:rPr>
        <w:t xml:space="preserve"> “Vice Pres</w:t>
      </w:r>
      <w:r w:rsidRPr="00E1565C">
        <w:rPr>
          <w:rFonts w:asciiTheme="majorHAnsi" w:hAnsiTheme="majorHAnsi"/>
        </w:rPr>
        <w:t>ident for Diversity and Equity</w:t>
      </w:r>
      <w:r w:rsidR="00035CF5" w:rsidRPr="00E1565C">
        <w:rPr>
          <w:rFonts w:asciiTheme="majorHAnsi" w:hAnsiTheme="majorHAnsi"/>
        </w:rPr>
        <w:t>”,</w:t>
      </w:r>
      <w:r w:rsidRPr="00E1565C">
        <w:rPr>
          <w:rFonts w:asciiTheme="majorHAnsi" w:hAnsiTheme="majorHAnsi"/>
        </w:rPr>
        <w:tab/>
      </w:r>
      <w:r w:rsidR="007555A5" w:rsidRPr="00E1565C">
        <w:rPr>
          <w:rFonts w:asciiTheme="majorHAnsi" w:hAnsiTheme="majorHAnsi"/>
        </w:rPr>
        <w:t xml:space="preserve">which would be part of the Executive Board. As other VP positions, this would be a </w:t>
      </w:r>
      <w:r w:rsidRPr="00E1565C">
        <w:rPr>
          <w:rFonts w:asciiTheme="majorHAnsi" w:hAnsiTheme="majorHAnsi"/>
        </w:rPr>
        <w:tab/>
      </w:r>
      <w:r w:rsidR="007555A5" w:rsidRPr="00E1565C">
        <w:rPr>
          <w:rFonts w:asciiTheme="majorHAnsi" w:hAnsiTheme="majorHAnsi"/>
        </w:rPr>
        <w:t xml:space="preserve">funded position on the Board. </w:t>
      </w:r>
      <w:r w:rsidR="00035CF5" w:rsidRPr="00E1565C">
        <w:rPr>
          <w:rFonts w:asciiTheme="majorHAnsi" w:hAnsiTheme="majorHAnsi"/>
        </w:rPr>
        <w:t xml:space="preserve"> The subcommittee recommended</w:t>
      </w:r>
      <w:r w:rsidR="007555A5" w:rsidRPr="00E1565C">
        <w:rPr>
          <w:rFonts w:asciiTheme="majorHAnsi" w:hAnsiTheme="majorHAnsi"/>
        </w:rPr>
        <w:t xml:space="preserve"> the position </w:t>
      </w:r>
      <w:r w:rsidR="00035CF5" w:rsidRPr="00E1565C">
        <w:rPr>
          <w:rFonts w:asciiTheme="majorHAnsi" w:hAnsiTheme="majorHAnsi"/>
        </w:rPr>
        <w:t>initially</w:t>
      </w:r>
      <w:r w:rsidRPr="00E1565C">
        <w:rPr>
          <w:rFonts w:asciiTheme="majorHAnsi" w:hAnsiTheme="majorHAnsi"/>
        </w:rPr>
        <w:tab/>
      </w:r>
      <w:r w:rsidR="007555A5" w:rsidRPr="00E1565C">
        <w:rPr>
          <w:rFonts w:asciiTheme="majorHAnsi" w:hAnsiTheme="majorHAnsi"/>
        </w:rPr>
        <w:t xml:space="preserve">be appointed to be able to seat a strong candidate who can start working on </w:t>
      </w:r>
      <w:r w:rsidR="009A1C22">
        <w:rPr>
          <w:rFonts w:asciiTheme="majorHAnsi" w:hAnsiTheme="majorHAnsi"/>
        </w:rPr>
        <w:tab/>
      </w:r>
      <w:r w:rsidR="007555A5" w:rsidRPr="00E1565C">
        <w:rPr>
          <w:rFonts w:asciiTheme="majorHAnsi" w:hAnsiTheme="majorHAnsi"/>
        </w:rPr>
        <w:t xml:space="preserve">diversity </w:t>
      </w:r>
      <w:r w:rsidRPr="00E1565C">
        <w:rPr>
          <w:rFonts w:asciiTheme="majorHAnsi" w:hAnsiTheme="majorHAnsi"/>
        </w:rPr>
        <w:t xml:space="preserve">issues as soon as possible. </w:t>
      </w:r>
      <w:r w:rsidR="007555A5" w:rsidRPr="00E1565C">
        <w:rPr>
          <w:rFonts w:asciiTheme="majorHAnsi" w:hAnsiTheme="majorHAnsi"/>
        </w:rPr>
        <w:t xml:space="preserve">Following the initial one-year term, the position </w:t>
      </w:r>
      <w:r w:rsidR="009A1C22">
        <w:rPr>
          <w:rFonts w:asciiTheme="majorHAnsi" w:hAnsiTheme="majorHAnsi"/>
        </w:rPr>
        <w:tab/>
      </w:r>
      <w:r w:rsidR="007555A5" w:rsidRPr="00E1565C">
        <w:rPr>
          <w:rFonts w:asciiTheme="majorHAnsi" w:hAnsiTheme="majorHAnsi"/>
        </w:rPr>
        <w:t>would be transferred to an elected position (2-year tenure) to b</w:t>
      </w:r>
      <w:r w:rsidRPr="00E1565C">
        <w:rPr>
          <w:rFonts w:asciiTheme="majorHAnsi" w:hAnsiTheme="majorHAnsi"/>
        </w:rPr>
        <w:t xml:space="preserve">e selected by the </w:t>
      </w:r>
      <w:r w:rsidR="009A1C22">
        <w:rPr>
          <w:rFonts w:asciiTheme="majorHAnsi" w:hAnsiTheme="majorHAnsi"/>
        </w:rPr>
        <w:tab/>
      </w:r>
      <w:r w:rsidRPr="00E1565C">
        <w:rPr>
          <w:rFonts w:asciiTheme="majorHAnsi" w:hAnsiTheme="majorHAnsi"/>
        </w:rPr>
        <w:t>membership at large.</w:t>
      </w:r>
    </w:p>
    <w:p w14:paraId="0B48D777" w14:textId="77777777" w:rsidR="007555A5" w:rsidRPr="00E1565C" w:rsidRDefault="007555A5" w:rsidP="009E21DB">
      <w:pPr>
        <w:jc w:val="both"/>
        <w:rPr>
          <w:rFonts w:asciiTheme="majorHAnsi" w:hAnsiTheme="majorHAnsi"/>
        </w:rPr>
      </w:pPr>
    </w:p>
    <w:p w14:paraId="047EA309" w14:textId="26DD20EA" w:rsidR="007555A5" w:rsidRPr="00E1565C" w:rsidRDefault="009E21DB" w:rsidP="009E21DB">
      <w:pPr>
        <w:jc w:val="both"/>
        <w:rPr>
          <w:rFonts w:asciiTheme="majorHAnsi" w:hAnsiTheme="majorHAnsi"/>
        </w:rPr>
      </w:pPr>
      <w:r w:rsidRPr="00E1565C">
        <w:rPr>
          <w:rFonts w:asciiTheme="majorHAnsi" w:hAnsiTheme="majorHAnsi"/>
        </w:rPr>
        <w:tab/>
      </w:r>
      <w:r w:rsidR="007555A5" w:rsidRPr="00E1565C">
        <w:rPr>
          <w:rFonts w:asciiTheme="majorHAnsi" w:hAnsiTheme="majorHAnsi"/>
        </w:rPr>
        <w:t xml:space="preserve">The impetus for this recommendation is </w:t>
      </w:r>
      <w:r w:rsidR="0090005C">
        <w:rPr>
          <w:rFonts w:asciiTheme="majorHAnsi" w:hAnsiTheme="majorHAnsi"/>
        </w:rPr>
        <w:t>to ensure</w:t>
      </w:r>
      <w:r w:rsidR="007555A5" w:rsidRPr="00E1565C">
        <w:rPr>
          <w:rFonts w:asciiTheme="majorHAnsi" w:hAnsiTheme="majorHAnsi"/>
        </w:rPr>
        <w:t xml:space="preserve"> that the Board’s structure</w:t>
      </w:r>
      <w:r w:rsidR="00515FA6">
        <w:rPr>
          <w:rFonts w:asciiTheme="majorHAnsi" w:hAnsiTheme="majorHAnsi"/>
        </w:rPr>
        <w:t xml:space="preserve"> </w:t>
      </w:r>
      <w:r w:rsidR="007555A5" w:rsidRPr="00E1565C">
        <w:rPr>
          <w:rFonts w:asciiTheme="majorHAnsi" w:hAnsiTheme="majorHAnsi"/>
        </w:rPr>
        <w:t>align</w:t>
      </w:r>
      <w:r w:rsidR="0090005C">
        <w:rPr>
          <w:rFonts w:asciiTheme="majorHAnsi" w:hAnsiTheme="majorHAnsi"/>
        </w:rPr>
        <w:t>s</w:t>
      </w:r>
      <w:r w:rsidR="007555A5" w:rsidRPr="00E1565C">
        <w:rPr>
          <w:rFonts w:asciiTheme="majorHAnsi" w:hAnsiTheme="majorHAnsi"/>
        </w:rPr>
        <w:t xml:space="preserve"> </w:t>
      </w:r>
      <w:ins w:id="0" w:author="Lauren De Valencia" w:date="2018-10-28T20:34:00Z">
        <w:r w:rsidR="00515FA6">
          <w:rPr>
            <w:rFonts w:asciiTheme="majorHAnsi" w:hAnsiTheme="majorHAnsi"/>
          </w:rPr>
          <w:tab/>
        </w:r>
      </w:ins>
      <w:r w:rsidR="007555A5" w:rsidRPr="00E1565C">
        <w:rPr>
          <w:rFonts w:asciiTheme="majorHAnsi" w:hAnsiTheme="majorHAnsi"/>
        </w:rPr>
        <w:t xml:space="preserve">with its goals and objectives. </w:t>
      </w:r>
      <w:r w:rsidR="0090005C">
        <w:rPr>
          <w:rFonts w:asciiTheme="majorHAnsi" w:hAnsiTheme="majorHAnsi"/>
        </w:rPr>
        <w:t xml:space="preserve">The current </w:t>
      </w:r>
      <w:r w:rsidR="007555A5" w:rsidRPr="00E1565C">
        <w:rPr>
          <w:rFonts w:asciiTheme="majorHAnsi" w:hAnsiTheme="majorHAnsi"/>
        </w:rPr>
        <w:t>Membership Inclusion Coordinator</w:t>
      </w:r>
      <w:r w:rsidR="0090005C">
        <w:rPr>
          <w:rFonts w:asciiTheme="majorHAnsi" w:hAnsiTheme="majorHAnsi"/>
        </w:rPr>
        <w:t>s</w:t>
      </w:r>
      <w:r w:rsidR="007555A5" w:rsidRPr="00E1565C">
        <w:rPr>
          <w:rFonts w:asciiTheme="majorHAnsi" w:hAnsiTheme="majorHAnsi"/>
        </w:rPr>
        <w:t xml:space="preserve"> are</w:t>
      </w:r>
      <w:r w:rsidR="0090005C">
        <w:rPr>
          <w:rFonts w:asciiTheme="majorHAnsi" w:hAnsiTheme="majorHAnsi"/>
        </w:rPr>
        <w:t xml:space="preserve"> </w:t>
      </w:r>
      <w:r w:rsidR="00515FA6">
        <w:rPr>
          <w:rFonts w:asciiTheme="majorHAnsi" w:hAnsiTheme="majorHAnsi"/>
        </w:rPr>
        <w:tab/>
      </w:r>
      <w:r w:rsidR="007555A5" w:rsidRPr="00E1565C">
        <w:rPr>
          <w:rFonts w:asciiTheme="majorHAnsi" w:hAnsiTheme="majorHAnsi"/>
        </w:rPr>
        <w:t xml:space="preserve">appointed </w:t>
      </w:r>
      <w:r w:rsidR="0090005C">
        <w:rPr>
          <w:rFonts w:asciiTheme="majorHAnsi" w:hAnsiTheme="majorHAnsi"/>
        </w:rPr>
        <w:t>non-voting positions</w:t>
      </w:r>
      <w:r w:rsidR="0090005C" w:rsidRPr="00E1565C">
        <w:rPr>
          <w:rFonts w:asciiTheme="majorHAnsi" w:hAnsiTheme="majorHAnsi"/>
        </w:rPr>
        <w:t xml:space="preserve"> </w:t>
      </w:r>
      <w:r w:rsidR="007555A5" w:rsidRPr="00E1565C">
        <w:rPr>
          <w:rFonts w:asciiTheme="majorHAnsi" w:hAnsiTheme="majorHAnsi"/>
        </w:rPr>
        <w:t xml:space="preserve">with no associated funding. Nearly sixty percent of </w:t>
      </w:r>
      <w:r w:rsidR="00515FA6">
        <w:rPr>
          <w:rFonts w:asciiTheme="majorHAnsi" w:hAnsiTheme="majorHAnsi"/>
        </w:rPr>
        <w:tab/>
      </w:r>
      <w:r w:rsidR="007555A5" w:rsidRPr="00E1565C">
        <w:rPr>
          <w:rFonts w:asciiTheme="majorHAnsi" w:hAnsiTheme="majorHAnsi"/>
        </w:rPr>
        <w:t xml:space="preserve">California’s population is minority and a glance at any planning conference or workshop </w:t>
      </w:r>
      <w:r w:rsidR="00515FA6">
        <w:rPr>
          <w:rFonts w:asciiTheme="majorHAnsi" w:hAnsiTheme="majorHAnsi"/>
        </w:rPr>
        <w:tab/>
      </w:r>
      <w:r w:rsidR="007555A5" w:rsidRPr="00E1565C">
        <w:rPr>
          <w:rFonts w:asciiTheme="majorHAnsi" w:hAnsiTheme="majorHAnsi"/>
        </w:rPr>
        <w:t xml:space="preserve">will reveal that planners do not reflect the communities they serve. Creation of this </w:t>
      </w:r>
      <w:r w:rsidR="00515FA6">
        <w:rPr>
          <w:rFonts w:asciiTheme="majorHAnsi" w:hAnsiTheme="majorHAnsi"/>
        </w:rPr>
        <w:tab/>
      </w:r>
      <w:r w:rsidR="007555A5" w:rsidRPr="00E1565C">
        <w:rPr>
          <w:rFonts w:asciiTheme="majorHAnsi" w:hAnsiTheme="majorHAnsi"/>
        </w:rPr>
        <w:t xml:space="preserve">position will be a recognition by the Board that it is serious in its commitment to the stated </w:t>
      </w:r>
      <w:r w:rsidR="00515FA6">
        <w:rPr>
          <w:rFonts w:asciiTheme="majorHAnsi" w:hAnsiTheme="majorHAnsi"/>
        </w:rPr>
        <w:tab/>
      </w:r>
      <w:r w:rsidR="007555A5" w:rsidRPr="00E1565C">
        <w:rPr>
          <w:rFonts w:asciiTheme="majorHAnsi" w:hAnsiTheme="majorHAnsi"/>
        </w:rPr>
        <w:t xml:space="preserve">guiding values and goals of promoting inclusion, diversity and social justice.  </w:t>
      </w:r>
    </w:p>
    <w:p w14:paraId="09414998" w14:textId="77777777" w:rsidR="007555A5" w:rsidRPr="00E1565C" w:rsidRDefault="007555A5" w:rsidP="009E21DB">
      <w:pPr>
        <w:jc w:val="both"/>
        <w:rPr>
          <w:rFonts w:asciiTheme="majorHAnsi" w:hAnsiTheme="majorHAnsi"/>
        </w:rPr>
      </w:pPr>
    </w:p>
    <w:p w14:paraId="28B0FDF9" w14:textId="324756CD" w:rsidR="007555A5" w:rsidRPr="00E1565C" w:rsidRDefault="009E21DB" w:rsidP="009E21DB">
      <w:pPr>
        <w:jc w:val="both"/>
        <w:rPr>
          <w:rFonts w:asciiTheme="majorHAnsi" w:hAnsiTheme="majorHAnsi"/>
        </w:rPr>
      </w:pPr>
      <w:r w:rsidRPr="00E1565C">
        <w:rPr>
          <w:rFonts w:asciiTheme="majorHAnsi" w:hAnsiTheme="majorHAnsi"/>
        </w:rPr>
        <w:tab/>
      </w:r>
      <w:r w:rsidR="00035CF5" w:rsidRPr="00E1565C">
        <w:rPr>
          <w:rFonts w:asciiTheme="majorHAnsi" w:hAnsiTheme="majorHAnsi"/>
        </w:rPr>
        <w:t>The proposal also included</w:t>
      </w:r>
      <w:r w:rsidR="007555A5" w:rsidRPr="00E1565C">
        <w:rPr>
          <w:rFonts w:asciiTheme="majorHAnsi" w:hAnsiTheme="majorHAnsi"/>
        </w:rPr>
        <w:t xml:space="preserve"> eliminating the appointed positions of Membership Inclusion </w:t>
      </w:r>
      <w:r w:rsidRPr="00E1565C">
        <w:rPr>
          <w:rFonts w:asciiTheme="majorHAnsi" w:hAnsiTheme="majorHAnsi"/>
        </w:rPr>
        <w:tab/>
      </w:r>
      <w:r w:rsidR="007555A5" w:rsidRPr="00E1565C">
        <w:rPr>
          <w:rFonts w:asciiTheme="majorHAnsi" w:hAnsiTheme="majorHAnsi"/>
        </w:rPr>
        <w:t xml:space="preserve">Coordinator – North and South. As each Section has a diversity/membership inclusion </w:t>
      </w:r>
      <w:r w:rsidRPr="00E1565C">
        <w:rPr>
          <w:rFonts w:asciiTheme="majorHAnsi" w:hAnsiTheme="majorHAnsi"/>
        </w:rPr>
        <w:tab/>
      </w:r>
      <w:r w:rsidR="007555A5" w:rsidRPr="00E1565C">
        <w:rPr>
          <w:rFonts w:asciiTheme="majorHAnsi" w:hAnsiTheme="majorHAnsi"/>
        </w:rPr>
        <w:t xml:space="preserve">type of position on their boards, the idea would be that this new VP position would </w:t>
      </w:r>
      <w:r w:rsidRPr="00E1565C">
        <w:rPr>
          <w:rFonts w:asciiTheme="majorHAnsi" w:hAnsiTheme="majorHAnsi"/>
        </w:rPr>
        <w:tab/>
      </w:r>
      <w:r w:rsidR="007555A5" w:rsidRPr="00E1565C">
        <w:rPr>
          <w:rFonts w:asciiTheme="majorHAnsi" w:hAnsiTheme="majorHAnsi"/>
        </w:rPr>
        <w:t xml:space="preserve">provide leadership, mentorship and direction to the Section level “diversity” positions. In </w:t>
      </w:r>
      <w:r w:rsidRPr="00E1565C">
        <w:rPr>
          <w:rFonts w:asciiTheme="majorHAnsi" w:hAnsiTheme="majorHAnsi"/>
        </w:rPr>
        <w:tab/>
      </w:r>
      <w:r w:rsidR="007555A5" w:rsidRPr="00E1565C">
        <w:rPr>
          <w:rFonts w:asciiTheme="majorHAnsi" w:hAnsiTheme="majorHAnsi"/>
        </w:rPr>
        <w:t xml:space="preserve">addition, the responsibility of organizing the annual Diversity Summit at the state </w:t>
      </w:r>
      <w:r w:rsidRPr="00E1565C">
        <w:rPr>
          <w:rFonts w:asciiTheme="majorHAnsi" w:hAnsiTheme="majorHAnsi"/>
        </w:rPr>
        <w:tab/>
      </w:r>
      <w:r w:rsidR="007555A5" w:rsidRPr="00E1565C">
        <w:rPr>
          <w:rFonts w:asciiTheme="majorHAnsi" w:hAnsiTheme="majorHAnsi"/>
        </w:rPr>
        <w:t xml:space="preserve">conferences would be transferred to this position. </w:t>
      </w:r>
    </w:p>
    <w:p w14:paraId="290C0450" w14:textId="77777777" w:rsidR="007555A5" w:rsidRPr="00E1565C" w:rsidRDefault="007555A5" w:rsidP="00D1654C">
      <w:pPr>
        <w:jc w:val="both"/>
        <w:rPr>
          <w:rFonts w:asciiTheme="majorHAnsi" w:hAnsiTheme="majorHAnsi"/>
        </w:rPr>
      </w:pPr>
    </w:p>
    <w:p w14:paraId="4D0E3625" w14:textId="3AFFEA7B" w:rsidR="007555A5" w:rsidRPr="00E1565C" w:rsidRDefault="009E21DB" w:rsidP="00D3510B">
      <w:pPr>
        <w:jc w:val="both"/>
        <w:rPr>
          <w:rFonts w:asciiTheme="majorHAnsi" w:hAnsiTheme="majorHAnsi"/>
        </w:rPr>
      </w:pPr>
      <w:r w:rsidRPr="00E1565C">
        <w:rPr>
          <w:rFonts w:asciiTheme="majorHAnsi" w:hAnsiTheme="majorHAnsi"/>
        </w:rPr>
        <w:tab/>
      </w:r>
      <w:r w:rsidR="00C429D1" w:rsidRPr="00E1565C">
        <w:rPr>
          <w:rFonts w:asciiTheme="majorHAnsi" w:hAnsiTheme="majorHAnsi"/>
        </w:rPr>
        <w:t>This new position requires</w:t>
      </w:r>
      <w:r w:rsidR="007555A5" w:rsidRPr="00E1565C">
        <w:rPr>
          <w:rFonts w:asciiTheme="majorHAnsi" w:hAnsiTheme="majorHAnsi"/>
        </w:rPr>
        <w:t xml:space="preserve"> </w:t>
      </w:r>
      <w:r w:rsidR="00A87749" w:rsidRPr="00E1565C">
        <w:rPr>
          <w:rFonts w:asciiTheme="majorHAnsi" w:hAnsiTheme="majorHAnsi"/>
        </w:rPr>
        <w:t xml:space="preserve">a description to be added </w:t>
      </w:r>
      <w:r w:rsidR="007555A5" w:rsidRPr="00E1565C">
        <w:rPr>
          <w:rFonts w:asciiTheme="majorHAnsi" w:hAnsiTheme="majorHAnsi"/>
        </w:rPr>
        <w:t xml:space="preserve">to the </w:t>
      </w:r>
      <w:r w:rsidR="00C429D1" w:rsidRPr="00E1565C">
        <w:rPr>
          <w:rFonts w:asciiTheme="majorHAnsi" w:hAnsiTheme="majorHAnsi"/>
        </w:rPr>
        <w:t xml:space="preserve">APA California </w:t>
      </w:r>
      <w:r w:rsidR="00A87749" w:rsidRPr="00E1565C">
        <w:rPr>
          <w:rFonts w:asciiTheme="majorHAnsi" w:hAnsiTheme="majorHAnsi"/>
        </w:rPr>
        <w:tab/>
      </w:r>
      <w:r w:rsidR="007555A5" w:rsidRPr="00E1565C">
        <w:rPr>
          <w:rFonts w:asciiTheme="majorHAnsi" w:hAnsiTheme="majorHAnsi"/>
        </w:rPr>
        <w:t>Bylaws</w:t>
      </w:r>
      <w:r w:rsidR="00515FA6">
        <w:rPr>
          <w:rFonts w:asciiTheme="majorHAnsi" w:hAnsiTheme="majorHAnsi"/>
        </w:rPr>
        <w:t xml:space="preserve"> </w:t>
      </w:r>
      <w:r w:rsidR="00C429D1" w:rsidRPr="00E1565C">
        <w:rPr>
          <w:rFonts w:asciiTheme="majorHAnsi" w:hAnsiTheme="majorHAnsi"/>
        </w:rPr>
        <w:t>to</w:t>
      </w:r>
      <w:r w:rsidR="003D481E">
        <w:rPr>
          <w:rFonts w:asciiTheme="majorHAnsi" w:hAnsiTheme="majorHAnsi"/>
        </w:rPr>
        <w:t xml:space="preserve"> </w:t>
      </w:r>
      <w:r w:rsidR="003D481E">
        <w:rPr>
          <w:rFonts w:asciiTheme="majorHAnsi" w:hAnsiTheme="majorHAnsi"/>
        </w:rPr>
        <w:tab/>
      </w:r>
      <w:r w:rsidR="00C429D1" w:rsidRPr="00E1565C">
        <w:rPr>
          <w:rFonts w:asciiTheme="majorHAnsi" w:hAnsiTheme="majorHAnsi"/>
        </w:rPr>
        <w:t>outline</w:t>
      </w:r>
      <w:r w:rsidR="00A87749" w:rsidRPr="00E1565C">
        <w:rPr>
          <w:rFonts w:asciiTheme="majorHAnsi" w:hAnsiTheme="majorHAnsi"/>
        </w:rPr>
        <w:t xml:space="preserve"> the duties, as presented to the Board</w:t>
      </w:r>
      <w:r w:rsidR="00C429D1" w:rsidRPr="00E1565C">
        <w:rPr>
          <w:rFonts w:asciiTheme="majorHAnsi" w:hAnsiTheme="majorHAnsi"/>
        </w:rPr>
        <w:t xml:space="preserve"> below</w:t>
      </w:r>
      <w:r w:rsidR="007555A5" w:rsidRPr="00E1565C">
        <w:rPr>
          <w:rFonts w:asciiTheme="majorHAnsi" w:hAnsiTheme="majorHAnsi"/>
        </w:rPr>
        <w:t xml:space="preserve">. </w:t>
      </w:r>
      <w:r w:rsidR="00A87749" w:rsidRPr="00E1565C">
        <w:rPr>
          <w:rFonts w:asciiTheme="majorHAnsi" w:hAnsiTheme="majorHAnsi"/>
        </w:rPr>
        <w:t xml:space="preserve">A few additional changes to the </w:t>
      </w:r>
      <w:r w:rsidR="00A87749" w:rsidRPr="00E1565C">
        <w:rPr>
          <w:rFonts w:asciiTheme="majorHAnsi" w:hAnsiTheme="majorHAnsi"/>
        </w:rPr>
        <w:tab/>
        <w:t>language w</w:t>
      </w:r>
      <w:r w:rsidR="003D481E">
        <w:rPr>
          <w:rFonts w:asciiTheme="majorHAnsi" w:hAnsiTheme="majorHAnsi"/>
        </w:rPr>
        <w:t>ere</w:t>
      </w:r>
      <w:r w:rsidR="00D3510B">
        <w:rPr>
          <w:rFonts w:asciiTheme="majorHAnsi" w:hAnsiTheme="majorHAnsi"/>
        </w:rPr>
        <w:t xml:space="preserve"> made at the Board meeting, in </w:t>
      </w:r>
      <w:r w:rsidR="00A87749" w:rsidRPr="00E1565C">
        <w:rPr>
          <w:rFonts w:asciiTheme="majorHAnsi" w:hAnsiTheme="majorHAnsi"/>
        </w:rPr>
        <w:t xml:space="preserve">red. </w:t>
      </w:r>
      <w:r w:rsidR="007555A5" w:rsidRPr="00E1565C">
        <w:rPr>
          <w:rFonts w:asciiTheme="majorHAnsi" w:hAnsiTheme="majorHAnsi"/>
        </w:rPr>
        <w:t xml:space="preserve">The changes will be posted on the APA </w:t>
      </w:r>
      <w:r w:rsidR="00D3510B">
        <w:rPr>
          <w:rFonts w:asciiTheme="majorHAnsi" w:hAnsiTheme="majorHAnsi"/>
        </w:rPr>
        <w:tab/>
      </w:r>
      <w:r w:rsidR="007555A5" w:rsidRPr="00E1565C">
        <w:rPr>
          <w:rFonts w:asciiTheme="majorHAnsi" w:hAnsiTheme="majorHAnsi"/>
        </w:rPr>
        <w:t>California website for 30 days (as</w:t>
      </w:r>
      <w:r w:rsidR="00D3510B">
        <w:rPr>
          <w:rFonts w:asciiTheme="majorHAnsi" w:hAnsiTheme="majorHAnsi"/>
        </w:rPr>
        <w:t xml:space="preserve"> required by the Bylaws). After t</w:t>
      </w:r>
      <w:r w:rsidR="007555A5" w:rsidRPr="00E1565C">
        <w:rPr>
          <w:rFonts w:asciiTheme="majorHAnsi" w:hAnsiTheme="majorHAnsi"/>
        </w:rPr>
        <w:t xml:space="preserve">hat time, </w:t>
      </w:r>
      <w:r w:rsidR="003D481E">
        <w:rPr>
          <w:rFonts w:asciiTheme="majorHAnsi" w:hAnsiTheme="majorHAnsi"/>
        </w:rPr>
        <w:t xml:space="preserve">the Board will </w:t>
      </w:r>
      <w:r w:rsidR="003D481E">
        <w:rPr>
          <w:rFonts w:asciiTheme="majorHAnsi" w:hAnsiTheme="majorHAnsi"/>
        </w:rPr>
        <w:tab/>
        <w:t xml:space="preserve">vote for </w:t>
      </w:r>
      <w:r w:rsidR="007555A5" w:rsidRPr="00E1565C">
        <w:rPr>
          <w:rFonts w:asciiTheme="majorHAnsi" w:hAnsiTheme="majorHAnsi"/>
        </w:rPr>
        <w:t xml:space="preserve">final approval </w:t>
      </w:r>
      <w:r w:rsidR="003D481E">
        <w:rPr>
          <w:rFonts w:asciiTheme="majorHAnsi" w:hAnsiTheme="majorHAnsi"/>
        </w:rPr>
        <w:t>during</w:t>
      </w:r>
      <w:r w:rsidR="007555A5" w:rsidRPr="00E1565C">
        <w:rPr>
          <w:rFonts w:asciiTheme="majorHAnsi" w:hAnsiTheme="majorHAnsi"/>
        </w:rPr>
        <w:t xml:space="preserve"> the </w:t>
      </w:r>
      <w:r w:rsidR="00C429D1" w:rsidRPr="00E1565C">
        <w:rPr>
          <w:rFonts w:asciiTheme="majorHAnsi" w:hAnsiTheme="majorHAnsi"/>
        </w:rPr>
        <w:t>next</w:t>
      </w:r>
      <w:r w:rsidR="00112F59" w:rsidRPr="00E1565C">
        <w:rPr>
          <w:rFonts w:asciiTheme="majorHAnsi" w:hAnsiTheme="majorHAnsi"/>
        </w:rPr>
        <w:t xml:space="preserve"> Executive Board Conference call. </w:t>
      </w:r>
    </w:p>
    <w:p w14:paraId="37D786A7" w14:textId="4FC7E359" w:rsidR="0028533F" w:rsidRPr="00E1565C" w:rsidRDefault="0028533F" w:rsidP="00D1654C">
      <w:pPr>
        <w:jc w:val="both"/>
        <w:rPr>
          <w:rFonts w:asciiTheme="majorHAnsi" w:hAnsiTheme="majorHAnsi"/>
          <w:b/>
        </w:rPr>
      </w:pPr>
    </w:p>
    <w:p w14:paraId="44DDDF86" w14:textId="4CC59C01" w:rsidR="002040F7" w:rsidRPr="00E1565C" w:rsidRDefault="00C429D1" w:rsidP="00D3510B">
      <w:pPr>
        <w:jc w:val="both"/>
        <w:rPr>
          <w:rFonts w:asciiTheme="majorHAnsi" w:hAnsiTheme="majorHAnsi"/>
          <w:u w:val="single"/>
        </w:rPr>
      </w:pPr>
      <w:r w:rsidRPr="00E1565C">
        <w:rPr>
          <w:rFonts w:asciiTheme="majorHAnsi" w:hAnsiTheme="majorHAnsi"/>
        </w:rPr>
        <w:tab/>
      </w:r>
      <w:r w:rsidRPr="00E1565C">
        <w:rPr>
          <w:rFonts w:asciiTheme="majorHAnsi" w:hAnsiTheme="majorHAnsi"/>
          <w:u w:val="single"/>
        </w:rPr>
        <w:t>5.11 DUTIES</w:t>
      </w:r>
      <w:r w:rsidR="002040F7" w:rsidRPr="00E1565C">
        <w:rPr>
          <w:rFonts w:asciiTheme="majorHAnsi" w:hAnsiTheme="majorHAnsi"/>
          <w:u w:val="single"/>
        </w:rPr>
        <w:t xml:space="preserve"> OF THE VICE PRESIDENT FOR DIVERSITY AND EQUITY</w:t>
      </w:r>
    </w:p>
    <w:p w14:paraId="0ED4F68B" w14:textId="77777777" w:rsidR="002040F7" w:rsidRPr="00E1565C" w:rsidRDefault="002040F7" w:rsidP="00D3510B">
      <w:pPr>
        <w:jc w:val="both"/>
        <w:rPr>
          <w:rFonts w:asciiTheme="majorHAnsi" w:hAnsiTheme="majorHAnsi"/>
          <w:u w:val="single"/>
        </w:rPr>
      </w:pPr>
    </w:p>
    <w:p w14:paraId="58FE15F9" w14:textId="7FA78BF4"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Duties of the Vice President for Diversity and Equity shall be:</w:t>
      </w:r>
    </w:p>
    <w:p w14:paraId="11C59253" w14:textId="77777777" w:rsidR="00C429D1" w:rsidRPr="00E1565C" w:rsidRDefault="00C429D1" w:rsidP="00D3510B">
      <w:pPr>
        <w:jc w:val="both"/>
        <w:rPr>
          <w:rFonts w:asciiTheme="majorHAnsi" w:hAnsiTheme="majorHAnsi"/>
          <w:u w:val="single"/>
        </w:rPr>
      </w:pPr>
    </w:p>
    <w:p w14:paraId="10925D01" w14:textId="638B4740"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a.</w:t>
      </w:r>
      <w:r w:rsidR="002040F7" w:rsidRPr="00E1565C">
        <w:rPr>
          <w:rFonts w:asciiTheme="majorHAnsi" w:hAnsiTheme="majorHAnsi"/>
          <w:u w:val="single"/>
        </w:rPr>
        <w:tab/>
        <w:t xml:space="preserve">promote understanding of diverse and inclusive perspectives within the </w:t>
      </w:r>
      <w:r w:rsidRPr="00E1565C">
        <w:rPr>
          <w:rFonts w:asciiTheme="majorHAnsi" w:hAnsiTheme="majorHAnsi"/>
          <w:u w:val="single"/>
        </w:rPr>
        <w:tab/>
      </w:r>
      <w:r w:rsidRPr="00E1565C">
        <w:rPr>
          <w:rFonts w:asciiTheme="majorHAnsi" w:hAnsiTheme="majorHAnsi"/>
        </w:rPr>
        <w:tab/>
      </w:r>
      <w:r w:rsidR="002040F7" w:rsidRPr="00E1565C">
        <w:rPr>
          <w:rFonts w:asciiTheme="majorHAnsi" w:hAnsiTheme="majorHAnsi"/>
          <w:u w:val="single"/>
        </w:rPr>
        <w:t>organization and the planning profession and APA California;</w:t>
      </w:r>
    </w:p>
    <w:p w14:paraId="5A06BBDD" w14:textId="0ACA4D6E"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b.</w:t>
      </w:r>
      <w:r w:rsidR="002040F7" w:rsidRPr="00E1565C">
        <w:rPr>
          <w:rFonts w:asciiTheme="majorHAnsi" w:hAnsiTheme="majorHAnsi"/>
          <w:u w:val="single"/>
        </w:rPr>
        <w:tab/>
        <w:t xml:space="preserve">promote the recruitment, support and retention </w:t>
      </w:r>
      <w:r w:rsidR="002040F7" w:rsidRPr="00E1565C">
        <w:rPr>
          <w:rFonts w:asciiTheme="majorHAnsi" w:hAnsiTheme="majorHAnsi"/>
          <w:color w:val="FF0000"/>
          <w:u w:val="single"/>
        </w:rPr>
        <w:t xml:space="preserve">of planners of color and others </w:t>
      </w:r>
      <w:r w:rsidRPr="00E1565C">
        <w:rPr>
          <w:rFonts w:asciiTheme="majorHAnsi" w:hAnsiTheme="majorHAnsi"/>
          <w:color w:val="FF0000"/>
        </w:rPr>
        <w:tab/>
      </w:r>
      <w:r w:rsidR="002040F7" w:rsidRPr="00E1565C">
        <w:rPr>
          <w:rFonts w:asciiTheme="majorHAnsi" w:hAnsiTheme="majorHAnsi"/>
          <w:color w:val="FF0000"/>
          <w:u w:val="single"/>
        </w:rPr>
        <w:t xml:space="preserve">from culturally underrepresented groups in the planning profession </w:t>
      </w:r>
      <w:r w:rsidR="002040F7" w:rsidRPr="00E1565C">
        <w:rPr>
          <w:rFonts w:asciiTheme="majorHAnsi" w:hAnsiTheme="majorHAnsi"/>
          <w:u w:val="single"/>
        </w:rPr>
        <w:t xml:space="preserve">and in APA </w:t>
      </w:r>
      <w:r w:rsidRPr="00E1565C">
        <w:rPr>
          <w:rFonts w:asciiTheme="majorHAnsi" w:hAnsiTheme="majorHAnsi"/>
        </w:rPr>
        <w:tab/>
      </w:r>
      <w:r w:rsidR="002040F7" w:rsidRPr="00E1565C">
        <w:rPr>
          <w:rFonts w:asciiTheme="majorHAnsi" w:hAnsiTheme="majorHAnsi"/>
          <w:u w:val="single"/>
        </w:rPr>
        <w:t>California</w:t>
      </w:r>
      <w:r w:rsidR="002040F7" w:rsidRPr="00E1565C">
        <w:rPr>
          <w:rFonts w:asciiTheme="majorHAnsi" w:hAnsiTheme="majorHAnsi"/>
          <w:color w:val="FF0000"/>
          <w:u w:val="single"/>
        </w:rPr>
        <w:t>,</w:t>
      </w:r>
      <w:r w:rsidR="002040F7" w:rsidRPr="00E1565C">
        <w:rPr>
          <w:rFonts w:asciiTheme="majorHAnsi" w:hAnsiTheme="majorHAnsi"/>
          <w:u w:val="single"/>
        </w:rPr>
        <w:t xml:space="preserve"> and coordinate activities with the VP for Marketing and Membership;</w:t>
      </w:r>
    </w:p>
    <w:p w14:paraId="4F61F895" w14:textId="0E0931BB"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c.</w:t>
      </w:r>
      <w:r w:rsidR="002040F7" w:rsidRPr="00E1565C">
        <w:rPr>
          <w:rFonts w:asciiTheme="majorHAnsi" w:hAnsiTheme="majorHAnsi"/>
          <w:u w:val="single"/>
        </w:rPr>
        <w:tab/>
        <w:t>organize the annual Diversity Summit at the State Conference;</w:t>
      </w:r>
    </w:p>
    <w:p w14:paraId="7C8A4A29" w14:textId="40FBB3E4" w:rsidR="002040F7" w:rsidRPr="00E1565C" w:rsidRDefault="00C429D1" w:rsidP="00D3510B">
      <w:pPr>
        <w:jc w:val="both"/>
        <w:rPr>
          <w:rFonts w:asciiTheme="majorHAnsi" w:hAnsiTheme="majorHAnsi"/>
          <w:u w:val="single"/>
        </w:rPr>
      </w:pPr>
      <w:r w:rsidRPr="00E1565C">
        <w:rPr>
          <w:rFonts w:asciiTheme="majorHAnsi" w:hAnsiTheme="majorHAnsi"/>
        </w:rPr>
        <w:lastRenderedPageBreak/>
        <w:tab/>
      </w:r>
      <w:r w:rsidR="002040F7" w:rsidRPr="00E1565C">
        <w:rPr>
          <w:rFonts w:asciiTheme="majorHAnsi" w:hAnsiTheme="majorHAnsi"/>
          <w:u w:val="single"/>
        </w:rPr>
        <w:t>d.</w:t>
      </w:r>
      <w:r w:rsidR="002040F7" w:rsidRPr="00E1565C">
        <w:rPr>
          <w:rFonts w:asciiTheme="majorHAnsi" w:hAnsiTheme="majorHAnsi"/>
          <w:u w:val="single"/>
        </w:rPr>
        <w:tab/>
        <w:t xml:space="preserve">provide leadership and mentorship to Section Diversity/Membership Inclusion </w:t>
      </w:r>
      <w:r w:rsidRPr="00E1565C">
        <w:rPr>
          <w:rFonts w:asciiTheme="majorHAnsi" w:hAnsiTheme="majorHAnsi"/>
        </w:rPr>
        <w:tab/>
      </w:r>
      <w:r w:rsidR="002040F7" w:rsidRPr="00E1565C">
        <w:rPr>
          <w:rFonts w:asciiTheme="majorHAnsi" w:hAnsiTheme="majorHAnsi"/>
          <w:u w:val="single"/>
        </w:rPr>
        <w:t xml:space="preserve">officers and collaborate on developing new programming at Section levels; </w:t>
      </w:r>
    </w:p>
    <w:p w14:paraId="604C0586" w14:textId="46093AF3"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e.</w:t>
      </w:r>
      <w:r w:rsidR="002040F7" w:rsidRPr="00E1565C">
        <w:rPr>
          <w:rFonts w:asciiTheme="majorHAnsi" w:hAnsiTheme="majorHAnsi"/>
          <w:u w:val="single"/>
        </w:rPr>
        <w:tab/>
        <w:t xml:space="preserve">collaborate with other VPs including that for Policy and Legislation and for Public </w:t>
      </w:r>
      <w:r w:rsidRPr="00E1565C">
        <w:rPr>
          <w:rFonts w:asciiTheme="majorHAnsi" w:hAnsiTheme="majorHAnsi"/>
        </w:rPr>
        <w:tab/>
      </w:r>
      <w:r w:rsidR="002040F7" w:rsidRPr="00E1565C">
        <w:rPr>
          <w:rFonts w:asciiTheme="majorHAnsi" w:hAnsiTheme="majorHAnsi"/>
          <w:u w:val="single"/>
        </w:rPr>
        <w:t xml:space="preserve">Information to increase visibility of Board’s core values of diversity, inclusion and social </w:t>
      </w:r>
      <w:r w:rsidRPr="00E1565C">
        <w:rPr>
          <w:rFonts w:asciiTheme="majorHAnsi" w:hAnsiTheme="majorHAnsi"/>
        </w:rPr>
        <w:tab/>
      </w:r>
      <w:r w:rsidR="002040F7" w:rsidRPr="00E1565C">
        <w:rPr>
          <w:rFonts w:asciiTheme="majorHAnsi" w:hAnsiTheme="majorHAnsi"/>
          <w:u w:val="single"/>
        </w:rPr>
        <w:t xml:space="preserve">justice in policy positions and </w:t>
      </w:r>
      <w:r w:rsidR="00B83E5F" w:rsidRPr="00E1565C">
        <w:rPr>
          <w:rFonts w:asciiTheme="majorHAnsi" w:hAnsiTheme="majorHAnsi"/>
          <w:u w:val="single"/>
        </w:rPr>
        <w:t>activities in</w:t>
      </w:r>
      <w:r w:rsidR="002040F7" w:rsidRPr="00E1565C">
        <w:rPr>
          <w:rFonts w:asciiTheme="majorHAnsi" w:hAnsiTheme="majorHAnsi"/>
          <w:u w:val="single"/>
        </w:rPr>
        <w:t xml:space="preserve"> APA’s communications and publications.  </w:t>
      </w:r>
    </w:p>
    <w:p w14:paraId="5F7CBE9E" w14:textId="6B2751FE"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 xml:space="preserve">f. </w:t>
      </w:r>
      <w:r w:rsidR="002040F7" w:rsidRPr="00E1565C">
        <w:rPr>
          <w:rFonts w:asciiTheme="majorHAnsi" w:hAnsiTheme="majorHAnsi"/>
          <w:u w:val="single"/>
        </w:rPr>
        <w:tab/>
        <w:t xml:space="preserve">promote programming and learning activities for </w:t>
      </w:r>
      <w:r w:rsidR="002040F7" w:rsidRPr="00E1565C">
        <w:rPr>
          <w:rFonts w:asciiTheme="majorHAnsi" w:hAnsiTheme="majorHAnsi"/>
          <w:color w:val="FF0000"/>
          <w:u w:val="single"/>
        </w:rPr>
        <w:t>economically disadvantaged</w:t>
      </w:r>
    </w:p>
    <w:p w14:paraId="4FA9A48A" w14:textId="5E8175AF" w:rsidR="002040F7" w:rsidRPr="00E1565C" w:rsidRDefault="00C429D1" w:rsidP="00D3510B">
      <w:pPr>
        <w:jc w:val="both"/>
        <w:rPr>
          <w:rFonts w:asciiTheme="majorHAnsi" w:hAnsiTheme="majorHAnsi"/>
          <w:u w:val="single"/>
        </w:rPr>
      </w:pPr>
      <w:r w:rsidRPr="00E1565C">
        <w:rPr>
          <w:rFonts w:asciiTheme="majorHAnsi" w:hAnsiTheme="majorHAnsi"/>
        </w:rPr>
        <w:tab/>
      </w:r>
      <w:r w:rsidR="002040F7" w:rsidRPr="00E1565C">
        <w:rPr>
          <w:rFonts w:asciiTheme="majorHAnsi" w:hAnsiTheme="majorHAnsi"/>
          <w:u w:val="single"/>
        </w:rPr>
        <w:t xml:space="preserve">and underrepresented students to learn about and enter the profession </w:t>
      </w:r>
    </w:p>
    <w:p w14:paraId="3A1A269D" w14:textId="138FD3CA" w:rsidR="002040F7" w:rsidRPr="00E1565C" w:rsidRDefault="00C429D1" w:rsidP="00D3510B">
      <w:pPr>
        <w:jc w:val="both"/>
        <w:rPr>
          <w:rFonts w:asciiTheme="majorHAnsi" w:hAnsiTheme="majorHAnsi"/>
          <w:u w:val="single"/>
        </w:rPr>
      </w:pPr>
      <w:r w:rsidRPr="00E1565C">
        <w:rPr>
          <w:rFonts w:asciiTheme="majorHAnsi" w:hAnsiTheme="majorHAnsi"/>
        </w:rPr>
        <w:tab/>
      </w:r>
      <w:r w:rsidR="00B83E5F" w:rsidRPr="00E1565C">
        <w:rPr>
          <w:rFonts w:asciiTheme="majorHAnsi" w:hAnsiTheme="majorHAnsi"/>
          <w:u w:val="single"/>
        </w:rPr>
        <w:t>g.</w:t>
      </w:r>
      <w:r w:rsidR="002040F7" w:rsidRPr="00E1565C">
        <w:rPr>
          <w:rFonts w:asciiTheme="majorHAnsi" w:hAnsiTheme="majorHAnsi"/>
          <w:u w:val="single"/>
        </w:rPr>
        <w:tab/>
        <w:t xml:space="preserve">outreach to and develop relationships with other affinity groups that work with </w:t>
      </w:r>
      <w:r w:rsidRPr="00E1565C">
        <w:rPr>
          <w:rFonts w:asciiTheme="majorHAnsi" w:hAnsiTheme="majorHAnsi"/>
        </w:rPr>
        <w:tab/>
      </w:r>
      <w:r w:rsidR="002040F7" w:rsidRPr="00E1565C">
        <w:rPr>
          <w:rFonts w:asciiTheme="majorHAnsi" w:hAnsiTheme="majorHAnsi"/>
          <w:u w:val="single"/>
        </w:rPr>
        <w:t xml:space="preserve">disadvantaged and underrepresented communities and encourage equitable policies </w:t>
      </w:r>
      <w:r w:rsidRPr="00E1565C">
        <w:rPr>
          <w:rFonts w:asciiTheme="majorHAnsi" w:hAnsiTheme="majorHAnsi"/>
        </w:rPr>
        <w:tab/>
      </w:r>
      <w:r w:rsidR="002040F7" w:rsidRPr="00E1565C">
        <w:rPr>
          <w:rFonts w:asciiTheme="majorHAnsi" w:hAnsiTheme="majorHAnsi"/>
          <w:u w:val="single"/>
        </w:rPr>
        <w:t>and engagement;</w:t>
      </w:r>
    </w:p>
    <w:p w14:paraId="18481EC4" w14:textId="0FBCA721" w:rsidR="002040F7" w:rsidRPr="00E1565C" w:rsidRDefault="00C429D1" w:rsidP="00D3510B">
      <w:pPr>
        <w:jc w:val="both"/>
        <w:rPr>
          <w:rFonts w:asciiTheme="majorHAnsi" w:hAnsiTheme="majorHAnsi"/>
          <w:u w:val="single"/>
        </w:rPr>
      </w:pPr>
      <w:r w:rsidRPr="00E1565C">
        <w:rPr>
          <w:rFonts w:asciiTheme="majorHAnsi" w:hAnsiTheme="majorHAnsi"/>
        </w:rPr>
        <w:tab/>
      </w:r>
      <w:r w:rsidR="00B83E5F" w:rsidRPr="00E1565C">
        <w:rPr>
          <w:rFonts w:asciiTheme="majorHAnsi" w:hAnsiTheme="majorHAnsi"/>
          <w:u w:val="single"/>
        </w:rPr>
        <w:t>h.</w:t>
      </w:r>
      <w:r w:rsidR="002040F7" w:rsidRPr="00E1565C">
        <w:rPr>
          <w:rFonts w:asciiTheme="majorHAnsi" w:hAnsiTheme="majorHAnsi"/>
          <w:u w:val="single"/>
        </w:rPr>
        <w:tab/>
        <w:t>coordinate with the National APA Diversity Committee’s initiatives;</w:t>
      </w:r>
    </w:p>
    <w:p w14:paraId="21D114DB" w14:textId="77777777" w:rsidR="002040F7" w:rsidRPr="00E1565C" w:rsidRDefault="002040F7" w:rsidP="002040F7">
      <w:pPr>
        <w:rPr>
          <w:rFonts w:asciiTheme="majorHAnsi" w:hAnsiTheme="majorHAnsi"/>
          <w:u w:val="single"/>
        </w:rPr>
      </w:pPr>
    </w:p>
    <w:p w14:paraId="70D767AF" w14:textId="77777777" w:rsidR="005754DA" w:rsidRPr="00E1565C" w:rsidRDefault="005754DA">
      <w:pPr>
        <w:rPr>
          <w:rFonts w:asciiTheme="majorHAnsi" w:hAnsiTheme="majorHAnsi"/>
          <w:u w:val="single"/>
        </w:rPr>
      </w:pPr>
    </w:p>
    <w:p w14:paraId="6C335ABE" w14:textId="46305286" w:rsidR="007555A5" w:rsidRPr="00E1565C" w:rsidRDefault="007555A5" w:rsidP="007555A5">
      <w:pPr>
        <w:jc w:val="both"/>
        <w:rPr>
          <w:rFonts w:asciiTheme="majorHAnsi" w:hAnsiTheme="majorHAnsi"/>
        </w:rPr>
      </w:pPr>
      <w:r w:rsidRPr="00E1565C">
        <w:rPr>
          <w:rFonts w:asciiTheme="majorHAnsi" w:hAnsiTheme="majorHAnsi"/>
          <w:b/>
          <w:color w:val="000000" w:themeColor="text1"/>
          <w:highlight w:val="yellow"/>
        </w:rPr>
        <w:t xml:space="preserve">The Board moved, seconded and passed to </w:t>
      </w:r>
      <w:r w:rsidR="00112F59" w:rsidRPr="00E1565C">
        <w:rPr>
          <w:rFonts w:asciiTheme="majorHAnsi" w:hAnsiTheme="majorHAnsi"/>
          <w:b/>
          <w:color w:val="000000" w:themeColor="text1"/>
          <w:highlight w:val="yellow"/>
        </w:rPr>
        <w:t>conditionally approve adding a new “VP of Diversity and Equity” position to the Board</w:t>
      </w:r>
      <w:r w:rsidR="0004281A">
        <w:rPr>
          <w:rFonts w:asciiTheme="majorHAnsi" w:hAnsiTheme="majorHAnsi"/>
          <w:b/>
          <w:color w:val="000000" w:themeColor="text1"/>
          <w:highlight w:val="yellow"/>
        </w:rPr>
        <w:t>, including</w:t>
      </w:r>
      <w:r w:rsidR="00D1654C" w:rsidRPr="00E1565C">
        <w:rPr>
          <w:rFonts w:asciiTheme="majorHAnsi" w:hAnsiTheme="majorHAnsi"/>
          <w:b/>
          <w:color w:val="000000" w:themeColor="text1"/>
          <w:highlight w:val="yellow"/>
        </w:rPr>
        <w:t xml:space="preserve"> the Bylaw</w:t>
      </w:r>
      <w:r w:rsidR="003D481E">
        <w:rPr>
          <w:rFonts w:asciiTheme="majorHAnsi" w:hAnsiTheme="majorHAnsi"/>
          <w:b/>
          <w:color w:val="000000" w:themeColor="text1"/>
          <w:highlight w:val="yellow"/>
        </w:rPr>
        <w:t>s</w:t>
      </w:r>
      <w:r w:rsidR="00D1654C" w:rsidRPr="00E1565C">
        <w:rPr>
          <w:rFonts w:asciiTheme="majorHAnsi" w:hAnsiTheme="majorHAnsi"/>
          <w:b/>
          <w:color w:val="000000" w:themeColor="text1"/>
          <w:highlight w:val="yellow"/>
        </w:rPr>
        <w:t xml:space="preserve"> amendment above</w:t>
      </w:r>
      <w:r w:rsidR="00112F59" w:rsidRPr="00E1565C">
        <w:rPr>
          <w:rFonts w:asciiTheme="majorHAnsi" w:hAnsiTheme="majorHAnsi"/>
          <w:b/>
          <w:color w:val="000000" w:themeColor="text1"/>
          <w:highlight w:val="yellow"/>
        </w:rPr>
        <w:t xml:space="preserve">. The amendments to the Bylaws will be posted online for the required 30 days, </w:t>
      </w:r>
      <w:r w:rsidR="003D481E">
        <w:rPr>
          <w:rFonts w:asciiTheme="majorHAnsi" w:hAnsiTheme="majorHAnsi"/>
          <w:b/>
          <w:color w:val="000000" w:themeColor="text1"/>
          <w:highlight w:val="yellow"/>
        </w:rPr>
        <w:t xml:space="preserve">after </w:t>
      </w:r>
      <w:r w:rsidR="00112F59" w:rsidRPr="00E1565C">
        <w:rPr>
          <w:rFonts w:asciiTheme="majorHAnsi" w:hAnsiTheme="majorHAnsi"/>
          <w:b/>
          <w:color w:val="000000" w:themeColor="text1"/>
          <w:highlight w:val="yellow"/>
        </w:rPr>
        <w:t xml:space="preserve">which the Board will </w:t>
      </w:r>
      <w:r w:rsidR="003D481E">
        <w:rPr>
          <w:rFonts w:asciiTheme="majorHAnsi" w:hAnsiTheme="majorHAnsi"/>
          <w:b/>
          <w:color w:val="000000" w:themeColor="text1"/>
          <w:highlight w:val="yellow"/>
        </w:rPr>
        <w:t xml:space="preserve">vote its </w:t>
      </w:r>
      <w:r w:rsidR="003D481E" w:rsidRPr="00E1565C">
        <w:rPr>
          <w:rFonts w:asciiTheme="majorHAnsi" w:hAnsiTheme="majorHAnsi"/>
          <w:b/>
          <w:color w:val="000000" w:themeColor="text1"/>
          <w:highlight w:val="yellow"/>
        </w:rPr>
        <w:t>final</w:t>
      </w:r>
      <w:r w:rsidR="00112F59" w:rsidRPr="00E1565C">
        <w:rPr>
          <w:rFonts w:asciiTheme="majorHAnsi" w:hAnsiTheme="majorHAnsi"/>
          <w:b/>
          <w:color w:val="000000" w:themeColor="text1"/>
          <w:highlight w:val="yellow"/>
        </w:rPr>
        <w:t xml:space="preserve"> approval</w:t>
      </w:r>
      <w:r w:rsidRPr="00E1565C">
        <w:rPr>
          <w:rFonts w:asciiTheme="majorHAnsi" w:hAnsiTheme="majorHAnsi"/>
          <w:b/>
          <w:color w:val="000000" w:themeColor="text1"/>
          <w:highlight w:val="yellow"/>
        </w:rPr>
        <w:t xml:space="preserve">.  </w:t>
      </w:r>
      <w:r w:rsidRPr="00E1565C">
        <w:rPr>
          <w:rFonts w:asciiTheme="majorHAnsi" w:hAnsiTheme="majorHAnsi"/>
          <w:b/>
          <w:i/>
          <w:color w:val="000000" w:themeColor="text1"/>
          <w:highlight w:val="yellow"/>
        </w:rPr>
        <w:t>Unanimous vote.</w:t>
      </w:r>
    </w:p>
    <w:p w14:paraId="3FF42E2D" w14:textId="77777777" w:rsidR="00112F59" w:rsidRPr="00E1565C" w:rsidRDefault="00112F59">
      <w:pPr>
        <w:rPr>
          <w:rFonts w:asciiTheme="majorHAnsi" w:hAnsiTheme="majorHAnsi"/>
          <w:b/>
          <w:color w:val="4F81BD"/>
          <w:u w:val="single"/>
        </w:rPr>
      </w:pPr>
    </w:p>
    <w:p w14:paraId="594220F2" w14:textId="33D763AA" w:rsidR="00D63F3E" w:rsidRPr="00E1565C" w:rsidRDefault="00D1654C" w:rsidP="00D1654C">
      <w:pPr>
        <w:jc w:val="both"/>
        <w:rPr>
          <w:rFonts w:asciiTheme="majorHAnsi" w:hAnsiTheme="majorHAnsi"/>
        </w:rPr>
      </w:pPr>
      <w:r w:rsidRPr="00E1565C">
        <w:rPr>
          <w:rFonts w:asciiTheme="majorHAnsi" w:hAnsiTheme="majorHAnsi"/>
          <w:b/>
          <w:color w:val="4F81BD"/>
        </w:rPr>
        <w:tab/>
      </w:r>
      <w:r w:rsidR="00112F59" w:rsidRPr="00E1565C">
        <w:rPr>
          <w:rFonts w:asciiTheme="majorHAnsi" w:hAnsiTheme="majorHAnsi"/>
          <w:b/>
          <w:color w:val="4F81BD"/>
          <w:u w:val="single"/>
        </w:rPr>
        <w:t xml:space="preserve">Website </w:t>
      </w:r>
      <w:r w:rsidR="00257197">
        <w:rPr>
          <w:rFonts w:asciiTheme="majorHAnsi" w:hAnsiTheme="majorHAnsi"/>
          <w:b/>
          <w:color w:val="4F81BD"/>
          <w:u w:val="single"/>
        </w:rPr>
        <w:t>Update</w:t>
      </w:r>
      <w:r w:rsidR="00112F59" w:rsidRPr="00E1565C">
        <w:rPr>
          <w:rFonts w:asciiTheme="majorHAnsi" w:hAnsiTheme="majorHAnsi"/>
          <w:b/>
          <w:color w:val="4F81BD"/>
          <w:u w:val="single"/>
        </w:rPr>
        <w:t>:</w:t>
      </w:r>
      <w:r w:rsidR="00112F59" w:rsidRPr="00E1565C">
        <w:rPr>
          <w:rFonts w:asciiTheme="majorHAnsi" w:hAnsiTheme="majorHAnsi"/>
          <w:b/>
          <w:color w:val="4F81BD"/>
        </w:rPr>
        <w:t xml:space="preserve">  </w:t>
      </w:r>
      <w:r w:rsidRPr="00E1565C">
        <w:rPr>
          <w:rFonts w:asciiTheme="majorHAnsi" w:hAnsiTheme="majorHAnsi"/>
        </w:rPr>
        <w:t>Marc Yeber told the Board that t</w:t>
      </w:r>
      <w:r w:rsidR="00D63F3E" w:rsidRPr="00E1565C">
        <w:rPr>
          <w:rFonts w:asciiTheme="majorHAnsi" w:hAnsiTheme="majorHAnsi"/>
        </w:rPr>
        <w:t xml:space="preserve">he Chapter was scheduled to </w:t>
      </w:r>
      <w:r w:rsidR="00145A04">
        <w:rPr>
          <w:rFonts w:asciiTheme="majorHAnsi" w:hAnsiTheme="majorHAnsi"/>
        </w:rPr>
        <w:tab/>
      </w:r>
      <w:r w:rsidR="00D63F3E" w:rsidRPr="00E1565C">
        <w:rPr>
          <w:rFonts w:asciiTheme="majorHAnsi" w:hAnsiTheme="majorHAnsi"/>
        </w:rPr>
        <w:t xml:space="preserve">begin </w:t>
      </w:r>
      <w:r w:rsidR="0079204E">
        <w:rPr>
          <w:rFonts w:asciiTheme="majorHAnsi" w:hAnsiTheme="majorHAnsi"/>
        </w:rPr>
        <w:tab/>
      </w:r>
      <w:r w:rsidR="00D63F3E" w:rsidRPr="00E1565C">
        <w:rPr>
          <w:rFonts w:asciiTheme="majorHAnsi" w:hAnsiTheme="majorHAnsi"/>
        </w:rPr>
        <w:t xml:space="preserve">the process of </w:t>
      </w:r>
      <w:r w:rsidRPr="00E1565C">
        <w:rPr>
          <w:rFonts w:asciiTheme="majorHAnsi" w:hAnsiTheme="majorHAnsi"/>
        </w:rPr>
        <w:t>migrating the APA California website</w:t>
      </w:r>
      <w:r w:rsidR="00D63F3E" w:rsidRPr="00E1565C">
        <w:rPr>
          <w:rFonts w:asciiTheme="majorHAnsi" w:hAnsiTheme="majorHAnsi"/>
        </w:rPr>
        <w:t xml:space="preserve"> to the Chapter/Division portal </w:t>
      </w:r>
      <w:r w:rsidR="003D481E">
        <w:rPr>
          <w:rFonts w:asciiTheme="majorHAnsi" w:hAnsiTheme="majorHAnsi"/>
        </w:rPr>
        <w:tab/>
      </w:r>
      <w:r w:rsidR="00D63F3E" w:rsidRPr="00E1565C">
        <w:rPr>
          <w:rFonts w:asciiTheme="majorHAnsi" w:hAnsiTheme="majorHAnsi"/>
        </w:rPr>
        <w:t xml:space="preserve">of the APA National website starting this past August. However, a number of migrating </w:t>
      </w:r>
      <w:r w:rsidR="003D481E">
        <w:rPr>
          <w:rFonts w:asciiTheme="majorHAnsi" w:hAnsiTheme="majorHAnsi"/>
        </w:rPr>
        <w:tab/>
      </w:r>
      <w:r w:rsidR="00D63F3E" w:rsidRPr="00E1565C">
        <w:rPr>
          <w:rFonts w:asciiTheme="majorHAnsi" w:hAnsiTheme="majorHAnsi"/>
        </w:rPr>
        <w:t>obstacles and a lack of digital capabilities ha</w:t>
      </w:r>
      <w:r w:rsidR="003D481E">
        <w:rPr>
          <w:rFonts w:asciiTheme="majorHAnsi" w:hAnsiTheme="majorHAnsi"/>
        </w:rPr>
        <w:t>ve recently</w:t>
      </w:r>
      <w:r w:rsidR="00D63F3E" w:rsidRPr="00E1565C">
        <w:rPr>
          <w:rFonts w:asciiTheme="majorHAnsi" w:hAnsiTheme="majorHAnsi"/>
        </w:rPr>
        <w:t xml:space="preserve"> become evident</w:t>
      </w:r>
      <w:r w:rsidR="003D481E">
        <w:rPr>
          <w:rFonts w:asciiTheme="majorHAnsi" w:hAnsiTheme="majorHAnsi"/>
        </w:rPr>
        <w:t>, giving</w:t>
      </w:r>
      <w:r w:rsidR="00D63F3E" w:rsidRPr="00E1565C">
        <w:rPr>
          <w:rFonts w:asciiTheme="majorHAnsi" w:hAnsiTheme="majorHAnsi"/>
        </w:rPr>
        <w:t xml:space="preserve"> </w:t>
      </w:r>
      <w:r w:rsidRPr="00E1565C">
        <w:rPr>
          <w:rFonts w:asciiTheme="majorHAnsi" w:hAnsiTheme="majorHAnsi"/>
        </w:rPr>
        <w:t>Marc</w:t>
      </w:r>
      <w:r w:rsidR="003D481E">
        <w:rPr>
          <w:rFonts w:asciiTheme="majorHAnsi" w:hAnsiTheme="majorHAnsi"/>
        </w:rPr>
        <w:t xml:space="preserve"> and </w:t>
      </w:r>
      <w:r w:rsidR="003D481E">
        <w:rPr>
          <w:rFonts w:asciiTheme="majorHAnsi" w:hAnsiTheme="majorHAnsi"/>
        </w:rPr>
        <w:tab/>
        <w:t>Francine</w:t>
      </w:r>
      <w:r w:rsidR="00D63F3E" w:rsidRPr="00E1565C">
        <w:rPr>
          <w:rFonts w:asciiTheme="majorHAnsi" w:hAnsiTheme="majorHAnsi"/>
        </w:rPr>
        <w:t xml:space="preserve"> </w:t>
      </w:r>
      <w:r w:rsidR="0079204E">
        <w:rPr>
          <w:rFonts w:asciiTheme="majorHAnsi" w:hAnsiTheme="majorHAnsi"/>
        </w:rPr>
        <w:t xml:space="preserve">Farrell (the Chapter’s webmaster) </w:t>
      </w:r>
      <w:r w:rsidR="00D63F3E" w:rsidRPr="00E1565C">
        <w:rPr>
          <w:rFonts w:asciiTheme="majorHAnsi" w:hAnsiTheme="majorHAnsi"/>
        </w:rPr>
        <w:t xml:space="preserve">reason to reassess </w:t>
      </w:r>
      <w:r w:rsidR="003D481E">
        <w:rPr>
          <w:rFonts w:asciiTheme="majorHAnsi" w:hAnsiTheme="majorHAnsi"/>
        </w:rPr>
        <w:t xml:space="preserve">whether using National’s </w:t>
      </w:r>
      <w:r w:rsidR="0079204E">
        <w:rPr>
          <w:rFonts w:asciiTheme="majorHAnsi" w:hAnsiTheme="majorHAnsi"/>
        </w:rPr>
        <w:tab/>
      </w:r>
      <w:r w:rsidR="003D481E">
        <w:rPr>
          <w:rFonts w:asciiTheme="majorHAnsi" w:hAnsiTheme="majorHAnsi"/>
        </w:rPr>
        <w:t>services is warranted</w:t>
      </w:r>
      <w:r w:rsidR="00D63F3E" w:rsidRPr="00E1565C">
        <w:rPr>
          <w:rFonts w:asciiTheme="majorHAnsi" w:hAnsiTheme="majorHAnsi"/>
        </w:rPr>
        <w:t xml:space="preserve">. Below is </w:t>
      </w:r>
      <w:r w:rsidR="0079204E">
        <w:rPr>
          <w:rFonts w:asciiTheme="majorHAnsi" w:hAnsiTheme="majorHAnsi"/>
        </w:rPr>
        <w:t xml:space="preserve">a </w:t>
      </w:r>
      <w:r w:rsidR="00D63F3E" w:rsidRPr="00E1565C">
        <w:rPr>
          <w:rFonts w:asciiTheme="majorHAnsi" w:hAnsiTheme="majorHAnsi"/>
        </w:rPr>
        <w:t>brief overview of some of the challe</w:t>
      </w:r>
      <w:r w:rsidRPr="00E1565C">
        <w:rPr>
          <w:rFonts w:asciiTheme="majorHAnsi" w:hAnsiTheme="majorHAnsi"/>
        </w:rPr>
        <w:t xml:space="preserve">nges that have been </w:t>
      </w:r>
      <w:r w:rsidR="0079204E">
        <w:rPr>
          <w:rFonts w:asciiTheme="majorHAnsi" w:hAnsiTheme="majorHAnsi"/>
        </w:rPr>
        <w:tab/>
      </w:r>
      <w:r w:rsidRPr="00E1565C">
        <w:rPr>
          <w:rFonts w:asciiTheme="majorHAnsi" w:hAnsiTheme="majorHAnsi"/>
        </w:rPr>
        <w:t>identified:</w:t>
      </w:r>
    </w:p>
    <w:p w14:paraId="2FD3CA22" w14:textId="77777777" w:rsidR="00B83E5F" w:rsidRPr="00E1565C" w:rsidRDefault="00B83E5F" w:rsidP="00D1654C">
      <w:pPr>
        <w:jc w:val="both"/>
        <w:rPr>
          <w:rFonts w:asciiTheme="majorHAnsi" w:hAnsiTheme="majorHAnsi"/>
        </w:rPr>
      </w:pPr>
    </w:p>
    <w:p w14:paraId="58F6C984" w14:textId="08DD88B6" w:rsidR="00D63F3E" w:rsidRPr="00E1565C" w:rsidRDefault="00D1654C" w:rsidP="00D1654C">
      <w:pPr>
        <w:ind w:left="360"/>
        <w:jc w:val="both"/>
        <w:rPr>
          <w:rFonts w:asciiTheme="majorHAnsi" w:hAnsiTheme="majorHAnsi"/>
        </w:rPr>
      </w:pPr>
      <w:r w:rsidRPr="00E1565C">
        <w:rPr>
          <w:rFonts w:asciiTheme="majorHAnsi" w:hAnsiTheme="majorHAnsi"/>
          <w:b/>
          <w:bCs/>
        </w:rPr>
        <w:tab/>
      </w:r>
      <w:r w:rsidR="00D63F3E" w:rsidRPr="00E1565C">
        <w:rPr>
          <w:rFonts w:asciiTheme="majorHAnsi" w:hAnsiTheme="majorHAnsi"/>
          <w:b/>
          <w:bCs/>
          <w:u w:val="single"/>
        </w:rPr>
        <w:t>Functionality:</w:t>
      </w:r>
      <w:r w:rsidR="00D63F3E" w:rsidRPr="00E1565C">
        <w:rPr>
          <w:rFonts w:asciiTheme="majorHAnsi" w:hAnsiTheme="majorHAnsi"/>
          <w:b/>
          <w:bCs/>
        </w:rPr>
        <w:t xml:space="preserve"> </w:t>
      </w:r>
      <w:r w:rsidR="00D63F3E" w:rsidRPr="00E1565C">
        <w:rPr>
          <w:rFonts w:asciiTheme="majorHAnsi" w:hAnsiTheme="majorHAnsi"/>
          <w:iCs/>
        </w:rPr>
        <w:t xml:space="preserve">It has been recently discovered that the capabilities currently employed by </w:t>
      </w:r>
      <w:r w:rsidRPr="00E1565C">
        <w:rPr>
          <w:rFonts w:asciiTheme="majorHAnsi" w:hAnsiTheme="majorHAnsi"/>
          <w:iCs/>
        </w:rPr>
        <w:tab/>
      </w:r>
      <w:r w:rsidR="00D63F3E" w:rsidRPr="00E1565C">
        <w:rPr>
          <w:rFonts w:asciiTheme="majorHAnsi" w:hAnsiTheme="majorHAnsi"/>
          <w:iCs/>
        </w:rPr>
        <w:t>t</w:t>
      </w:r>
      <w:r w:rsidR="00D3510B">
        <w:rPr>
          <w:rFonts w:asciiTheme="majorHAnsi" w:hAnsiTheme="majorHAnsi"/>
          <w:iCs/>
        </w:rPr>
        <w:t xml:space="preserve">he APA California website are </w:t>
      </w:r>
      <w:r w:rsidR="00D63F3E" w:rsidRPr="00E1565C">
        <w:rPr>
          <w:rFonts w:asciiTheme="majorHAnsi" w:hAnsiTheme="majorHAnsi"/>
          <w:iCs/>
        </w:rPr>
        <w:t xml:space="preserve">more sophisticated than that of the APA National site. </w:t>
      </w:r>
      <w:r w:rsidRPr="00E1565C">
        <w:rPr>
          <w:rFonts w:asciiTheme="majorHAnsi" w:hAnsiTheme="majorHAnsi"/>
          <w:iCs/>
        </w:rPr>
        <w:tab/>
      </w:r>
      <w:r w:rsidR="00D63F3E" w:rsidRPr="00E1565C">
        <w:rPr>
          <w:rFonts w:asciiTheme="majorHAnsi" w:hAnsiTheme="majorHAnsi"/>
          <w:iCs/>
        </w:rPr>
        <w:t xml:space="preserve">This would </w:t>
      </w:r>
      <w:r w:rsidR="003D481E">
        <w:rPr>
          <w:rFonts w:asciiTheme="majorHAnsi" w:hAnsiTheme="majorHAnsi"/>
          <w:iCs/>
        </w:rPr>
        <w:t>mean the Chapter’s website capabilities would go backwards</w:t>
      </w:r>
      <w:r w:rsidR="00063724">
        <w:rPr>
          <w:rFonts w:asciiTheme="majorHAnsi" w:hAnsiTheme="majorHAnsi"/>
          <w:iCs/>
        </w:rPr>
        <w:t xml:space="preserve"> and would not </w:t>
      </w:r>
      <w:r w:rsidR="00063724">
        <w:rPr>
          <w:rFonts w:asciiTheme="majorHAnsi" w:hAnsiTheme="majorHAnsi"/>
          <w:iCs/>
        </w:rPr>
        <w:tab/>
        <w:t>allow the upgraded and new</w:t>
      </w:r>
      <w:r w:rsidR="00D63F3E" w:rsidRPr="00E1565C">
        <w:rPr>
          <w:rFonts w:asciiTheme="majorHAnsi" w:hAnsiTheme="majorHAnsi"/>
          <w:iCs/>
        </w:rPr>
        <w:t xml:space="preserve"> future capabilities</w:t>
      </w:r>
      <w:r w:rsidR="00063724">
        <w:rPr>
          <w:rFonts w:asciiTheme="majorHAnsi" w:hAnsiTheme="majorHAnsi"/>
          <w:iCs/>
        </w:rPr>
        <w:t xml:space="preserve"> and functions that</w:t>
      </w:r>
      <w:r w:rsidR="00D63F3E" w:rsidRPr="00E1565C">
        <w:rPr>
          <w:rFonts w:asciiTheme="majorHAnsi" w:hAnsiTheme="majorHAnsi"/>
          <w:iCs/>
        </w:rPr>
        <w:t xml:space="preserve"> the Chapter seeks for </w:t>
      </w:r>
      <w:r w:rsidR="00063724">
        <w:rPr>
          <w:rFonts w:asciiTheme="majorHAnsi" w:hAnsiTheme="majorHAnsi"/>
          <w:iCs/>
        </w:rPr>
        <w:tab/>
      </w:r>
      <w:r w:rsidR="00D63F3E" w:rsidRPr="00E1565C">
        <w:rPr>
          <w:rFonts w:asciiTheme="majorHAnsi" w:hAnsiTheme="majorHAnsi"/>
          <w:iCs/>
        </w:rPr>
        <w:t>the next website iteration. Some existing examples</w:t>
      </w:r>
      <w:r w:rsidR="00063724">
        <w:rPr>
          <w:rFonts w:asciiTheme="majorHAnsi" w:hAnsiTheme="majorHAnsi"/>
          <w:iCs/>
        </w:rPr>
        <w:t xml:space="preserve"> of services not available through </w:t>
      </w:r>
      <w:r w:rsidR="00063724">
        <w:rPr>
          <w:rFonts w:asciiTheme="majorHAnsi" w:hAnsiTheme="majorHAnsi"/>
          <w:iCs/>
        </w:rPr>
        <w:tab/>
        <w:t>National’s website services</w:t>
      </w:r>
      <w:r w:rsidR="00D63F3E" w:rsidRPr="00E1565C">
        <w:rPr>
          <w:rFonts w:asciiTheme="majorHAnsi" w:hAnsiTheme="majorHAnsi"/>
          <w:iCs/>
        </w:rPr>
        <w:t xml:space="preserve"> include </w:t>
      </w:r>
      <w:r w:rsidR="00063724">
        <w:rPr>
          <w:rFonts w:asciiTheme="majorHAnsi" w:hAnsiTheme="majorHAnsi"/>
          <w:iCs/>
        </w:rPr>
        <w:t xml:space="preserve">fully-integrated </w:t>
      </w:r>
      <w:r w:rsidR="00D63F3E" w:rsidRPr="00E1565C">
        <w:rPr>
          <w:rFonts w:asciiTheme="majorHAnsi" w:hAnsiTheme="majorHAnsi"/>
          <w:iCs/>
        </w:rPr>
        <w:t xml:space="preserve">job ad submissions, </w:t>
      </w:r>
      <w:r w:rsidR="00063724">
        <w:rPr>
          <w:rFonts w:asciiTheme="majorHAnsi" w:hAnsiTheme="majorHAnsi"/>
          <w:iCs/>
        </w:rPr>
        <w:t xml:space="preserve">a </w:t>
      </w:r>
      <w:r w:rsidR="00D63F3E" w:rsidRPr="00E1565C">
        <w:rPr>
          <w:rFonts w:asciiTheme="majorHAnsi" w:hAnsiTheme="majorHAnsi"/>
          <w:iCs/>
        </w:rPr>
        <w:t>consultant</w:t>
      </w:r>
      <w:r w:rsidR="00D3510B">
        <w:rPr>
          <w:rFonts w:asciiTheme="majorHAnsi" w:hAnsiTheme="majorHAnsi"/>
          <w:iCs/>
        </w:rPr>
        <w:t>s</w:t>
      </w:r>
      <w:r w:rsidR="00063724">
        <w:rPr>
          <w:rFonts w:asciiTheme="majorHAnsi" w:hAnsiTheme="majorHAnsi"/>
          <w:iCs/>
        </w:rPr>
        <w:t>’</w:t>
      </w:r>
      <w:r w:rsidR="00D63F3E" w:rsidRPr="00E1565C">
        <w:rPr>
          <w:rFonts w:asciiTheme="majorHAnsi" w:hAnsiTheme="majorHAnsi"/>
          <w:iCs/>
        </w:rPr>
        <w:t xml:space="preserve"> </w:t>
      </w:r>
      <w:r w:rsidR="00063724">
        <w:rPr>
          <w:rFonts w:asciiTheme="majorHAnsi" w:hAnsiTheme="majorHAnsi"/>
          <w:iCs/>
        </w:rPr>
        <w:tab/>
      </w:r>
      <w:r w:rsidR="00D63F3E" w:rsidRPr="00E1565C">
        <w:rPr>
          <w:rFonts w:asciiTheme="majorHAnsi" w:hAnsiTheme="majorHAnsi"/>
          <w:iCs/>
        </w:rPr>
        <w:t>directory and conf</w:t>
      </w:r>
      <w:r w:rsidRPr="00E1565C">
        <w:rPr>
          <w:rFonts w:asciiTheme="majorHAnsi" w:hAnsiTheme="majorHAnsi"/>
          <w:iCs/>
        </w:rPr>
        <w:t>erence</w:t>
      </w:r>
      <w:r w:rsidR="00D63F3E" w:rsidRPr="00E1565C">
        <w:rPr>
          <w:rFonts w:asciiTheme="majorHAnsi" w:hAnsiTheme="majorHAnsi"/>
          <w:iCs/>
        </w:rPr>
        <w:t xml:space="preserve"> registration</w:t>
      </w:r>
      <w:r w:rsidR="00063724">
        <w:rPr>
          <w:rFonts w:asciiTheme="majorHAnsi" w:hAnsiTheme="majorHAnsi"/>
          <w:iCs/>
        </w:rPr>
        <w:t xml:space="preserve"> services</w:t>
      </w:r>
      <w:r w:rsidRPr="00E1565C">
        <w:rPr>
          <w:rFonts w:asciiTheme="majorHAnsi" w:hAnsiTheme="majorHAnsi"/>
          <w:iCs/>
        </w:rPr>
        <w:t>,</w:t>
      </w:r>
      <w:r w:rsidR="00D63F3E" w:rsidRPr="00E1565C">
        <w:rPr>
          <w:rFonts w:asciiTheme="majorHAnsi" w:hAnsiTheme="majorHAnsi"/>
          <w:iCs/>
        </w:rPr>
        <w:t xml:space="preserve"> to name a few</w:t>
      </w:r>
      <w:r w:rsidRPr="00E1565C">
        <w:rPr>
          <w:rFonts w:asciiTheme="majorHAnsi" w:hAnsiTheme="majorHAnsi"/>
          <w:iCs/>
        </w:rPr>
        <w:t>.</w:t>
      </w:r>
    </w:p>
    <w:p w14:paraId="59B05308" w14:textId="77777777" w:rsidR="0041389C" w:rsidRDefault="00D1654C" w:rsidP="00D1654C">
      <w:pPr>
        <w:ind w:left="360"/>
        <w:jc w:val="both"/>
        <w:rPr>
          <w:rFonts w:asciiTheme="majorHAnsi" w:hAnsiTheme="majorHAnsi"/>
          <w:b/>
          <w:bCs/>
        </w:rPr>
      </w:pPr>
      <w:r w:rsidRPr="00E1565C">
        <w:rPr>
          <w:rFonts w:asciiTheme="majorHAnsi" w:hAnsiTheme="majorHAnsi"/>
          <w:b/>
          <w:bCs/>
        </w:rPr>
        <w:tab/>
      </w:r>
    </w:p>
    <w:p w14:paraId="0E9DB27C" w14:textId="5C6E2EE0" w:rsidR="00D63F3E" w:rsidRPr="00E1565C" w:rsidRDefault="0041389C" w:rsidP="00D1654C">
      <w:pPr>
        <w:ind w:left="360"/>
        <w:jc w:val="both"/>
        <w:rPr>
          <w:rFonts w:asciiTheme="majorHAnsi" w:hAnsiTheme="majorHAnsi"/>
        </w:rPr>
      </w:pPr>
      <w:r w:rsidRPr="0041389C">
        <w:rPr>
          <w:rFonts w:asciiTheme="majorHAnsi" w:hAnsiTheme="majorHAnsi"/>
          <w:b/>
          <w:bCs/>
        </w:rPr>
        <w:tab/>
      </w:r>
      <w:r w:rsidR="00D63F3E" w:rsidRPr="00E1565C">
        <w:rPr>
          <w:rFonts w:asciiTheme="majorHAnsi" w:hAnsiTheme="majorHAnsi"/>
          <w:b/>
          <w:bCs/>
          <w:u w:val="single"/>
        </w:rPr>
        <w:t>Integration:</w:t>
      </w:r>
      <w:r w:rsidR="00D63F3E" w:rsidRPr="00E1565C">
        <w:rPr>
          <w:rFonts w:asciiTheme="majorHAnsi" w:hAnsiTheme="majorHAnsi"/>
          <w:b/>
          <w:bCs/>
        </w:rPr>
        <w:t xml:space="preserve"> </w:t>
      </w:r>
      <w:r w:rsidR="00D3510B">
        <w:rPr>
          <w:rFonts w:asciiTheme="majorHAnsi" w:hAnsiTheme="majorHAnsi"/>
          <w:iCs/>
        </w:rPr>
        <w:t>T</w:t>
      </w:r>
      <w:r w:rsidR="00D1654C" w:rsidRPr="00E1565C">
        <w:rPr>
          <w:rFonts w:asciiTheme="majorHAnsi" w:hAnsiTheme="majorHAnsi"/>
          <w:iCs/>
        </w:rPr>
        <w:t>his year's r</w:t>
      </w:r>
      <w:r w:rsidR="00D63F3E" w:rsidRPr="00E1565C">
        <w:rPr>
          <w:rFonts w:asciiTheme="majorHAnsi" w:hAnsiTheme="majorHAnsi"/>
          <w:iCs/>
        </w:rPr>
        <w:t xml:space="preserve">egistration process took a significant step backwards in terms of </w:t>
      </w:r>
      <w:r w:rsidR="00D1654C" w:rsidRPr="00E1565C">
        <w:rPr>
          <w:rFonts w:asciiTheme="majorHAnsi" w:hAnsiTheme="majorHAnsi"/>
          <w:iCs/>
        </w:rPr>
        <w:tab/>
      </w:r>
      <w:r w:rsidR="00D63F3E" w:rsidRPr="00E1565C">
        <w:rPr>
          <w:rFonts w:asciiTheme="majorHAnsi" w:hAnsiTheme="majorHAnsi"/>
          <w:iCs/>
        </w:rPr>
        <w:t>integration and automation due to the use of the National's Conf</w:t>
      </w:r>
      <w:r w:rsidR="00D1654C" w:rsidRPr="00E1565C">
        <w:rPr>
          <w:rFonts w:asciiTheme="majorHAnsi" w:hAnsiTheme="majorHAnsi"/>
          <w:iCs/>
        </w:rPr>
        <w:t>erence</w:t>
      </w:r>
      <w:r w:rsidR="00D63F3E" w:rsidRPr="00E1565C">
        <w:rPr>
          <w:rFonts w:asciiTheme="majorHAnsi" w:hAnsiTheme="majorHAnsi"/>
          <w:iCs/>
        </w:rPr>
        <w:t xml:space="preserve"> Registration </w:t>
      </w:r>
      <w:r w:rsidR="00D1654C" w:rsidRPr="00E1565C">
        <w:rPr>
          <w:rFonts w:asciiTheme="majorHAnsi" w:hAnsiTheme="majorHAnsi"/>
          <w:iCs/>
        </w:rPr>
        <w:tab/>
      </w:r>
      <w:r w:rsidR="00D63F3E" w:rsidRPr="00E1565C">
        <w:rPr>
          <w:rFonts w:asciiTheme="majorHAnsi" w:hAnsiTheme="majorHAnsi"/>
          <w:iCs/>
        </w:rPr>
        <w:t xml:space="preserve">portal. </w:t>
      </w:r>
      <w:r w:rsidR="00D1654C" w:rsidRPr="00E1565C">
        <w:rPr>
          <w:rFonts w:asciiTheme="majorHAnsi" w:hAnsiTheme="majorHAnsi"/>
          <w:iCs/>
        </w:rPr>
        <w:tab/>
      </w:r>
      <w:r w:rsidR="00D63F3E" w:rsidRPr="00E1565C">
        <w:rPr>
          <w:rFonts w:asciiTheme="majorHAnsi" w:hAnsiTheme="majorHAnsi"/>
          <w:iCs/>
        </w:rPr>
        <w:t xml:space="preserve">In </w:t>
      </w:r>
      <w:r w:rsidR="00D3510B">
        <w:rPr>
          <w:rFonts w:asciiTheme="majorHAnsi" w:hAnsiTheme="majorHAnsi"/>
          <w:iCs/>
        </w:rPr>
        <w:t>addition, the 2015 Website Scoping</w:t>
      </w:r>
      <w:r w:rsidR="00D63F3E" w:rsidRPr="00E1565C">
        <w:rPr>
          <w:rFonts w:asciiTheme="majorHAnsi" w:hAnsiTheme="majorHAnsi"/>
          <w:iCs/>
        </w:rPr>
        <w:t xml:space="preserve"> doc</w:t>
      </w:r>
      <w:r w:rsidR="00D1654C" w:rsidRPr="00E1565C">
        <w:rPr>
          <w:rFonts w:asciiTheme="majorHAnsi" w:hAnsiTheme="majorHAnsi"/>
          <w:iCs/>
        </w:rPr>
        <w:t xml:space="preserve">ument </w:t>
      </w:r>
      <w:r w:rsidR="00D63F3E" w:rsidRPr="00E1565C">
        <w:rPr>
          <w:rFonts w:asciiTheme="majorHAnsi" w:hAnsiTheme="majorHAnsi"/>
          <w:iCs/>
        </w:rPr>
        <w:t xml:space="preserve">outlines other integration </w:t>
      </w:r>
      <w:r w:rsidR="00D1654C" w:rsidRPr="00E1565C">
        <w:rPr>
          <w:rFonts w:asciiTheme="majorHAnsi" w:hAnsiTheme="majorHAnsi"/>
          <w:iCs/>
        </w:rPr>
        <w:tab/>
      </w:r>
      <w:r w:rsidR="00D63F3E" w:rsidRPr="00E1565C">
        <w:rPr>
          <w:rFonts w:asciiTheme="majorHAnsi" w:hAnsiTheme="majorHAnsi"/>
          <w:iCs/>
        </w:rPr>
        <w:t xml:space="preserve">objectives such as an internal search engine, events calendars, news feed, </w:t>
      </w:r>
      <w:r w:rsidR="00D1654C" w:rsidRPr="00E1565C">
        <w:rPr>
          <w:rFonts w:asciiTheme="majorHAnsi" w:hAnsiTheme="majorHAnsi"/>
          <w:iCs/>
        </w:rPr>
        <w:tab/>
        <w:t>ecommerce</w:t>
      </w:r>
      <w:r w:rsidR="00D63F3E" w:rsidRPr="00E1565C">
        <w:rPr>
          <w:rFonts w:asciiTheme="majorHAnsi" w:hAnsiTheme="majorHAnsi"/>
          <w:iCs/>
        </w:rPr>
        <w:t xml:space="preserve">, </w:t>
      </w:r>
      <w:r w:rsidR="00D1654C" w:rsidRPr="00E1565C">
        <w:rPr>
          <w:rFonts w:asciiTheme="majorHAnsi" w:hAnsiTheme="majorHAnsi"/>
          <w:iCs/>
        </w:rPr>
        <w:tab/>
      </w:r>
      <w:r w:rsidR="00D3510B">
        <w:rPr>
          <w:rFonts w:asciiTheme="majorHAnsi" w:hAnsiTheme="majorHAnsi"/>
          <w:iCs/>
        </w:rPr>
        <w:t>etc. that would not be provided through National’s portal.</w:t>
      </w:r>
    </w:p>
    <w:p w14:paraId="68B14FA4" w14:textId="77777777" w:rsidR="001A3511" w:rsidRDefault="00D1654C" w:rsidP="00D1654C">
      <w:pPr>
        <w:ind w:left="360"/>
        <w:jc w:val="both"/>
        <w:rPr>
          <w:rFonts w:asciiTheme="majorHAnsi" w:hAnsiTheme="majorHAnsi"/>
          <w:b/>
          <w:bCs/>
        </w:rPr>
      </w:pPr>
      <w:r w:rsidRPr="00E1565C">
        <w:rPr>
          <w:rFonts w:asciiTheme="majorHAnsi" w:hAnsiTheme="majorHAnsi"/>
          <w:b/>
          <w:bCs/>
        </w:rPr>
        <w:tab/>
      </w:r>
    </w:p>
    <w:p w14:paraId="35C886CB" w14:textId="4A4470EF" w:rsidR="00D1654C" w:rsidRPr="00E1565C" w:rsidRDefault="001A3511" w:rsidP="00D1654C">
      <w:pPr>
        <w:ind w:left="360"/>
        <w:jc w:val="both"/>
        <w:rPr>
          <w:rFonts w:asciiTheme="majorHAnsi" w:hAnsiTheme="majorHAnsi"/>
        </w:rPr>
      </w:pPr>
      <w:r w:rsidRPr="001A3511">
        <w:rPr>
          <w:rFonts w:asciiTheme="majorHAnsi" w:hAnsiTheme="majorHAnsi"/>
          <w:b/>
          <w:bCs/>
        </w:rPr>
        <w:tab/>
      </w:r>
      <w:r w:rsidR="00D63F3E" w:rsidRPr="00E1565C">
        <w:rPr>
          <w:rFonts w:asciiTheme="majorHAnsi" w:hAnsiTheme="majorHAnsi"/>
          <w:b/>
          <w:bCs/>
          <w:u w:val="single"/>
        </w:rPr>
        <w:t>Migration:</w:t>
      </w:r>
      <w:r w:rsidR="00D63F3E" w:rsidRPr="00E1565C">
        <w:rPr>
          <w:rFonts w:asciiTheme="majorHAnsi" w:hAnsiTheme="majorHAnsi"/>
          <w:b/>
          <w:bCs/>
        </w:rPr>
        <w:t xml:space="preserve"> </w:t>
      </w:r>
      <w:r w:rsidR="00D63F3E" w:rsidRPr="00E1565C">
        <w:rPr>
          <w:rFonts w:asciiTheme="majorHAnsi" w:hAnsiTheme="majorHAnsi"/>
          <w:iCs/>
        </w:rPr>
        <w:t xml:space="preserve">At the beginning of the process, </w:t>
      </w:r>
      <w:r w:rsidR="00D1654C" w:rsidRPr="00E1565C">
        <w:rPr>
          <w:rFonts w:asciiTheme="majorHAnsi" w:hAnsiTheme="majorHAnsi"/>
          <w:iCs/>
        </w:rPr>
        <w:t xml:space="preserve">APA </w:t>
      </w:r>
      <w:r w:rsidR="0039232A" w:rsidRPr="00E1565C">
        <w:rPr>
          <w:rFonts w:asciiTheme="majorHAnsi" w:hAnsiTheme="majorHAnsi"/>
          <w:iCs/>
        </w:rPr>
        <w:t>California</w:t>
      </w:r>
      <w:r w:rsidR="00D1654C" w:rsidRPr="00E1565C">
        <w:rPr>
          <w:rFonts w:asciiTheme="majorHAnsi" w:hAnsiTheme="majorHAnsi"/>
          <w:iCs/>
        </w:rPr>
        <w:t xml:space="preserve"> was </w:t>
      </w:r>
      <w:r w:rsidR="00D63F3E" w:rsidRPr="00E1565C">
        <w:rPr>
          <w:rFonts w:asciiTheme="majorHAnsi" w:hAnsiTheme="majorHAnsi"/>
          <w:iCs/>
        </w:rPr>
        <w:t xml:space="preserve">told that National's website </w:t>
      </w:r>
      <w:r w:rsidR="00D1654C" w:rsidRPr="00E1565C">
        <w:rPr>
          <w:rFonts w:asciiTheme="majorHAnsi" w:hAnsiTheme="majorHAnsi"/>
          <w:iCs/>
        </w:rPr>
        <w:tab/>
      </w:r>
      <w:r w:rsidR="00D63F3E" w:rsidRPr="00E1565C">
        <w:rPr>
          <w:rFonts w:asciiTheme="majorHAnsi" w:hAnsiTheme="majorHAnsi"/>
          <w:iCs/>
        </w:rPr>
        <w:t xml:space="preserve">management team would take the lead in migrating content. However, due to the size </w:t>
      </w:r>
      <w:r w:rsidR="00D1654C" w:rsidRPr="00E1565C">
        <w:rPr>
          <w:rFonts w:asciiTheme="majorHAnsi" w:hAnsiTheme="majorHAnsi"/>
          <w:iCs/>
        </w:rPr>
        <w:tab/>
      </w:r>
      <w:r w:rsidR="00D63F3E" w:rsidRPr="00E1565C">
        <w:rPr>
          <w:rFonts w:asciiTheme="majorHAnsi" w:hAnsiTheme="majorHAnsi"/>
          <w:iCs/>
        </w:rPr>
        <w:t xml:space="preserve">and volume </w:t>
      </w:r>
      <w:r w:rsidR="00D1654C" w:rsidRPr="00E1565C">
        <w:rPr>
          <w:rFonts w:asciiTheme="majorHAnsi" w:hAnsiTheme="majorHAnsi"/>
          <w:iCs/>
        </w:rPr>
        <w:t>of the Chapter’s</w:t>
      </w:r>
      <w:r w:rsidR="00D63F3E" w:rsidRPr="00E1565C">
        <w:rPr>
          <w:rFonts w:asciiTheme="majorHAnsi" w:hAnsiTheme="majorHAnsi"/>
          <w:iCs/>
        </w:rPr>
        <w:t xml:space="preserve"> content, National is now indicating </w:t>
      </w:r>
      <w:r w:rsidR="00D3510B">
        <w:rPr>
          <w:rFonts w:asciiTheme="majorHAnsi" w:hAnsiTheme="majorHAnsi"/>
          <w:iCs/>
        </w:rPr>
        <w:t>that may not be possible.</w:t>
      </w:r>
      <w:r w:rsidR="00D63F3E" w:rsidRPr="00E1565C">
        <w:rPr>
          <w:rFonts w:asciiTheme="majorHAnsi" w:hAnsiTheme="majorHAnsi"/>
          <w:iCs/>
        </w:rPr>
        <w:t xml:space="preserve"> </w:t>
      </w:r>
      <w:r w:rsidR="00D1654C" w:rsidRPr="00E1565C">
        <w:rPr>
          <w:rFonts w:asciiTheme="majorHAnsi" w:hAnsiTheme="majorHAnsi"/>
          <w:iCs/>
        </w:rPr>
        <w:tab/>
      </w:r>
      <w:r w:rsidR="00D63F3E" w:rsidRPr="00E1565C">
        <w:rPr>
          <w:rFonts w:asciiTheme="majorHAnsi" w:hAnsiTheme="majorHAnsi"/>
        </w:rPr>
        <w:t>In a few recent exchanges with N</w:t>
      </w:r>
      <w:r w:rsidR="00D1654C" w:rsidRPr="00E1565C">
        <w:rPr>
          <w:rFonts w:asciiTheme="majorHAnsi" w:hAnsiTheme="majorHAnsi"/>
        </w:rPr>
        <w:t xml:space="preserve">ational staff overseeing the </w:t>
      </w:r>
      <w:r w:rsidR="00D63F3E" w:rsidRPr="00E1565C">
        <w:rPr>
          <w:rFonts w:asciiTheme="majorHAnsi" w:hAnsiTheme="majorHAnsi"/>
        </w:rPr>
        <w:t xml:space="preserve">launch and </w:t>
      </w:r>
      <w:r w:rsidR="00D1654C" w:rsidRPr="00E1565C">
        <w:rPr>
          <w:rFonts w:asciiTheme="majorHAnsi" w:hAnsiTheme="majorHAnsi"/>
        </w:rPr>
        <w:lastRenderedPageBreak/>
        <w:tab/>
      </w:r>
      <w:r w:rsidR="00D63F3E" w:rsidRPr="00E1565C">
        <w:rPr>
          <w:rFonts w:asciiTheme="majorHAnsi" w:hAnsiTheme="majorHAnsi"/>
        </w:rPr>
        <w:t xml:space="preserve">implementation of the portal, it </w:t>
      </w:r>
      <w:r w:rsidR="0079204E">
        <w:rPr>
          <w:rFonts w:asciiTheme="majorHAnsi" w:hAnsiTheme="majorHAnsi"/>
        </w:rPr>
        <w:t>became obvious</w:t>
      </w:r>
      <w:r>
        <w:rPr>
          <w:rFonts w:asciiTheme="majorHAnsi" w:hAnsiTheme="majorHAnsi"/>
        </w:rPr>
        <w:t xml:space="preserve"> </w:t>
      </w:r>
      <w:r w:rsidR="00D63F3E" w:rsidRPr="00E1565C">
        <w:rPr>
          <w:rFonts w:asciiTheme="majorHAnsi" w:hAnsiTheme="majorHAnsi"/>
        </w:rPr>
        <w:t xml:space="preserve">that National </w:t>
      </w:r>
      <w:r w:rsidR="0041389C">
        <w:rPr>
          <w:rFonts w:asciiTheme="majorHAnsi" w:hAnsiTheme="majorHAnsi"/>
        </w:rPr>
        <w:t xml:space="preserve">staff had not </w:t>
      </w:r>
      <w:r w:rsidR="0079204E">
        <w:rPr>
          <w:rFonts w:asciiTheme="majorHAnsi" w:hAnsiTheme="majorHAnsi"/>
        </w:rPr>
        <w:tab/>
      </w:r>
      <w:r w:rsidR="0041389C">
        <w:rPr>
          <w:rFonts w:asciiTheme="majorHAnsi" w:hAnsiTheme="majorHAnsi"/>
        </w:rPr>
        <w:t xml:space="preserve">understood the full scope of services that the Chapter needed, National’s portal could not </w:t>
      </w:r>
      <w:r w:rsidR="0079204E">
        <w:rPr>
          <w:rFonts w:asciiTheme="majorHAnsi" w:hAnsiTheme="majorHAnsi"/>
        </w:rPr>
        <w:tab/>
      </w:r>
      <w:r w:rsidR="0041389C">
        <w:rPr>
          <w:rFonts w:asciiTheme="majorHAnsi" w:hAnsiTheme="majorHAnsi"/>
        </w:rPr>
        <w:t xml:space="preserve">provide those </w:t>
      </w:r>
      <w:r w:rsidR="0041389C">
        <w:rPr>
          <w:rFonts w:asciiTheme="majorHAnsi" w:hAnsiTheme="majorHAnsi"/>
        </w:rPr>
        <w:tab/>
        <w:t xml:space="preserve">services at all in many cases, and other limitations would shift </w:t>
      </w:r>
      <w:r w:rsidR="00D63F3E" w:rsidRPr="00E1565C">
        <w:rPr>
          <w:rFonts w:asciiTheme="majorHAnsi" w:hAnsiTheme="majorHAnsi"/>
        </w:rPr>
        <w:t xml:space="preserve">significant </w:t>
      </w:r>
      <w:r w:rsidR="0079204E">
        <w:rPr>
          <w:rFonts w:asciiTheme="majorHAnsi" w:hAnsiTheme="majorHAnsi"/>
        </w:rPr>
        <w:tab/>
      </w:r>
      <w:r w:rsidR="00D63F3E" w:rsidRPr="00E1565C">
        <w:rPr>
          <w:rFonts w:asciiTheme="majorHAnsi" w:hAnsiTheme="majorHAnsi"/>
        </w:rPr>
        <w:t xml:space="preserve">additional labor </w:t>
      </w:r>
      <w:r w:rsidR="0041389C">
        <w:rPr>
          <w:rFonts w:asciiTheme="majorHAnsi" w:hAnsiTheme="majorHAnsi"/>
        </w:rPr>
        <w:t>c</w:t>
      </w:r>
      <w:r w:rsidR="00D63F3E" w:rsidRPr="00E1565C">
        <w:rPr>
          <w:rFonts w:asciiTheme="majorHAnsi" w:hAnsiTheme="majorHAnsi"/>
        </w:rPr>
        <w:t>osts</w:t>
      </w:r>
      <w:r w:rsidR="0041389C">
        <w:rPr>
          <w:rFonts w:asciiTheme="majorHAnsi" w:hAnsiTheme="majorHAnsi"/>
        </w:rPr>
        <w:t xml:space="preserve"> to </w:t>
      </w:r>
      <w:r w:rsidR="00D63F3E" w:rsidRPr="00E1565C">
        <w:rPr>
          <w:rFonts w:asciiTheme="majorHAnsi" w:hAnsiTheme="majorHAnsi"/>
        </w:rPr>
        <w:t xml:space="preserve">the Chapter. It </w:t>
      </w:r>
      <w:r w:rsidR="00D3510B">
        <w:rPr>
          <w:rFonts w:asciiTheme="majorHAnsi" w:hAnsiTheme="majorHAnsi"/>
        </w:rPr>
        <w:t xml:space="preserve">has </w:t>
      </w:r>
      <w:r w:rsidR="00D63F3E" w:rsidRPr="00E1565C">
        <w:rPr>
          <w:rFonts w:asciiTheme="majorHAnsi" w:hAnsiTheme="majorHAnsi"/>
        </w:rPr>
        <w:t xml:space="preserve">also </w:t>
      </w:r>
      <w:r w:rsidR="00D3510B" w:rsidRPr="00E1565C">
        <w:rPr>
          <w:rFonts w:asciiTheme="majorHAnsi" w:hAnsiTheme="majorHAnsi"/>
        </w:rPr>
        <w:t>become</w:t>
      </w:r>
      <w:r w:rsidR="00D63F3E" w:rsidRPr="00E1565C">
        <w:rPr>
          <w:rFonts w:asciiTheme="majorHAnsi" w:hAnsiTheme="majorHAnsi"/>
        </w:rPr>
        <w:t xml:space="preserve"> apparent that National had not </w:t>
      </w:r>
      <w:r w:rsidR="0079204E">
        <w:rPr>
          <w:rFonts w:asciiTheme="majorHAnsi" w:hAnsiTheme="majorHAnsi"/>
        </w:rPr>
        <w:tab/>
      </w:r>
      <w:r w:rsidR="00D63F3E" w:rsidRPr="00E1565C">
        <w:rPr>
          <w:rFonts w:asciiTheme="majorHAnsi" w:hAnsiTheme="majorHAnsi"/>
        </w:rPr>
        <w:t>fully considered</w:t>
      </w:r>
      <w:r w:rsidR="00F01E6B" w:rsidRPr="00E1565C">
        <w:rPr>
          <w:rFonts w:asciiTheme="majorHAnsi" w:hAnsiTheme="majorHAnsi"/>
        </w:rPr>
        <w:t xml:space="preserve"> </w:t>
      </w:r>
      <w:r w:rsidR="0079204E">
        <w:rPr>
          <w:rFonts w:asciiTheme="majorHAnsi" w:hAnsiTheme="majorHAnsi"/>
        </w:rPr>
        <w:t>t</w:t>
      </w:r>
      <w:r w:rsidR="00F01E6B" w:rsidRPr="00E1565C">
        <w:rPr>
          <w:rFonts w:asciiTheme="majorHAnsi" w:hAnsiTheme="majorHAnsi"/>
        </w:rPr>
        <w:t>he Chapter’s</w:t>
      </w:r>
      <w:r w:rsidR="00D63F3E" w:rsidRPr="00E1565C">
        <w:rPr>
          <w:rFonts w:asciiTheme="majorHAnsi" w:hAnsiTheme="majorHAnsi"/>
        </w:rPr>
        <w:t xml:space="preserve"> long-term objectives that were outline</w:t>
      </w:r>
      <w:r w:rsidR="0041389C">
        <w:rPr>
          <w:rFonts w:asciiTheme="majorHAnsi" w:hAnsiTheme="majorHAnsi"/>
        </w:rPr>
        <w:t>d</w:t>
      </w:r>
      <w:r w:rsidR="00D63F3E" w:rsidRPr="00E1565C">
        <w:rPr>
          <w:rFonts w:asciiTheme="majorHAnsi" w:hAnsiTheme="majorHAnsi"/>
        </w:rPr>
        <w:t xml:space="preserve"> in the </w:t>
      </w:r>
      <w:r w:rsidR="0079204E">
        <w:rPr>
          <w:rFonts w:asciiTheme="majorHAnsi" w:hAnsiTheme="majorHAnsi"/>
        </w:rPr>
        <w:tab/>
      </w:r>
      <w:r w:rsidR="00D63F3E" w:rsidRPr="00E1565C">
        <w:rPr>
          <w:rFonts w:asciiTheme="majorHAnsi" w:hAnsiTheme="majorHAnsi"/>
        </w:rPr>
        <w:t xml:space="preserve">Chapter website document </w:t>
      </w:r>
      <w:r w:rsidR="00F01E6B" w:rsidRPr="00E1565C">
        <w:rPr>
          <w:rFonts w:asciiTheme="majorHAnsi" w:hAnsiTheme="majorHAnsi"/>
        </w:rPr>
        <w:t xml:space="preserve">shared with the Board previously. </w:t>
      </w:r>
    </w:p>
    <w:p w14:paraId="1D7EBAD8" w14:textId="03B775F8" w:rsidR="00F01E6B" w:rsidRPr="00D3510B" w:rsidRDefault="00F01E6B" w:rsidP="00F01E6B">
      <w:pPr>
        <w:jc w:val="both"/>
        <w:rPr>
          <w:rFonts w:asciiTheme="majorHAnsi" w:hAnsiTheme="majorHAnsi"/>
        </w:rPr>
      </w:pPr>
    </w:p>
    <w:p w14:paraId="2E224DB8" w14:textId="4D1AEB7D" w:rsidR="002040F7" w:rsidRPr="00E1565C" w:rsidRDefault="00F01E6B" w:rsidP="00D1654C">
      <w:pPr>
        <w:jc w:val="both"/>
        <w:rPr>
          <w:rFonts w:asciiTheme="majorHAnsi" w:hAnsiTheme="majorHAnsi"/>
          <w:bCs/>
        </w:rPr>
      </w:pPr>
      <w:r w:rsidRPr="00E1565C">
        <w:rPr>
          <w:rFonts w:asciiTheme="majorHAnsi" w:hAnsiTheme="majorHAnsi"/>
          <w:bCs/>
        </w:rPr>
        <w:tab/>
        <w:t xml:space="preserve">While Marc was not </w:t>
      </w:r>
      <w:r w:rsidR="00F777BD">
        <w:rPr>
          <w:rFonts w:asciiTheme="majorHAnsi" w:hAnsiTheme="majorHAnsi"/>
          <w:bCs/>
        </w:rPr>
        <w:t>planning to recommend</w:t>
      </w:r>
      <w:r w:rsidRPr="00E1565C">
        <w:rPr>
          <w:rFonts w:asciiTheme="majorHAnsi" w:hAnsiTheme="majorHAnsi"/>
          <w:bCs/>
        </w:rPr>
        <w:t xml:space="preserve"> any </w:t>
      </w:r>
      <w:r w:rsidR="00F777BD">
        <w:rPr>
          <w:rFonts w:asciiTheme="majorHAnsi" w:hAnsiTheme="majorHAnsi"/>
          <w:bCs/>
        </w:rPr>
        <w:t xml:space="preserve">specific actions until the January 2019 </w:t>
      </w:r>
      <w:r w:rsidR="00F777BD">
        <w:rPr>
          <w:rFonts w:asciiTheme="majorHAnsi" w:hAnsiTheme="majorHAnsi"/>
          <w:bCs/>
        </w:rPr>
        <w:tab/>
        <w:t xml:space="preserve">Board Meeting, </w:t>
      </w:r>
      <w:r w:rsidR="0041389C">
        <w:rPr>
          <w:rFonts w:asciiTheme="majorHAnsi" w:hAnsiTheme="majorHAnsi"/>
          <w:bCs/>
        </w:rPr>
        <w:t>Board members</w:t>
      </w:r>
      <w:r w:rsidRPr="00E1565C">
        <w:rPr>
          <w:rFonts w:asciiTheme="majorHAnsi" w:hAnsiTheme="majorHAnsi"/>
          <w:bCs/>
        </w:rPr>
        <w:t xml:space="preserve"> raised</w:t>
      </w:r>
      <w:r w:rsidR="0041389C">
        <w:rPr>
          <w:rFonts w:asciiTheme="majorHAnsi" w:hAnsiTheme="majorHAnsi"/>
          <w:bCs/>
        </w:rPr>
        <w:t xml:space="preserve"> concerns </w:t>
      </w:r>
      <w:r w:rsidRPr="00E1565C">
        <w:rPr>
          <w:rFonts w:asciiTheme="majorHAnsi" w:hAnsiTheme="majorHAnsi"/>
          <w:bCs/>
        </w:rPr>
        <w:t xml:space="preserve">with the amount of time it has taken </w:t>
      </w:r>
      <w:r w:rsidR="0041389C">
        <w:rPr>
          <w:rFonts w:asciiTheme="majorHAnsi" w:hAnsiTheme="majorHAnsi"/>
          <w:bCs/>
        </w:rPr>
        <w:tab/>
      </w:r>
      <w:r w:rsidRPr="00E1565C">
        <w:rPr>
          <w:rFonts w:asciiTheme="majorHAnsi" w:hAnsiTheme="majorHAnsi"/>
          <w:bCs/>
        </w:rPr>
        <w:t xml:space="preserve">to take action </w:t>
      </w:r>
      <w:r w:rsidR="0079204E">
        <w:rPr>
          <w:rFonts w:asciiTheme="majorHAnsi" w:hAnsiTheme="majorHAnsi"/>
          <w:bCs/>
        </w:rPr>
        <w:t>to upgrade</w:t>
      </w:r>
      <w:r w:rsidRPr="00E1565C">
        <w:rPr>
          <w:rFonts w:asciiTheme="majorHAnsi" w:hAnsiTheme="majorHAnsi"/>
          <w:bCs/>
        </w:rPr>
        <w:t xml:space="preserve"> the website</w:t>
      </w:r>
      <w:r w:rsidR="0041389C">
        <w:rPr>
          <w:rFonts w:asciiTheme="majorHAnsi" w:hAnsiTheme="majorHAnsi"/>
          <w:bCs/>
        </w:rPr>
        <w:t xml:space="preserve"> and did not want to move to National’s services if it </w:t>
      </w:r>
      <w:r w:rsidR="0079204E">
        <w:rPr>
          <w:rFonts w:asciiTheme="majorHAnsi" w:hAnsiTheme="majorHAnsi"/>
          <w:bCs/>
        </w:rPr>
        <w:tab/>
      </w:r>
      <w:r w:rsidR="0041389C">
        <w:rPr>
          <w:rFonts w:asciiTheme="majorHAnsi" w:hAnsiTheme="majorHAnsi"/>
          <w:bCs/>
        </w:rPr>
        <w:t>meant a step backward in the Chapter’s website capabilities and functions</w:t>
      </w:r>
      <w:r w:rsidRPr="00E1565C">
        <w:rPr>
          <w:rFonts w:asciiTheme="majorHAnsi" w:hAnsiTheme="majorHAnsi"/>
          <w:bCs/>
        </w:rPr>
        <w:t>. Board</w:t>
      </w:r>
      <w:r w:rsidR="0041389C">
        <w:rPr>
          <w:rFonts w:asciiTheme="majorHAnsi" w:hAnsiTheme="majorHAnsi"/>
          <w:bCs/>
        </w:rPr>
        <w:t xml:space="preserve"> </w:t>
      </w:r>
      <w:r w:rsidR="0079204E">
        <w:rPr>
          <w:rFonts w:asciiTheme="majorHAnsi" w:hAnsiTheme="majorHAnsi"/>
          <w:bCs/>
        </w:rPr>
        <w:tab/>
      </w:r>
      <w:r w:rsidRPr="00E1565C">
        <w:rPr>
          <w:rFonts w:asciiTheme="majorHAnsi" w:hAnsiTheme="majorHAnsi"/>
          <w:bCs/>
        </w:rPr>
        <w:t xml:space="preserve">members </w:t>
      </w:r>
      <w:r w:rsidR="0041389C">
        <w:rPr>
          <w:rFonts w:asciiTheme="majorHAnsi" w:hAnsiTheme="majorHAnsi"/>
          <w:bCs/>
        </w:rPr>
        <w:t xml:space="preserve">instead recommended </w:t>
      </w:r>
      <w:r w:rsidRPr="00E1565C">
        <w:rPr>
          <w:rFonts w:asciiTheme="majorHAnsi" w:hAnsiTheme="majorHAnsi"/>
          <w:bCs/>
        </w:rPr>
        <w:t xml:space="preserve">that the Chapter move forward without the help of </w:t>
      </w:r>
      <w:r w:rsidR="0079204E">
        <w:rPr>
          <w:rFonts w:asciiTheme="majorHAnsi" w:hAnsiTheme="majorHAnsi"/>
          <w:bCs/>
        </w:rPr>
        <w:tab/>
      </w:r>
      <w:r w:rsidRPr="00E1565C">
        <w:rPr>
          <w:rFonts w:asciiTheme="majorHAnsi" w:hAnsiTheme="majorHAnsi"/>
          <w:bCs/>
        </w:rPr>
        <w:t>National at this time</w:t>
      </w:r>
      <w:r w:rsidR="0041389C">
        <w:rPr>
          <w:rFonts w:asciiTheme="majorHAnsi" w:hAnsiTheme="majorHAnsi"/>
          <w:bCs/>
        </w:rPr>
        <w:t xml:space="preserve"> to update and expand the Chapter website</w:t>
      </w:r>
      <w:r w:rsidRPr="00E1565C">
        <w:rPr>
          <w:rFonts w:asciiTheme="majorHAnsi" w:hAnsiTheme="majorHAnsi"/>
          <w:bCs/>
        </w:rPr>
        <w:t xml:space="preserve">, given the importance of </w:t>
      </w:r>
      <w:r w:rsidR="0079204E">
        <w:rPr>
          <w:rFonts w:asciiTheme="majorHAnsi" w:hAnsiTheme="majorHAnsi"/>
          <w:bCs/>
        </w:rPr>
        <w:tab/>
      </w:r>
      <w:r w:rsidRPr="00E1565C">
        <w:rPr>
          <w:rFonts w:asciiTheme="majorHAnsi" w:hAnsiTheme="majorHAnsi"/>
          <w:bCs/>
        </w:rPr>
        <w:t>the website</w:t>
      </w:r>
      <w:r w:rsidR="0041389C">
        <w:rPr>
          <w:rFonts w:asciiTheme="majorHAnsi" w:hAnsiTheme="majorHAnsi"/>
          <w:bCs/>
        </w:rPr>
        <w:t xml:space="preserve"> as a member service</w:t>
      </w:r>
      <w:r w:rsidRPr="00E1565C">
        <w:rPr>
          <w:rFonts w:asciiTheme="majorHAnsi" w:hAnsiTheme="majorHAnsi"/>
          <w:bCs/>
        </w:rPr>
        <w:t xml:space="preserve">. </w:t>
      </w:r>
    </w:p>
    <w:p w14:paraId="5001D6CB" w14:textId="3D461AA1" w:rsidR="00F01E6B" w:rsidRPr="00E1565C" w:rsidRDefault="00F01E6B" w:rsidP="00D1654C">
      <w:pPr>
        <w:jc w:val="both"/>
        <w:rPr>
          <w:rFonts w:asciiTheme="majorHAnsi" w:hAnsiTheme="majorHAnsi"/>
          <w:bCs/>
        </w:rPr>
      </w:pPr>
      <w:r w:rsidRPr="00E1565C">
        <w:rPr>
          <w:rFonts w:asciiTheme="majorHAnsi" w:hAnsiTheme="majorHAnsi"/>
          <w:bCs/>
        </w:rPr>
        <w:tab/>
      </w:r>
    </w:p>
    <w:p w14:paraId="05462BAA" w14:textId="1CC8FA78" w:rsidR="00035187" w:rsidRDefault="00F01E6B" w:rsidP="00D1654C">
      <w:pPr>
        <w:jc w:val="both"/>
        <w:rPr>
          <w:rFonts w:asciiTheme="majorHAnsi" w:hAnsiTheme="majorHAnsi"/>
          <w:bCs/>
        </w:rPr>
      </w:pPr>
      <w:r w:rsidRPr="00E1565C">
        <w:rPr>
          <w:rFonts w:asciiTheme="majorHAnsi" w:hAnsiTheme="majorHAnsi"/>
          <w:bCs/>
        </w:rPr>
        <w:tab/>
        <w:t>The Boar</w:t>
      </w:r>
      <w:r w:rsidR="00E1565C" w:rsidRPr="00E1565C">
        <w:rPr>
          <w:rFonts w:asciiTheme="majorHAnsi" w:hAnsiTheme="majorHAnsi"/>
          <w:bCs/>
        </w:rPr>
        <w:t xml:space="preserve">d suggested moving forward with either the current website </w:t>
      </w:r>
      <w:r w:rsidR="00035187">
        <w:rPr>
          <w:rFonts w:asciiTheme="majorHAnsi" w:hAnsiTheme="majorHAnsi"/>
          <w:bCs/>
        </w:rPr>
        <w:t>contractor</w:t>
      </w:r>
      <w:r w:rsidR="00E1565C" w:rsidRPr="00E1565C">
        <w:rPr>
          <w:rFonts w:asciiTheme="majorHAnsi" w:hAnsiTheme="majorHAnsi"/>
          <w:bCs/>
        </w:rPr>
        <w:t xml:space="preserve">, Digital </w:t>
      </w:r>
      <w:r w:rsidR="0079204E">
        <w:rPr>
          <w:rFonts w:asciiTheme="majorHAnsi" w:hAnsiTheme="majorHAnsi"/>
          <w:bCs/>
        </w:rPr>
        <w:tab/>
      </w:r>
      <w:r w:rsidR="00E1565C" w:rsidRPr="00E1565C">
        <w:rPr>
          <w:rFonts w:asciiTheme="majorHAnsi" w:hAnsiTheme="majorHAnsi"/>
          <w:bCs/>
        </w:rPr>
        <w:t xml:space="preserve">Gear, or looking </w:t>
      </w:r>
      <w:r w:rsidR="00035187">
        <w:rPr>
          <w:rFonts w:asciiTheme="majorHAnsi" w:hAnsiTheme="majorHAnsi"/>
          <w:bCs/>
        </w:rPr>
        <w:t>for a new contractor</w:t>
      </w:r>
      <w:r w:rsidR="00E1565C" w:rsidRPr="00E1565C">
        <w:rPr>
          <w:rFonts w:asciiTheme="majorHAnsi" w:hAnsiTheme="majorHAnsi"/>
          <w:bCs/>
        </w:rPr>
        <w:t xml:space="preserve"> to revamp the website. The Board also </w:t>
      </w:r>
      <w:r w:rsidRPr="00E1565C">
        <w:rPr>
          <w:rFonts w:asciiTheme="majorHAnsi" w:hAnsiTheme="majorHAnsi"/>
          <w:bCs/>
        </w:rPr>
        <w:t xml:space="preserve">appointed a </w:t>
      </w:r>
      <w:r w:rsidR="0079204E">
        <w:rPr>
          <w:rFonts w:asciiTheme="majorHAnsi" w:hAnsiTheme="majorHAnsi"/>
          <w:bCs/>
        </w:rPr>
        <w:tab/>
      </w:r>
      <w:r w:rsidRPr="00E1565C">
        <w:rPr>
          <w:rFonts w:asciiTheme="majorHAnsi" w:hAnsiTheme="majorHAnsi"/>
          <w:bCs/>
        </w:rPr>
        <w:t xml:space="preserve">subcommittee to </w:t>
      </w:r>
      <w:r w:rsidR="00035187">
        <w:rPr>
          <w:rFonts w:asciiTheme="majorHAnsi" w:hAnsiTheme="majorHAnsi"/>
          <w:bCs/>
        </w:rPr>
        <w:t>look at the existing W</w:t>
      </w:r>
      <w:r w:rsidR="00E1565C" w:rsidRPr="00E1565C">
        <w:rPr>
          <w:rFonts w:asciiTheme="majorHAnsi" w:hAnsiTheme="majorHAnsi"/>
          <w:bCs/>
        </w:rPr>
        <w:t xml:space="preserve">ebsite </w:t>
      </w:r>
      <w:r w:rsidR="00035187">
        <w:rPr>
          <w:rFonts w:asciiTheme="majorHAnsi" w:hAnsiTheme="majorHAnsi"/>
          <w:bCs/>
        </w:rPr>
        <w:t>Work P</w:t>
      </w:r>
      <w:r w:rsidR="00E1565C" w:rsidRPr="00E1565C">
        <w:rPr>
          <w:rFonts w:asciiTheme="majorHAnsi" w:hAnsiTheme="majorHAnsi"/>
          <w:bCs/>
        </w:rPr>
        <w:t xml:space="preserve">lan that was </w:t>
      </w:r>
      <w:r w:rsidR="00035187">
        <w:rPr>
          <w:rFonts w:asciiTheme="majorHAnsi" w:hAnsiTheme="majorHAnsi"/>
          <w:bCs/>
        </w:rPr>
        <w:t xml:space="preserve">previously </w:t>
      </w:r>
      <w:r w:rsidR="00E1565C" w:rsidRPr="00E1565C">
        <w:rPr>
          <w:rFonts w:asciiTheme="majorHAnsi" w:hAnsiTheme="majorHAnsi"/>
          <w:bCs/>
        </w:rPr>
        <w:t xml:space="preserve">approved </w:t>
      </w:r>
      <w:r w:rsidR="0079204E">
        <w:rPr>
          <w:rFonts w:asciiTheme="majorHAnsi" w:hAnsiTheme="majorHAnsi"/>
          <w:bCs/>
        </w:rPr>
        <w:tab/>
      </w:r>
      <w:r w:rsidR="00E1565C" w:rsidRPr="00E1565C">
        <w:rPr>
          <w:rFonts w:asciiTheme="majorHAnsi" w:hAnsiTheme="majorHAnsi"/>
          <w:bCs/>
        </w:rPr>
        <w:t xml:space="preserve">by the Board. </w:t>
      </w:r>
    </w:p>
    <w:p w14:paraId="2781E21A" w14:textId="77777777" w:rsidR="00035187" w:rsidRDefault="00035187" w:rsidP="00D1654C">
      <w:pPr>
        <w:jc w:val="both"/>
        <w:rPr>
          <w:rFonts w:asciiTheme="majorHAnsi" w:hAnsiTheme="majorHAnsi"/>
          <w:bCs/>
        </w:rPr>
      </w:pPr>
    </w:p>
    <w:p w14:paraId="719A0887" w14:textId="20E62456" w:rsidR="00F01E6B" w:rsidRPr="00E1565C" w:rsidRDefault="00035187" w:rsidP="00D1654C">
      <w:pPr>
        <w:jc w:val="both"/>
        <w:rPr>
          <w:rFonts w:asciiTheme="majorHAnsi" w:hAnsiTheme="majorHAnsi"/>
          <w:bCs/>
        </w:rPr>
      </w:pPr>
      <w:r>
        <w:rPr>
          <w:rFonts w:asciiTheme="majorHAnsi" w:hAnsiTheme="majorHAnsi"/>
          <w:bCs/>
        </w:rPr>
        <w:tab/>
      </w:r>
      <w:r w:rsidR="00E1565C" w:rsidRPr="00E1565C">
        <w:rPr>
          <w:rFonts w:asciiTheme="majorHAnsi" w:hAnsiTheme="majorHAnsi"/>
          <w:bCs/>
        </w:rPr>
        <w:t xml:space="preserve">The subcommittee members will be: Marc Yeber, Greg Konar, Sharon Grewal and Hanson </w:t>
      </w:r>
      <w:r>
        <w:rPr>
          <w:rFonts w:asciiTheme="majorHAnsi" w:hAnsiTheme="majorHAnsi"/>
          <w:bCs/>
        </w:rPr>
        <w:tab/>
      </w:r>
      <w:r w:rsidR="00E1565C" w:rsidRPr="00E1565C">
        <w:rPr>
          <w:rFonts w:asciiTheme="majorHAnsi" w:hAnsiTheme="majorHAnsi"/>
          <w:bCs/>
        </w:rPr>
        <w:t>Hom. Additionally, Marc and Hanson will discuss</w:t>
      </w:r>
      <w:r>
        <w:rPr>
          <w:rFonts w:asciiTheme="majorHAnsi" w:hAnsiTheme="majorHAnsi"/>
          <w:bCs/>
        </w:rPr>
        <w:t xml:space="preserve"> specific needs</w:t>
      </w:r>
      <w:r w:rsidR="00E1565C" w:rsidRPr="00E1565C">
        <w:rPr>
          <w:rFonts w:asciiTheme="majorHAnsi" w:hAnsiTheme="majorHAnsi"/>
          <w:bCs/>
        </w:rPr>
        <w:t xml:space="preserve"> for the conference website </w:t>
      </w:r>
      <w:r>
        <w:rPr>
          <w:rFonts w:asciiTheme="majorHAnsi" w:hAnsiTheme="majorHAnsi"/>
          <w:bCs/>
        </w:rPr>
        <w:tab/>
        <w:t xml:space="preserve">and </w:t>
      </w:r>
      <w:r w:rsidR="00E1565C" w:rsidRPr="00E1565C">
        <w:rPr>
          <w:rFonts w:asciiTheme="majorHAnsi" w:hAnsiTheme="majorHAnsi"/>
          <w:bCs/>
        </w:rPr>
        <w:t xml:space="preserve">to ensure there is a landing pad for the conference site, during </w:t>
      </w:r>
      <w:r>
        <w:rPr>
          <w:rFonts w:asciiTheme="majorHAnsi" w:hAnsiTheme="majorHAnsi"/>
          <w:bCs/>
        </w:rPr>
        <w:t xml:space="preserve">any transitions. </w:t>
      </w:r>
    </w:p>
    <w:p w14:paraId="750C61A2" w14:textId="77777777" w:rsidR="002040F7" w:rsidRPr="00F01E6B" w:rsidRDefault="002040F7" w:rsidP="00D1654C">
      <w:pPr>
        <w:jc w:val="both"/>
        <w:rPr>
          <w:rFonts w:asciiTheme="majorHAnsi" w:hAnsiTheme="majorHAnsi"/>
        </w:rPr>
      </w:pPr>
    </w:p>
    <w:p w14:paraId="6B02FFA8" w14:textId="05158CA5" w:rsidR="00277D62" w:rsidRPr="002B45EF" w:rsidRDefault="00E254B1" w:rsidP="00D1654C">
      <w:pPr>
        <w:jc w:val="both"/>
        <w:rPr>
          <w:rFonts w:asciiTheme="majorHAnsi" w:hAnsiTheme="majorHAnsi"/>
          <w:color w:val="000000" w:themeColor="text1"/>
        </w:rPr>
      </w:pPr>
      <w:r>
        <w:rPr>
          <w:rFonts w:asciiTheme="majorHAnsi" w:hAnsiTheme="majorHAnsi"/>
        </w:rPr>
        <w:tab/>
      </w:r>
      <w:r>
        <w:rPr>
          <w:rFonts w:asciiTheme="majorHAnsi" w:hAnsiTheme="majorHAnsi"/>
          <w:color w:val="0070C0"/>
          <w:u w:val="single"/>
        </w:rPr>
        <w:t>CSUN Archives Plan</w:t>
      </w:r>
      <w:r w:rsidR="00A415CB">
        <w:rPr>
          <w:rFonts w:asciiTheme="majorHAnsi" w:hAnsiTheme="majorHAnsi"/>
          <w:color w:val="0070C0"/>
          <w:u w:val="single"/>
        </w:rPr>
        <w:t xml:space="preserve"> of Action</w:t>
      </w:r>
      <w:r w:rsidRPr="00145A04">
        <w:rPr>
          <w:rFonts w:asciiTheme="majorHAnsi" w:hAnsiTheme="majorHAnsi"/>
          <w:color w:val="0070C0"/>
          <w:u w:val="single"/>
        </w:rPr>
        <w:t>:</w:t>
      </w:r>
      <w:r w:rsidR="00ED14B7">
        <w:rPr>
          <w:rFonts w:asciiTheme="majorHAnsi" w:hAnsiTheme="majorHAnsi"/>
          <w:color w:val="0070C0"/>
        </w:rPr>
        <w:t xml:space="preserve"> </w:t>
      </w:r>
      <w:r w:rsidR="00ED14B7" w:rsidRPr="00ED14B7">
        <w:rPr>
          <w:rFonts w:asciiTheme="majorHAnsi" w:hAnsiTheme="majorHAnsi"/>
          <w:color w:val="000000" w:themeColor="text1"/>
        </w:rPr>
        <w:t xml:space="preserve">Steve Preston and Larry Mintier updated the Board on APA </w:t>
      </w:r>
      <w:r w:rsidR="00A415CB">
        <w:rPr>
          <w:rFonts w:asciiTheme="majorHAnsi" w:hAnsiTheme="majorHAnsi"/>
          <w:color w:val="000000" w:themeColor="text1"/>
        </w:rPr>
        <w:tab/>
      </w:r>
      <w:r w:rsidR="00ED14B7" w:rsidRPr="00ED14B7">
        <w:rPr>
          <w:rFonts w:asciiTheme="majorHAnsi" w:hAnsiTheme="majorHAnsi"/>
          <w:color w:val="000000" w:themeColor="text1"/>
        </w:rPr>
        <w:t>California’</w:t>
      </w:r>
      <w:r w:rsidR="00A415CB">
        <w:rPr>
          <w:rFonts w:asciiTheme="majorHAnsi" w:hAnsiTheme="majorHAnsi"/>
          <w:color w:val="000000" w:themeColor="text1"/>
        </w:rPr>
        <w:t xml:space="preserve">s </w:t>
      </w:r>
      <w:r w:rsidR="00ED14B7" w:rsidRPr="00ED14B7">
        <w:rPr>
          <w:rFonts w:asciiTheme="majorHAnsi" w:hAnsiTheme="majorHAnsi"/>
          <w:color w:val="000000" w:themeColor="text1"/>
        </w:rPr>
        <w:t xml:space="preserve">archives and </w:t>
      </w:r>
      <w:r w:rsidR="00ED14B7">
        <w:rPr>
          <w:rFonts w:asciiTheme="majorHAnsi" w:hAnsiTheme="majorHAnsi"/>
          <w:color w:val="000000" w:themeColor="text1"/>
        </w:rPr>
        <w:t>presented</w:t>
      </w:r>
      <w:r w:rsidR="002B45EF">
        <w:rPr>
          <w:rFonts w:asciiTheme="majorHAnsi" w:hAnsiTheme="majorHAnsi"/>
          <w:color w:val="000000" w:themeColor="text1"/>
        </w:rPr>
        <w:t xml:space="preserve"> the</w:t>
      </w:r>
      <w:r w:rsidR="00ED14B7">
        <w:rPr>
          <w:rFonts w:asciiTheme="majorHAnsi" w:hAnsiTheme="majorHAnsi"/>
          <w:color w:val="000000" w:themeColor="text1"/>
        </w:rPr>
        <w:t xml:space="preserve"> </w:t>
      </w:r>
      <w:r w:rsidR="00ED14B7" w:rsidRPr="00ED14B7">
        <w:rPr>
          <w:rFonts w:asciiTheme="majorHAnsi" w:hAnsiTheme="majorHAnsi"/>
          <w:color w:val="000000" w:themeColor="text1"/>
        </w:rPr>
        <w:t>Californ</w:t>
      </w:r>
      <w:r w:rsidR="00ED14B7">
        <w:rPr>
          <w:rFonts w:asciiTheme="majorHAnsi" w:hAnsiTheme="majorHAnsi"/>
          <w:color w:val="000000" w:themeColor="text1"/>
        </w:rPr>
        <w:t xml:space="preserve">ia State University, Northridge’s (CSUN) </w:t>
      </w:r>
      <w:r w:rsidR="00A415CB">
        <w:rPr>
          <w:rFonts w:asciiTheme="majorHAnsi" w:hAnsiTheme="majorHAnsi"/>
          <w:color w:val="000000" w:themeColor="text1"/>
        </w:rPr>
        <w:tab/>
      </w:r>
      <w:r w:rsidR="00ED14B7">
        <w:rPr>
          <w:rFonts w:asciiTheme="majorHAnsi" w:hAnsiTheme="majorHAnsi"/>
          <w:color w:val="000000" w:themeColor="text1"/>
        </w:rPr>
        <w:t>plan of action for processing archival materials. With the adoption</w:t>
      </w:r>
      <w:r w:rsidR="00ED14B7" w:rsidRPr="00ED14B7">
        <w:rPr>
          <w:rFonts w:asciiTheme="majorHAnsi" w:hAnsiTheme="majorHAnsi"/>
          <w:color w:val="000000" w:themeColor="text1"/>
        </w:rPr>
        <w:t xml:space="preserve"> of this year’s budget, </w:t>
      </w:r>
      <w:r w:rsidR="00A415CB">
        <w:rPr>
          <w:rFonts w:asciiTheme="majorHAnsi" w:hAnsiTheme="majorHAnsi"/>
          <w:color w:val="000000" w:themeColor="text1"/>
        </w:rPr>
        <w:tab/>
      </w:r>
      <w:r w:rsidR="00ED14B7" w:rsidRPr="00ED14B7">
        <w:rPr>
          <w:rFonts w:asciiTheme="majorHAnsi" w:hAnsiTheme="majorHAnsi"/>
          <w:color w:val="000000" w:themeColor="text1"/>
        </w:rPr>
        <w:t>the Chapter s</w:t>
      </w:r>
      <w:r w:rsidR="00ED14B7">
        <w:rPr>
          <w:rFonts w:asciiTheme="majorHAnsi" w:hAnsiTheme="majorHAnsi"/>
          <w:color w:val="000000" w:themeColor="text1"/>
        </w:rPr>
        <w:t xml:space="preserve">et aside $10,000 to </w:t>
      </w:r>
      <w:r w:rsidR="00ED14B7" w:rsidRPr="00ED14B7">
        <w:rPr>
          <w:rFonts w:asciiTheme="majorHAnsi" w:hAnsiTheme="majorHAnsi"/>
          <w:color w:val="000000" w:themeColor="text1"/>
        </w:rPr>
        <w:t>facilitate process</w:t>
      </w:r>
      <w:r w:rsidR="00ED14B7">
        <w:rPr>
          <w:rFonts w:asciiTheme="majorHAnsi" w:hAnsiTheme="majorHAnsi"/>
          <w:color w:val="000000" w:themeColor="text1"/>
        </w:rPr>
        <w:t xml:space="preserve">ing of the archives collection </w:t>
      </w:r>
      <w:r w:rsidR="002B45EF">
        <w:rPr>
          <w:rFonts w:asciiTheme="majorHAnsi" w:hAnsiTheme="majorHAnsi"/>
          <w:color w:val="000000" w:themeColor="text1"/>
        </w:rPr>
        <w:t xml:space="preserve">at </w:t>
      </w:r>
      <w:r w:rsidR="00ED14B7">
        <w:rPr>
          <w:rFonts w:asciiTheme="majorHAnsi" w:hAnsiTheme="majorHAnsi"/>
          <w:color w:val="000000" w:themeColor="text1"/>
        </w:rPr>
        <w:t xml:space="preserve">CSUN. </w:t>
      </w:r>
      <w:r w:rsidR="00A415CB">
        <w:rPr>
          <w:rFonts w:asciiTheme="majorHAnsi" w:hAnsiTheme="majorHAnsi"/>
          <w:color w:val="000000" w:themeColor="text1"/>
        </w:rPr>
        <w:tab/>
      </w:r>
      <w:r w:rsidR="00ED14B7">
        <w:rPr>
          <w:rFonts w:asciiTheme="majorHAnsi" w:hAnsiTheme="majorHAnsi"/>
          <w:color w:val="000000" w:themeColor="text1"/>
        </w:rPr>
        <w:t>CSUN also</w:t>
      </w:r>
      <w:r w:rsidR="00ED14B7" w:rsidRPr="00ED14B7">
        <w:rPr>
          <w:rFonts w:asciiTheme="majorHAnsi" w:hAnsiTheme="majorHAnsi"/>
          <w:color w:val="000000" w:themeColor="text1"/>
        </w:rPr>
        <w:t xml:space="preserve"> decided to add an additional grant of $5,000 in support of this project.</w:t>
      </w:r>
      <w:r w:rsidR="00A415CB">
        <w:rPr>
          <w:rFonts w:asciiTheme="majorHAnsi" w:hAnsiTheme="majorHAnsi"/>
          <w:color w:val="000000" w:themeColor="text1"/>
        </w:rPr>
        <w:t xml:space="preserve"> Steve </w:t>
      </w:r>
      <w:r w:rsidR="002B45EF">
        <w:rPr>
          <w:rFonts w:asciiTheme="majorHAnsi" w:hAnsiTheme="majorHAnsi"/>
          <w:color w:val="000000" w:themeColor="text1"/>
        </w:rPr>
        <w:tab/>
      </w:r>
      <w:r w:rsidR="00A415CB">
        <w:rPr>
          <w:rFonts w:asciiTheme="majorHAnsi" w:hAnsiTheme="majorHAnsi"/>
          <w:color w:val="000000" w:themeColor="text1"/>
        </w:rPr>
        <w:t xml:space="preserve">and Larry asked Board members to let them know if they have any specific questions or </w:t>
      </w:r>
      <w:r w:rsidR="002B45EF">
        <w:rPr>
          <w:rFonts w:asciiTheme="majorHAnsi" w:hAnsiTheme="majorHAnsi"/>
          <w:color w:val="000000" w:themeColor="text1"/>
        </w:rPr>
        <w:tab/>
      </w:r>
      <w:r w:rsidR="00A415CB">
        <w:rPr>
          <w:rFonts w:asciiTheme="majorHAnsi" w:hAnsiTheme="majorHAnsi"/>
          <w:color w:val="000000" w:themeColor="text1"/>
        </w:rPr>
        <w:t xml:space="preserve">comments on the plan. </w:t>
      </w:r>
      <w:bookmarkStart w:id="1" w:name="_GoBack"/>
      <w:bookmarkEnd w:id="1"/>
    </w:p>
    <w:p w14:paraId="6D16CCB6" w14:textId="77777777" w:rsidR="00277D62" w:rsidRDefault="00277D62" w:rsidP="00D1654C">
      <w:pPr>
        <w:jc w:val="both"/>
        <w:rPr>
          <w:rFonts w:asciiTheme="majorHAnsi" w:hAnsiTheme="majorHAnsi"/>
        </w:rPr>
      </w:pPr>
    </w:p>
    <w:p w14:paraId="770A833A" w14:textId="1EB8458D" w:rsidR="002040F7" w:rsidRPr="0079204E" w:rsidRDefault="00277D62" w:rsidP="00D1654C">
      <w:pPr>
        <w:jc w:val="both"/>
        <w:rPr>
          <w:rFonts w:asciiTheme="majorHAnsi" w:hAnsiTheme="majorHAnsi"/>
          <w:color w:val="00B0F0"/>
        </w:rPr>
      </w:pPr>
      <w:r>
        <w:rPr>
          <w:rFonts w:asciiTheme="majorHAnsi" w:hAnsiTheme="majorHAnsi"/>
        </w:rPr>
        <w:tab/>
      </w:r>
      <w:r w:rsidR="00145A04" w:rsidRPr="00145A04">
        <w:rPr>
          <w:rFonts w:asciiTheme="majorHAnsi" w:hAnsiTheme="majorHAnsi"/>
          <w:color w:val="0070C0"/>
          <w:u w:val="single"/>
        </w:rPr>
        <w:t>2019 Board Meeting and Retreat:</w:t>
      </w:r>
      <w:r w:rsidR="00145A04">
        <w:rPr>
          <w:rFonts w:asciiTheme="majorHAnsi" w:hAnsiTheme="majorHAnsi"/>
          <w:color w:val="0070C0"/>
        </w:rPr>
        <w:t xml:space="preserve"> </w:t>
      </w:r>
      <w:r w:rsidR="00145A04">
        <w:rPr>
          <w:rFonts w:asciiTheme="majorHAnsi" w:hAnsiTheme="majorHAnsi"/>
          <w:iCs/>
        </w:rPr>
        <w:t>The next Board Meeting will be held on January 11</w:t>
      </w:r>
      <w:r w:rsidR="00145A04" w:rsidRPr="00145A04">
        <w:rPr>
          <w:rFonts w:asciiTheme="majorHAnsi" w:hAnsiTheme="majorHAnsi"/>
          <w:iCs/>
          <w:vertAlign w:val="superscript"/>
        </w:rPr>
        <w:t>th</w:t>
      </w:r>
      <w:r w:rsidR="00145A04">
        <w:rPr>
          <w:rFonts w:asciiTheme="majorHAnsi" w:hAnsiTheme="majorHAnsi"/>
          <w:iCs/>
        </w:rPr>
        <w:t xml:space="preserve"> and </w:t>
      </w:r>
      <w:r w:rsidR="00145A04">
        <w:rPr>
          <w:rFonts w:asciiTheme="majorHAnsi" w:hAnsiTheme="majorHAnsi"/>
          <w:iCs/>
        </w:rPr>
        <w:tab/>
        <w:t>12</w:t>
      </w:r>
      <w:r w:rsidR="00145A04" w:rsidRPr="00145A04">
        <w:rPr>
          <w:rFonts w:asciiTheme="majorHAnsi" w:hAnsiTheme="majorHAnsi"/>
          <w:iCs/>
          <w:vertAlign w:val="superscript"/>
        </w:rPr>
        <w:t>th</w:t>
      </w:r>
      <w:r w:rsidR="00145A04">
        <w:rPr>
          <w:rFonts w:asciiTheme="majorHAnsi" w:hAnsiTheme="majorHAnsi"/>
          <w:iCs/>
        </w:rPr>
        <w:t xml:space="preserve">, 2019 in Sacramento. This will be both a Board Meeting and Retreat. </w:t>
      </w:r>
    </w:p>
    <w:p w14:paraId="32816255" w14:textId="1A9A9F5B" w:rsidR="00BC5768" w:rsidRPr="00BC5768" w:rsidRDefault="00BC5768" w:rsidP="00D1654C">
      <w:pPr>
        <w:jc w:val="both"/>
      </w:pPr>
    </w:p>
    <w:sectPr w:rsidR="00BC5768" w:rsidRPr="00BC5768" w:rsidSect="000E02E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31EA" w14:textId="77777777" w:rsidR="00314943" w:rsidRDefault="00314943" w:rsidP="00647E88">
      <w:r>
        <w:separator/>
      </w:r>
    </w:p>
  </w:endnote>
  <w:endnote w:type="continuationSeparator" w:id="0">
    <w:p w14:paraId="60808C12" w14:textId="77777777" w:rsidR="00314943" w:rsidRDefault="00314943" w:rsidP="006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6552552"/>
      <w:docPartObj>
        <w:docPartGallery w:val="Page Numbers (Bottom of Page)"/>
        <w:docPartUnique/>
      </w:docPartObj>
    </w:sdtPr>
    <w:sdtEndPr>
      <w:rPr>
        <w:rStyle w:val="PageNumber"/>
      </w:rPr>
    </w:sdtEndPr>
    <w:sdtContent>
      <w:p w14:paraId="4886CE60" w14:textId="2A137A72" w:rsidR="00647E88" w:rsidRDefault="00647E88" w:rsidP="00557B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3A4D2" w14:textId="77777777" w:rsidR="00647E88" w:rsidRDefault="00647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894276"/>
      <w:docPartObj>
        <w:docPartGallery w:val="Page Numbers (Bottom of Page)"/>
        <w:docPartUnique/>
      </w:docPartObj>
    </w:sdtPr>
    <w:sdtEndPr>
      <w:rPr>
        <w:rStyle w:val="PageNumber"/>
      </w:rPr>
    </w:sdtEndPr>
    <w:sdtContent>
      <w:p w14:paraId="23A6085A" w14:textId="3250C80D" w:rsidR="00647E88" w:rsidRDefault="00647E88" w:rsidP="00557B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45EF">
          <w:rPr>
            <w:rStyle w:val="PageNumber"/>
            <w:noProof/>
          </w:rPr>
          <w:t>8</w:t>
        </w:r>
        <w:r>
          <w:rPr>
            <w:rStyle w:val="PageNumber"/>
          </w:rPr>
          <w:fldChar w:fldCharType="end"/>
        </w:r>
      </w:p>
    </w:sdtContent>
  </w:sdt>
  <w:p w14:paraId="46DCE766" w14:textId="77777777" w:rsidR="00647E88" w:rsidRDefault="00647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5B5D" w14:textId="77777777" w:rsidR="00314943" w:rsidRDefault="00314943" w:rsidP="00647E88">
      <w:r>
        <w:separator/>
      </w:r>
    </w:p>
  </w:footnote>
  <w:footnote w:type="continuationSeparator" w:id="0">
    <w:p w14:paraId="19F58841" w14:textId="77777777" w:rsidR="00314943" w:rsidRDefault="00314943" w:rsidP="00647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98184C"/>
    <w:multiLevelType w:val="hybridMultilevel"/>
    <w:tmpl w:val="DF0C4D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62522FDB"/>
    <w:multiLevelType w:val="hybridMultilevel"/>
    <w:tmpl w:val="5BDC7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De Valencia">
    <w15:presenceInfo w15:providerId="Windows Live" w15:userId="9e4aaca90c06a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revisionView w:markup="0" w:comments="0" w:insDel="0" w:formatting="0"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BA"/>
    <w:rsid w:val="00026AAB"/>
    <w:rsid w:val="00031614"/>
    <w:rsid w:val="00035187"/>
    <w:rsid w:val="00035CF5"/>
    <w:rsid w:val="0004281A"/>
    <w:rsid w:val="00063724"/>
    <w:rsid w:val="00066EF0"/>
    <w:rsid w:val="000C018F"/>
    <w:rsid w:val="000E02EB"/>
    <w:rsid w:val="00112F59"/>
    <w:rsid w:val="001435F9"/>
    <w:rsid w:val="00145A04"/>
    <w:rsid w:val="00146992"/>
    <w:rsid w:val="001516BA"/>
    <w:rsid w:val="00160A79"/>
    <w:rsid w:val="00177887"/>
    <w:rsid w:val="00181654"/>
    <w:rsid w:val="001A3511"/>
    <w:rsid w:val="001C06EE"/>
    <w:rsid w:val="001E6C93"/>
    <w:rsid w:val="002040F7"/>
    <w:rsid w:val="00227FA9"/>
    <w:rsid w:val="00231F82"/>
    <w:rsid w:val="00236164"/>
    <w:rsid w:val="00250061"/>
    <w:rsid w:val="00257197"/>
    <w:rsid w:val="00277D62"/>
    <w:rsid w:val="0028533F"/>
    <w:rsid w:val="00287431"/>
    <w:rsid w:val="002B45EF"/>
    <w:rsid w:val="002F4ACD"/>
    <w:rsid w:val="00314943"/>
    <w:rsid w:val="00350C12"/>
    <w:rsid w:val="00354F2C"/>
    <w:rsid w:val="003853E3"/>
    <w:rsid w:val="0039232A"/>
    <w:rsid w:val="003C57AB"/>
    <w:rsid w:val="003D481E"/>
    <w:rsid w:val="003D5155"/>
    <w:rsid w:val="0041389C"/>
    <w:rsid w:val="00432437"/>
    <w:rsid w:val="00484E01"/>
    <w:rsid w:val="00487D9E"/>
    <w:rsid w:val="004A3978"/>
    <w:rsid w:val="004B4DDF"/>
    <w:rsid w:val="004D078E"/>
    <w:rsid w:val="00515FA6"/>
    <w:rsid w:val="005659C2"/>
    <w:rsid w:val="005754DA"/>
    <w:rsid w:val="005911FA"/>
    <w:rsid w:val="00616F4C"/>
    <w:rsid w:val="00640A7C"/>
    <w:rsid w:val="00647E88"/>
    <w:rsid w:val="006B1DF8"/>
    <w:rsid w:val="006C6CCB"/>
    <w:rsid w:val="006E6A87"/>
    <w:rsid w:val="00740A03"/>
    <w:rsid w:val="007555A5"/>
    <w:rsid w:val="00756DC1"/>
    <w:rsid w:val="0079204E"/>
    <w:rsid w:val="007C5639"/>
    <w:rsid w:val="007F2534"/>
    <w:rsid w:val="008779A6"/>
    <w:rsid w:val="0089000A"/>
    <w:rsid w:val="008E66D8"/>
    <w:rsid w:val="008F4401"/>
    <w:rsid w:val="0090005C"/>
    <w:rsid w:val="00933C85"/>
    <w:rsid w:val="00994FA7"/>
    <w:rsid w:val="009A1C22"/>
    <w:rsid w:val="009A3F55"/>
    <w:rsid w:val="009D1AAB"/>
    <w:rsid w:val="009E21DB"/>
    <w:rsid w:val="00A415CB"/>
    <w:rsid w:val="00A87749"/>
    <w:rsid w:val="00AE13B7"/>
    <w:rsid w:val="00AF7F0E"/>
    <w:rsid w:val="00B23FD0"/>
    <w:rsid w:val="00B66510"/>
    <w:rsid w:val="00B83E5F"/>
    <w:rsid w:val="00BB40E3"/>
    <w:rsid w:val="00BC5768"/>
    <w:rsid w:val="00C01836"/>
    <w:rsid w:val="00C429D1"/>
    <w:rsid w:val="00C43198"/>
    <w:rsid w:val="00C70278"/>
    <w:rsid w:val="00CC6E64"/>
    <w:rsid w:val="00D1654C"/>
    <w:rsid w:val="00D23245"/>
    <w:rsid w:val="00D3510B"/>
    <w:rsid w:val="00D416A2"/>
    <w:rsid w:val="00D63F3E"/>
    <w:rsid w:val="00DB1C69"/>
    <w:rsid w:val="00DE1F67"/>
    <w:rsid w:val="00DE3417"/>
    <w:rsid w:val="00E06E48"/>
    <w:rsid w:val="00E10619"/>
    <w:rsid w:val="00E1565C"/>
    <w:rsid w:val="00E17481"/>
    <w:rsid w:val="00E254B1"/>
    <w:rsid w:val="00E60427"/>
    <w:rsid w:val="00E70064"/>
    <w:rsid w:val="00E96941"/>
    <w:rsid w:val="00EA4322"/>
    <w:rsid w:val="00EB4A30"/>
    <w:rsid w:val="00ED14B7"/>
    <w:rsid w:val="00EE3E4E"/>
    <w:rsid w:val="00EF7B3D"/>
    <w:rsid w:val="00F01E6B"/>
    <w:rsid w:val="00F42415"/>
    <w:rsid w:val="00F633D8"/>
    <w:rsid w:val="00F777BD"/>
    <w:rsid w:val="00FB38F9"/>
    <w:rsid w:val="00FF32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F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3F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54DA"/>
    <w:pPr>
      <w:widowControl w:val="0"/>
      <w:autoSpaceDE w:val="0"/>
      <w:autoSpaceDN w:val="0"/>
      <w:ind w:left="864"/>
    </w:pPr>
    <w:rPr>
      <w:rFonts w:ascii="Calibri" w:eastAsia="Calibri" w:hAnsi="Calibri" w:cs="Calibri"/>
      <w:sz w:val="21"/>
      <w:szCs w:val="21"/>
    </w:rPr>
  </w:style>
  <w:style w:type="character" w:customStyle="1" w:styleId="BodyTextChar">
    <w:name w:val="Body Text Char"/>
    <w:basedOn w:val="DefaultParagraphFont"/>
    <w:link w:val="BodyText"/>
    <w:uiPriority w:val="1"/>
    <w:rsid w:val="005754DA"/>
    <w:rPr>
      <w:rFonts w:ascii="Calibri" w:eastAsia="Calibri" w:hAnsi="Calibri" w:cs="Calibri"/>
      <w:sz w:val="21"/>
      <w:szCs w:val="21"/>
    </w:rPr>
  </w:style>
  <w:style w:type="paragraph" w:styleId="Subtitle">
    <w:name w:val="Subtitle"/>
    <w:basedOn w:val="Normal"/>
    <w:next w:val="Normal"/>
    <w:link w:val="SubtitleChar"/>
    <w:uiPriority w:val="11"/>
    <w:qFormat/>
    <w:rsid w:val="00250061"/>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250061"/>
    <w:rPr>
      <w:rFonts w:ascii="Cambria" w:eastAsia="Times New Roman" w:hAnsi="Cambria" w:cs="Times New Roman"/>
    </w:rPr>
  </w:style>
  <w:style w:type="paragraph" w:customStyle="1" w:styleId="ColorfulList-Accent21">
    <w:name w:val="Colorful List - Accent 21"/>
    <w:uiPriority w:val="99"/>
    <w:qFormat/>
    <w:rsid w:val="00250061"/>
    <w:rPr>
      <w:rFonts w:ascii="Cambria" w:eastAsia="Cambria" w:hAnsi="Cambria" w:cs="Times New Roman"/>
    </w:rPr>
  </w:style>
  <w:style w:type="paragraph" w:styleId="CommentText">
    <w:name w:val="annotation text"/>
    <w:basedOn w:val="Normal"/>
    <w:link w:val="CommentTextChar"/>
    <w:uiPriority w:val="99"/>
    <w:semiHidden/>
    <w:unhideWhenUsed/>
    <w:rsid w:val="002040F7"/>
  </w:style>
  <w:style w:type="character" w:customStyle="1" w:styleId="CommentTextChar">
    <w:name w:val="Comment Text Char"/>
    <w:basedOn w:val="DefaultParagraphFont"/>
    <w:link w:val="CommentText"/>
    <w:uiPriority w:val="99"/>
    <w:semiHidden/>
    <w:rsid w:val="002040F7"/>
  </w:style>
  <w:style w:type="character" w:styleId="CommentReference">
    <w:name w:val="annotation reference"/>
    <w:basedOn w:val="DefaultParagraphFont"/>
    <w:uiPriority w:val="99"/>
    <w:semiHidden/>
    <w:unhideWhenUsed/>
    <w:rsid w:val="002040F7"/>
    <w:rPr>
      <w:sz w:val="16"/>
      <w:szCs w:val="16"/>
    </w:rPr>
  </w:style>
  <w:style w:type="paragraph" w:styleId="BalloonText">
    <w:name w:val="Balloon Text"/>
    <w:basedOn w:val="Normal"/>
    <w:link w:val="BalloonTextChar"/>
    <w:uiPriority w:val="99"/>
    <w:semiHidden/>
    <w:unhideWhenUsed/>
    <w:rsid w:val="00204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0F7"/>
    <w:rPr>
      <w:rFonts w:ascii="Times New Roman" w:hAnsi="Times New Roman" w:cs="Times New Roman"/>
      <w:sz w:val="18"/>
      <w:szCs w:val="18"/>
    </w:rPr>
  </w:style>
  <w:style w:type="paragraph" w:styleId="ListParagraph">
    <w:name w:val="List Paragraph"/>
    <w:basedOn w:val="Normal"/>
    <w:uiPriority w:val="34"/>
    <w:qFormat/>
    <w:rsid w:val="00432437"/>
    <w:pPr>
      <w:ind w:left="720"/>
      <w:contextualSpacing/>
    </w:pPr>
  </w:style>
  <w:style w:type="paragraph" w:styleId="NoSpacing">
    <w:name w:val="No Spacing"/>
    <w:uiPriority w:val="1"/>
    <w:qFormat/>
    <w:rsid w:val="005659C2"/>
    <w:rPr>
      <w:rFonts w:ascii="Times New Roman" w:hAnsi="Times New Roman" w:cs="Times New Roman"/>
    </w:rPr>
  </w:style>
  <w:style w:type="paragraph" w:styleId="Footer">
    <w:name w:val="footer"/>
    <w:basedOn w:val="Normal"/>
    <w:link w:val="FooterChar"/>
    <w:uiPriority w:val="99"/>
    <w:unhideWhenUsed/>
    <w:rsid w:val="00647E88"/>
    <w:pPr>
      <w:tabs>
        <w:tab w:val="center" w:pos="4680"/>
        <w:tab w:val="right" w:pos="9360"/>
      </w:tabs>
    </w:pPr>
  </w:style>
  <w:style w:type="character" w:customStyle="1" w:styleId="FooterChar">
    <w:name w:val="Footer Char"/>
    <w:basedOn w:val="DefaultParagraphFont"/>
    <w:link w:val="Footer"/>
    <w:uiPriority w:val="99"/>
    <w:rsid w:val="00647E88"/>
  </w:style>
  <w:style w:type="character" w:styleId="PageNumber">
    <w:name w:val="page number"/>
    <w:basedOn w:val="DefaultParagraphFont"/>
    <w:uiPriority w:val="99"/>
    <w:semiHidden/>
    <w:unhideWhenUsed/>
    <w:rsid w:val="0064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07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2867</Words>
  <Characters>16346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Valencia</dc:creator>
  <cp:keywords/>
  <dc:description/>
  <cp:lastModifiedBy>Lauren De Valencia</cp:lastModifiedBy>
  <cp:revision>4</cp:revision>
  <cp:lastPrinted>2018-10-12T18:55:00Z</cp:lastPrinted>
  <dcterms:created xsi:type="dcterms:W3CDTF">2018-10-29T03:32:00Z</dcterms:created>
  <dcterms:modified xsi:type="dcterms:W3CDTF">2018-11-01T16:55:00Z</dcterms:modified>
</cp:coreProperties>
</file>