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3C913" w14:textId="0D809280" w:rsidR="00926A43" w:rsidRDefault="009B41C1" w:rsidP="00B818B9">
      <w:pPr>
        <w:rPr>
          <w:rFonts w:ascii="Arial" w:hAnsi="Arial" w:cs="Arial"/>
          <w:noProof/>
          <w:color w:val="0000FF"/>
          <w:sz w:val="36"/>
          <w:szCs w:val="36"/>
        </w:rPr>
      </w:pPr>
      <w:bookmarkStart w:id="0" w:name="_GoBack"/>
      <w:bookmarkEnd w:id="0"/>
      <w:r>
        <w:rPr>
          <w:noProof/>
        </w:rPr>
        <w:drawing>
          <wp:anchor distT="0" distB="0" distL="114300" distR="114300" simplePos="0" relativeHeight="251657728" behindDoc="0" locked="0" layoutInCell="1" allowOverlap="1" wp14:anchorId="7C169787" wp14:editId="3540AED9">
            <wp:simplePos x="0" y="0"/>
            <wp:positionH relativeFrom="column">
              <wp:align>center</wp:align>
            </wp:positionH>
            <wp:positionV relativeFrom="paragraph">
              <wp:posOffset>-913130</wp:posOffset>
            </wp:positionV>
            <wp:extent cx="7799705" cy="10922000"/>
            <wp:effectExtent l="0" t="0" r="0" b="0"/>
            <wp:wrapSquare wrapText="bothSides"/>
            <wp:docPr id="5" name="Picture 2" descr="Coveer Financial Policies 12 1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er Financial Policies 12 1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9705" cy="1092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5DB1B" w14:textId="77777777" w:rsidR="006F1BFF" w:rsidRPr="00294012" w:rsidRDefault="006F1BFF" w:rsidP="00294012">
      <w:pPr>
        <w:jc w:val="center"/>
        <w:rPr>
          <w:sz w:val="40"/>
          <w:szCs w:val="40"/>
        </w:rPr>
      </w:pPr>
      <w:bookmarkStart w:id="1" w:name="_Toc248910433"/>
      <w:bookmarkStart w:id="2" w:name="_Toc248913016"/>
      <w:r w:rsidRPr="00294012">
        <w:rPr>
          <w:sz w:val="40"/>
          <w:szCs w:val="40"/>
        </w:rPr>
        <w:lastRenderedPageBreak/>
        <w:t>AMERICAN PLANNING ASSOCIATION</w:t>
      </w:r>
      <w:bookmarkEnd w:id="1"/>
      <w:bookmarkEnd w:id="2"/>
    </w:p>
    <w:p w14:paraId="26A388BB" w14:textId="77777777" w:rsidR="006F1BFF" w:rsidRPr="00294012" w:rsidRDefault="006F1BFF" w:rsidP="00294012">
      <w:pPr>
        <w:jc w:val="center"/>
        <w:rPr>
          <w:sz w:val="40"/>
          <w:szCs w:val="40"/>
        </w:rPr>
      </w:pPr>
      <w:bookmarkStart w:id="3" w:name="_Toc248910434"/>
      <w:bookmarkStart w:id="4" w:name="_Toc248913017"/>
      <w:r w:rsidRPr="00294012">
        <w:rPr>
          <w:sz w:val="40"/>
          <w:szCs w:val="40"/>
        </w:rPr>
        <w:t>CALIFORNIA CHAPTER</w:t>
      </w:r>
      <w:bookmarkEnd w:id="3"/>
      <w:bookmarkEnd w:id="4"/>
    </w:p>
    <w:p w14:paraId="6AC13351" w14:textId="77777777" w:rsidR="006F1BFF" w:rsidRPr="00294012" w:rsidRDefault="006F1BFF" w:rsidP="00294012">
      <w:pPr>
        <w:jc w:val="center"/>
        <w:rPr>
          <w:sz w:val="40"/>
          <w:szCs w:val="40"/>
        </w:rPr>
      </w:pPr>
    </w:p>
    <w:p w14:paraId="10DA8BE9" w14:textId="3C7ACBEC" w:rsidR="006F1BFF" w:rsidRDefault="006F1BFF" w:rsidP="00294012">
      <w:pPr>
        <w:jc w:val="center"/>
        <w:rPr>
          <w:sz w:val="72"/>
          <w:szCs w:val="72"/>
        </w:rPr>
      </w:pPr>
      <w:r w:rsidRPr="00294012">
        <w:rPr>
          <w:sz w:val="72"/>
          <w:szCs w:val="72"/>
        </w:rPr>
        <w:t>FINANCIAL POLICIES</w:t>
      </w:r>
      <w:r w:rsidR="00960FAF" w:rsidRPr="00294012">
        <w:rPr>
          <w:sz w:val="72"/>
          <w:szCs w:val="72"/>
        </w:rPr>
        <w:t xml:space="preserve"> AND PROCEDURES</w:t>
      </w:r>
    </w:p>
    <w:p w14:paraId="4DEE00FD" w14:textId="77777777" w:rsidR="00294012" w:rsidRPr="00294012" w:rsidRDefault="00294012" w:rsidP="00294012">
      <w:pPr>
        <w:jc w:val="center"/>
        <w:rPr>
          <w:sz w:val="72"/>
          <w:szCs w:val="72"/>
        </w:rPr>
      </w:pPr>
    </w:p>
    <w:p w14:paraId="77F1DD8E" w14:textId="0702929C" w:rsidR="006F1BFF" w:rsidRDefault="009B41C1" w:rsidP="00294012">
      <w:pPr>
        <w:jc w:val="center"/>
      </w:pPr>
      <w:r w:rsidRPr="002E766C">
        <w:rPr>
          <w:noProof/>
        </w:rPr>
        <w:drawing>
          <wp:inline distT="0" distB="0" distL="0" distR="0" wp14:anchorId="09C00311" wp14:editId="69EFD280">
            <wp:extent cx="1076325" cy="1076325"/>
            <wp:effectExtent l="0" t="0" r="0" b="0"/>
            <wp:docPr id="1" name="Picture 1"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_74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14CD7AEA" w14:textId="12E1158A" w:rsidR="006F1BFF" w:rsidRDefault="006F1BFF" w:rsidP="00B818B9"/>
    <w:p w14:paraId="60041C9B" w14:textId="6B6A2AD7" w:rsidR="00294012" w:rsidRDefault="00294012" w:rsidP="00B818B9"/>
    <w:p w14:paraId="62FA5F7B" w14:textId="77777777" w:rsidR="00294012" w:rsidRDefault="00294012" w:rsidP="00B818B9"/>
    <w:p w14:paraId="29F10CE5" w14:textId="3936A5D5" w:rsidR="006F1BFF" w:rsidRDefault="006F1BFF" w:rsidP="00B818B9">
      <w:r>
        <w:t xml:space="preserve">The Financial Policies of the California Chapter of the American Planning Association incorporate the general guidelines, specific money allocations and restrictions that have been established by the APA California Board or pursuant to membership vote. All future budget </w:t>
      </w:r>
      <w:r w:rsidR="000F666E">
        <w:t xml:space="preserve">decisions </w:t>
      </w:r>
      <w:r>
        <w:t>shall be made consistent with these policies or the policies shall be amended.  Amendment of any fisca</w:t>
      </w:r>
      <w:r w:rsidR="005F4BAD">
        <w:t>l policy shall be made b</w:t>
      </w:r>
      <w:r>
        <w:t>y majority vote of the APA California Board of Directors or member vote, as determined by the Board.</w:t>
      </w:r>
    </w:p>
    <w:p w14:paraId="6754B17B" w14:textId="67804FA7" w:rsidR="00294012" w:rsidRDefault="00294012" w:rsidP="00B818B9"/>
    <w:p w14:paraId="407CA9C3" w14:textId="5E017C3B" w:rsidR="00494035" w:rsidRDefault="00294012" w:rsidP="00B818B9">
      <w:r>
        <w:t xml:space="preserve">Last Amended: </w:t>
      </w:r>
      <w:del w:id="5" w:author="sgeorge@stefangeorge.com" w:date="2018-10-12T12:18:00Z">
        <w:r w:rsidR="00EC2945" w:rsidDel="00C25E6D">
          <w:delText>January</w:delText>
        </w:r>
        <w:r w:rsidR="00611068" w:rsidDel="00C25E6D">
          <w:delText xml:space="preserve"> 27</w:delText>
        </w:r>
        <w:r w:rsidDel="00C25E6D">
          <w:delText>, 201</w:delText>
        </w:r>
        <w:r w:rsidR="00EC2945" w:rsidDel="00C25E6D">
          <w:delText>7</w:delText>
        </w:r>
      </w:del>
      <w:ins w:id="6" w:author="sgeorge@stefangeorge.com" w:date="2018-10-12T12:18:00Z">
        <w:r w:rsidR="00C25E6D">
          <w:t xml:space="preserve">January </w:t>
        </w:r>
        <w:del w:id="7" w:author="sgeorge@stefangeorge.com [2]" w:date="2019-01-09T10:26:00Z">
          <w:r w:rsidR="00C25E6D" w:rsidDel="00F75F75">
            <w:delText>__</w:delText>
          </w:r>
        </w:del>
        <w:del w:id="8" w:author="sgeorge@stefangeorge.com [2]" w:date="2019-01-09T10:41:00Z">
          <w:r w:rsidR="00C25E6D" w:rsidDel="00A82E93">
            <w:delText xml:space="preserve">, </w:delText>
          </w:r>
        </w:del>
        <w:r w:rsidR="00C25E6D">
          <w:t>2019</w:t>
        </w:r>
      </w:ins>
    </w:p>
    <w:p w14:paraId="7999DD40" w14:textId="77777777" w:rsidR="00494035" w:rsidRDefault="00494035">
      <w:pPr>
        <w:spacing w:after="0"/>
        <w:jc w:val="left"/>
      </w:pPr>
      <w:r>
        <w:br w:type="page"/>
      </w:r>
    </w:p>
    <w:sdt>
      <w:sdtPr>
        <w:id w:val="920832350"/>
        <w:docPartObj>
          <w:docPartGallery w:val="Table of Contents"/>
          <w:docPartUnique/>
        </w:docPartObj>
      </w:sdtPr>
      <w:sdtEndPr>
        <w:rPr>
          <w:b/>
          <w:bCs/>
          <w:noProof/>
        </w:rPr>
      </w:sdtEndPr>
      <w:sdtContent>
        <w:p w14:paraId="25BD2E03" w14:textId="1357695A" w:rsidR="003F57C6" w:rsidRDefault="003F57C6" w:rsidP="003F57C6">
          <w:r>
            <w:t>Table of Contents</w:t>
          </w:r>
        </w:p>
        <w:p w14:paraId="02E363E9" w14:textId="3B15B4CB" w:rsidR="003F57C6" w:rsidRDefault="003F57C6">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r w:rsidR="00F304E0">
            <w:fldChar w:fldCharType="begin"/>
          </w:r>
          <w:r w:rsidR="00F304E0">
            <w:instrText xml:space="preserve"> HYPERLINK \l "_Toc462644023" </w:instrText>
          </w:r>
          <w:r w:rsidR="00F304E0">
            <w:fldChar w:fldCharType="separate"/>
          </w:r>
          <w:r w:rsidRPr="00C52C9D">
            <w:rPr>
              <w:rStyle w:val="Hyperlink"/>
              <w:noProof/>
            </w:rPr>
            <w:t>I.</w:t>
          </w:r>
          <w:r>
            <w:rPr>
              <w:rFonts w:asciiTheme="minorHAnsi" w:eastAsiaTheme="minorEastAsia" w:hAnsiTheme="minorHAnsi" w:cstheme="minorBidi"/>
              <w:noProof/>
              <w:sz w:val="22"/>
              <w:szCs w:val="22"/>
            </w:rPr>
            <w:tab/>
          </w:r>
          <w:r w:rsidRPr="00C52C9D">
            <w:rPr>
              <w:rStyle w:val="Hyperlink"/>
              <w:noProof/>
            </w:rPr>
            <w:t>GENERAL FINANCIAL POLICIES</w:t>
          </w:r>
          <w:r>
            <w:rPr>
              <w:noProof/>
              <w:webHidden/>
            </w:rPr>
            <w:tab/>
          </w:r>
          <w:r>
            <w:rPr>
              <w:noProof/>
              <w:webHidden/>
            </w:rPr>
            <w:fldChar w:fldCharType="begin"/>
          </w:r>
          <w:r>
            <w:rPr>
              <w:noProof/>
              <w:webHidden/>
            </w:rPr>
            <w:instrText xml:space="preserve"> PAGEREF _Toc462644023 \h </w:instrText>
          </w:r>
          <w:r>
            <w:rPr>
              <w:noProof/>
              <w:webHidden/>
            </w:rPr>
          </w:r>
          <w:r>
            <w:rPr>
              <w:noProof/>
              <w:webHidden/>
            </w:rPr>
            <w:fldChar w:fldCharType="separate"/>
          </w:r>
          <w:ins w:id="9" w:author="Lauren De Valencia" w:date="2019-01-10T14:31:00Z">
            <w:r w:rsidR="00F23459">
              <w:rPr>
                <w:noProof/>
                <w:webHidden/>
              </w:rPr>
              <w:t>1</w:t>
            </w:r>
          </w:ins>
          <w:del w:id="10" w:author="Lauren De Valencia" w:date="2019-01-10T14:31:00Z">
            <w:r w:rsidR="008F6FA6" w:rsidDel="00F23459">
              <w:rPr>
                <w:noProof/>
                <w:webHidden/>
              </w:rPr>
              <w:delText>5</w:delText>
            </w:r>
          </w:del>
          <w:r>
            <w:rPr>
              <w:noProof/>
              <w:webHidden/>
            </w:rPr>
            <w:fldChar w:fldCharType="end"/>
          </w:r>
          <w:r w:rsidR="00F304E0">
            <w:rPr>
              <w:noProof/>
            </w:rPr>
            <w:fldChar w:fldCharType="end"/>
          </w:r>
        </w:p>
        <w:p w14:paraId="687CA441" w14:textId="429940BF"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"_Toc462644024" </w:instrText>
          </w:r>
          <w:r>
            <w:fldChar w:fldCharType="separate"/>
          </w:r>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OVERALL BUDGET STRUCTURE AND REPORTING</w:t>
          </w:r>
          <w:r w:rsidR="003F57C6">
            <w:rPr>
              <w:noProof/>
              <w:webHidden/>
            </w:rPr>
            <w:tab/>
          </w:r>
          <w:r w:rsidR="003F57C6">
            <w:rPr>
              <w:noProof/>
              <w:webHidden/>
            </w:rPr>
            <w:fldChar w:fldCharType="begin"/>
          </w:r>
          <w:r w:rsidR="003F57C6">
            <w:rPr>
              <w:noProof/>
              <w:webHidden/>
            </w:rPr>
            <w:instrText xml:space="preserve"> PAGEREF _Toc462644024 \h </w:instrText>
          </w:r>
          <w:r w:rsidR="003F57C6">
            <w:rPr>
              <w:noProof/>
              <w:webHidden/>
            </w:rPr>
          </w:r>
          <w:r w:rsidR="003F57C6">
            <w:rPr>
              <w:noProof/>
              <w:webHidden/>
            </w:rPr>
            <w:fldChar w:fldCharType="separate"/>
          </w:r>
          <w:ins w:id="11" w:author="Lauren De Valencia" w:date="2019-01-10T14:31:00Z">
            <w:r w:rsidR="00F23459">
              <w:rPr>
                <w:noProof/>
                <w:webHidden/>
              </w:rPr>
              <w:t>1</w:t>
            </w:r>
          </w:ins>
          <w:del w:id="12" w:author="Lauren De Valencia" w:date="2019-01-10T14:31:00Z">
            <w:r w:rsidR="008F6FA6" w:rsidDel="00F23459">
              <w:rPr>
                <w:noProof/>
                <w:webHidden/>
              </w:rPr>
              <w:delText>5</w:delText>
            </w:r>
          </w:del>
          <w:r w:rsidR="003F57C6">
            <w:rPr>
              <w:noProof/>
              <w:webHidden/>
            </w:rPr>
            <w:fldChar w:fldCharType="end"/>
          </w:r>
          <w:r>
            <w:rPr>
              <w:noProof/>
            </w:rPr>
            <w:fldChar w:fldCharType="end"/>
          </w:r>
        </w:p>
        <w:p w14:paraId="10B63DD1" w14:textId="77FAF3D4"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"_Toc462644025" </w:instrText>
          </w:r>
          <w:r>
            <w:fldChar w:fldCharType="separate"/>
          </w:r>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APA CALIFORNIA SAVINGS AND CHECKING ACCOUNTS</w:t>
          </w:r>
          <w:r w:rsidR="003F57C6">
            <w:rPr>
              <w:noProof/>
              <w:webHidden/>
            </w:rPr>
            <w:tab/>
          </w:r>
          <w:r w:rsidR="003F57C6">
            <w:rPr>
              <w:noProof/>
              <w:webHidden/>
            </w:rPr>
            <w:fldChar w:fldCharType="begin"/>
          </w:r>
          <w:r w:rsidR="003F57C6">
            <w:rPr>
              <w:noProof/>
              <w:webHidden/>
            </w:rPr>
            <w:instrText xml:space="preserve"> PAGEREF _Toc462644025 \h </w:instrText>
          </w:r>
          <w:r w:rsidR="003F57C6">
            <w:rPr>
              <w:noProof/>
              <w:webHidden/>
            </w:rPr>
          </w:r>
          <w:r w:rsidR="003F57C6">
            <w:rPr>
              <w:noProof/>
              <w:webHidden/>
            </w:rPr>
            <w:fldChar w:fldCharType="separate"/>
          </w:r>
          <w:ins w:id="13" w:author="Lauren De Valencia" w:date="2019-01-10T14:31:00Z">
            <w:r w:rsidR="00F23459">
              <w:rPr>
                <w:noProof/>
                <w:webHidden/>
              </w:rPr>
              <w:t>2</w:t>
            </w:r>
          </w:ins>
          <w:del w:id="14" w:author="Lauren De Valencia" w:date="2019-01-10T14:31:00Z">
            <w:r w:rsidR="008F6FA6" w:rsidDel="00F23459">
              <w:rPr>
                <w:noProof/>
                <w:webHidden/>
              </w:rPr>
              <w:delText>5</w:delText>
            </w:r>
          </w:del>
          <w:r w:rsidR="003F57C6">
            <w:rPr>
              <w:noProof/>
              <w:webHidden/>
            </w:rPr>
            <w:fldChar w:fldCharType="end"/>
          </w:r>
          <w:r>
            <w:rPr>
              <w:noProof/>
            </w:rPr>
            <w:fldChar w:fldCharType="end"/>
          </w:r>
        </w:p>
        <w:p w14:paraId="3A6E2A22" w14:textId="156BC7DA"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"_Toc462644026" </w:instrText>
          </w:r>
          <w:r>
            <w:fldChar w:fldCharType="separate"/>
          </w:r>
          <w:r w:rsidR="003F57C6" w:rsidRPr="00C52C9D">
            <w:rPr>
              <w:rStyle w:val="Hyperlink"/>
              <w:noProof/>
            </w:rPr>
            <w:t>1.</w:t>
          </w:r>
          <w:r w:rsidR="003F57C6">
            <w:rPr>
              <w:rFonts w:asciiTheme="minorHAnsi" w:eastAsiaTheme="minorEastAsia" w:hAnsiTheme="minorHAnsi" w:cstheme="minorBidi"/>
              <w:noProof/>
            </w:rPr>
            <w:tab/>
          </w:r>
          <w:r w:rsidR="003F57C6" w:rsidRPr="00C52C9D">
            <w:rPr>
              <w:rStyle w:val="Hyperlink"/>
              <w:noProof/>
            </w:rPr>
            <w:t>RESERVES/SAVINGS ACCOUNTS</w:t>
          </w:r>
          <w:r w:rsidR="003F57C6">
            <w:rPr>
              <w:noProof/>
              <w:webHidden/>
            </w:rPr>
            <w:tab/>
          </w:r>
          <w:r w:rsidR="003F57C6">
            <w:rPr>
              <w:noProof/>
              <w:webHidden/>
            </w:rPr>
            <w:fldChar w:fldCharType="begin"/>
          </w:r>
          <w:r w:rsidR="003F57C6">
            <w:rPr>
              <w:noProof/>
              <w:webHidden/>
            </w:rPr>
            <w:instrText xml:space="preserve"> PAGEREF _Toc462644026 \h </w:instrText>
          </w:r>
          <w:r w:rsidR="003F57C6">
            <w:rPr>
              <w:noProof/>
              <w:webHidden/>
            </w:rPr>
          </w:r>
          <w:r w:rsidR="003F57C6">
            <w:rPr>
              <w:noProof/>
              <w:webHidden/>
            </w:rPr>
            <w:fldChar w:fldCharType="separate"/>
          </w:r>
          <w:ins w:id="15" w:author="Lauren De Valencia" w:date="2019-01-10T14:31:00Z">
            <w:r w:rsidR="00F23459">
              <w:rPr>
                <w:noProof/>
                <w:webHidden/>
              </w:rPr>
              <w:t>2</w:t>
            </w:r>
          </w:ins>
          <w:del w:id="16" w:author="Lauren De Valencia" w:date="2019-01-10T14:31:00Z">
            <w:r w:rsidR="008F6FA6" w:rsidDel="00F23459">
              <w:rPr>
                <w:noProof/>
                <w:webHidden/>
              </w:rPr>
              <w:delText>6</w:delText>
            </w:r>
          </w:del>
          <w:r w:rsidR="003F57C6">
            <w:rPr>
              <w:noProof/>
              <w:webHidden/>
            </w:rPr>
            <w:fldChar w:fldCharType="end"/>
          </w:r>
          <w:r>
            <w:rPr>
              <w:noProof/>
            </w:rPr>
            <w:fldChar w:fldCharType="end"/>
          </w:r>
        </w:p>
        <w:p w14:paraId="2F531E76" w14:textId="25633B0B"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"_Toc462644027" </w:instrText>
          </w:r>
          <w:r>
            <w:fldChar w:fldCharType="separate"/>
          </w:r>
          <w:r w:rsidR="003F57C6" w:rsidRPr="00C52C9D">
            <w:rPr>
              <w:rStyle w:val="Hyperlink"/>
              <w:noProof/>
            </w:rPr>
            <w:t>2.</w:t>
          </w:r>
          <w:r w:rsidR="003F57C6">
            <w:rPr>
              <w:rFonts w:asciiTheme="minorHAnsi" w:eastAsiaTheme="minorEastAsia" w:hAnsiTheme="minorHAnsi" w:cstheme="minorBidi"/>
              <w:noProof/>
            </w:rPr>
            <w:tab/>
          </w:r>
          <w:r w:rsidR="003F57C6" w:rsidRPr="00C52C9D">
            <w:rPr>
              <w:rStyle w:val="Hyperlink"/>
              <w:noProof/>
            </w:rPr>
            <w:t>CHECKING ACCOUNT</w:t>
          </w:r>
          <w:r w:rsidR="003F57C6">
            <w:rPr>
              <w:noProof/>
              <w:webHidden/>
            </w:rPr>
            <w:tab/>
          </w:r>
          <w:r w:rsidR="003F57C6">
            <w:rPr>
              <w:noProof/>
              <w:webHidden/>
            </w:rPr>
            <w:fldChar w:fldCharType="begin"/>
          </w:r>
          <w:r w:rsidR="003F57C6">
            <w:rPr>
              <w:noProof/>
              <w:webHidden/>
            </w:rPr>
            <w:instrText xml:space="preserve"> PAGEREF _Toc462644027 \h </w:instrText>
          </w:r>
          <w:r w:rsidR="003F57C6">
            <w:rPr>
              <w:noProof/>
              <w:webHidden/>
            </w:rPr>
          </w:r>
          <w:r w:rsidR="003F57C6">
            <w:rPr>
              <w:noProof/>
              <w:webHidden/>
            </w:rPr>
            <w:fldChar w:fldCharType="separate"/>
          </w:r>
          <w:ins w:id="17" w:author="Lauren De Valencia" w:date="2019-01-10T14:31:00Z">
            <w:r w:rsidR="00F23459">
              <w:rPr>
                <w:noProof/>
                <w:webHidden/>
              </w:rPr>
              <w:t>2</w:t>
            </w:r>
          </w:ins>
          <w:del w:id="18" w:author="Lauren De Valencia" w:date="2019-01-10T14:31:00Z">
            <w:r w:rsidR="008F6FA6" w:rsidDel="00F23459">
              <w:rPr>
                <w:noProof/>
                <w:webHidden/>
              </w:rPr>
              <w:delText>6</w:delText>
            </w:r>
          </w:del>
          <w:r w:rsidR="003F57C6">
            <w:rPr>
              <w:noProof/>
              <w:webHidden/>
            </w:rPr>
            <w:fldChar w:fldCharType="end"/>
          </w:r>
          <w:r>
            <w:rPr>
              <w:noProof/>
            </w:rPr>
            <w:fldChar w:fldCharType="end"/>
          </w:r>
        </w:p>
        <w:p w14:paraId="22C472FB" w14:textId="06DDFE89" w:rsidR="003F57C6" w:rsidRDefault="00F304E0">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 xml:space="preserve"> HYPERLINK \l "_Toc462644028" </w:instrText>
          </w:r>
          <w:r>
            <w:fldChar w:fldCharType="separate"/>
          </w:r>
          <w:r w:rsidR="003F57C6" w:rsidRPr="00C52C9D">
            <w:rPr>
              <w:rStyle w:val="Hyperlink"/>
              <w:noProof/>
            </w:rPr>
            <w:t>II.</w:t>
          </w:r>
          <w:r w:rsidR="003F57C6">
            <w:rPr>
              <w:rFonts w:asciiTheme="minorHAnsi" w:eastAsiaTheme="minorEastAsia" w:hAnsiTheme="minorHAnsi" w:cstheme="minorBidi"/>
              <w:noProof/>
              <w:sz w:val="22"/>
              <w:szCs w:val="22"/>
            </w:rPr>
            <w:tab/>
          </w:r>
          <w:r w:rsidR="003F57C6" w:rsidRPr="00C52C9D">
            <w:rPr>
              <w:rStyle w:val="Hyperlink"/>
              <w:noProof/>
            </w:rPr>
            <w:t>ANNUAL BUDGET PREPARATION AND ADOPTION</w:t>
          </w:r>
          <w:r w:rsidR="003F57C6">
            <w:rPr>
              <w:noProof/>
              <w:webHidden/>
            </w:rPr>
            <w:tab/>
          </w:r>
          <w:r w:rsidR="003F57C6">
            <w:rPr>
              <w:noProof/>
              <w:webHidden/>
            </w:rPr>
            <w:fldChar w:fldCharType="begin"/>
          </w:r>
          <w:r w:rsidR="003F57C6">
            <w:rPr>
              <w:noProof/>
              <w:webHidden/>
            </w:rPr>
            <w:instrText xml:space="preserve"> PAGEREF _Toc462644028 \h </w:instrText>
          </w:r>
          <w:r w:rsidR="003F57C6">
            <w:rPr>
              <w:noProof/>
              <w:webHidden/>
            </w:rPr>
          </w:r>
          <w:r w:rsidR="003F57C6">
            <w:rPr>
              <w:noProof/>
              <w:webHidden/>
            </w:rPr>
            <w:fldChar w:fldCharType="separate"/>
          </w:r>
          <w:ins w:id="19" w:author="Lauren De Valencia" w:date="2019-01-10T14:31:00Z">
            <w:r w:rsidR="00F23459">
              <w:rPr>
                <w:noProof/>
                <w:webHidden/>
              </w:rPr>
              <w:t>2</w:t>
            </w:r>
          </w:ins>
          <w:del w:id="20" w:author="Lauren De Valencia" w:date="2019-01-10T14:31:00Z">
            <w:r w:rsidR="008F6FA6" w:rsidDel="00F23459">
              <w:rPr>
                <w:noProof/>
                <w:webHidden/>
              </w:rPr>
              <w:delText>6</w:delText>
            </w:r>
          </w:del>
          <w:r w:rsidR="003F57C6">
            <w:rPr>
              <w:noProof/>
              <w:webHidden/>
            </w:rPr>
            <w:fldChar w:fldCharType="end"/>
          </w:r>
          <w:r>
            <w:rPr>
              <w:noProof/>
            </w:rPr>
            <w:fldChar w:fldCharType="end"/>
          </w:r>
        </w:p>
        <w:p w14:paraId="657BC00D" w14:textId="172A2073" w:rsidR="003F57C6" w:rsidRDefault="00F304E0">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"_Toc462644029" </w:instrText>
          </w:r>
          <w:r>
            <w:fldChar w:fldCharType="separate"/>
          </w:r>
          <w:r w:rsidR="003F57C6" w:rsidRPr="00C52C9D">
            <w:rPr>
              <w:rStyle w:val="Hyperlink"/>
              <w:noProof/>
            </w:rPr>
            <w:t>III.</w:t>
          </w:r>
          <w:r w:rsidR="003F57C6">
            <w:rPr>
              <w:rFonts w:asciiTheme="minorHAnsi" w:eastAsiaTheme="minorEastAsia" w:hAnsiTheme="minorHAnsi" w:cstheme="minorBidi"/>
              <w:noProof/>
              <w:sz w:val="22"/>
              <w:szCs w:val="22"/>
            </w:rPr>
            <w:tab/>
          </w:r>
          <w:r w:rsidR="003F57C6" w:rsidRPr="00C52C9D">
            <w:rPr>
              <w:rStyle w:val="Hyperlink"/>
              <w:noProof/>
            </w:rPr>
            <w:t>CHAPTER FINANCIAL POLICIES</w:t>
          </w:r>
          <w:r w:rsidR="003F57C6">
            <w:rPr>
              <w:noProof/>
              <w:webHidden/>
            </w:rPr>
            <w:tab/>
          </w:r>
          <w:r w:rsidR="003F57C6">
            <w:rPr>
              <w:noProof/>
              <w:webHidden/>
            </w:rPr>
            <w:fldChar w:fldCharType="begin"/>
          </w:r>
          <w:r w:rsidR="003F57C6">
            <w:rPr>
              <w:noProof/>
              <w:webHidden/>
            </w:rPr>
            <w:instrText xml:space="preserve"> PAGEREF _Toc462644029 \h </w:instrText>
          </w:r>
          <w:r w:rsidR="003F57C6">
            <w:rPr>
              <w:noProof/>
              <w:webHidden/>
            </w:rPr>
          </w:r>
          <w:r w:rsidR="003F57C6">
            <w:rPr>
              <w:noProof/>
              <w:webHidden/>
            </w:rPr>
            <w:fldChar w:fldCharType="separate"/>
          </w:r>
          <w:ins w:id="21" w:author="Lauren De Valencia" w:date="2019-01-10T14:31:00Z">
            <w:r w:rsidR="00F23459">
              <w:rPr>
                <w:noProof/>
                <w:webHidden/>
              </w:rPr>
              <w:t>5</w:t>
            </w:r>
          </w:ins>
          <w:del w:id="22" w:author="Lauren De Valencia" w:date="2019-01-10T14:31:00Z">
            <w:r w:rsidR="008F6FA6" w:rsidDel="00F23459">
              <w:rPr>
                <w:noProof/>
                <w:webHidden/>
              </w:rPr>
              <w:delText>8</w:delText>
            </w:r>
          </w:del>
          <w:r w:rsidR="003F57C6">
            <w:rPr>
              <w:noProof/>
              <w:webHidden/>
            </w:rPr>
            <w:fldChar w:fldCharType="end"/>
          </w:r>
          <w:r>
            <w:rPr>
              <w:noProof/>
            </w:rPr>
            <w:fldChar w:fldCharType="end"/>
          </w:r>
        </w:p>
        <w:p w14:paraId="5783ADC1" w14:textId="5E1B9D6C"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"_Toc462644030"</w:instrText>
          </w:r>
          <w:r>
            <w:instrText xml:space="preserve"> </w:instrText>
          </w:r>
          <w:r>
            <w:fldChar w:fldCharType="separate"/>
          </w:r>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PAYMENT AND CHECK POLICIES</w:t>
          </w:r>
          <w:r w:rsidR="003F57C6">
            <w:rPr>
              <w:noProof/>
              <w:webHidden/>
            </w:rPr>
            <w:tab/>
          </w:r>
          <w:r w:rsidR="003F57C6">
            <w:rPr>
              <w:noProof/>
              <w:webHidden/>
            </w:rPr>
            <w:fldChar w:fldCharType="begin"/>
          </w:r>
          <w:r w:rsidR="003F57C6">
            <w:rPr>
              <w:noProof/>
              <w:webHidden/>
            </w:rPr>
            <w:instrText xml:space="preserve"> PAGEREF _Toc462644030 \h </w:instrText>
          </w:r>
          <w:r w:rsidR="003F57C6">
            <w:rPr>
              <w:noProof/>
              <w:webHidden/>
            </w:rPr>
          </w:r>
          <w:r w:rsidR="003F57C6">
            <w:rPr>
              <w:noProof/>
              <w:webHidden/>
            </w:rPr>
            <w:fldChar w:fldCharType="separate"/>
          </w:r>
          <w:ins w:id="23" w:author="Lauren De Valencia" w:date="2019-01-10T14:31:00Z">
            <w:r w:rsidR="00F23459">
              <w:rPr>
                <w:noProof/>
                <w:webHidden/>
              </w:rPr>
              <w:t>5</w:t>
            </w:r>
          </w:ins>
          <w:del w:id="24" w:author="Lauren De Valencia" w:date="2019-01-10T14:31:00Z">
            <w:r w:rsidR="008F6FA6" w:rsidDel="00F23459">
              <w:rPr>
                <w:noProof/>
                <w:webHidden/>
              </w:rPr>
              <w:delText>8</w:delText>
            </w:r>
          </w:del>
          <w:r w:rsidR="003F57C6">
            <w:rPr>
              <w:noProof/>
              <w:webHidden/>
            </w:rPr>
            <w:fldChar w:fldCharType="end"/>
          </w:r>
          <w:r>
            <w:rPr>
              <w:noProof/>
            </w:rPr>
            <w:fldChar w:fldCharType="end"/>
          </w:r>
        </w:p>
        <w:p w14:paraId="71ADA8B1" w14:textId="3CAD4F40"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"_Toc462644031" </w:instrText>
          </w:r>
          <w:r>
            <w:fldChar w:fldCharType="separate"/>
          </w:r>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CURRENT-YEAR BUDGET REVIEW</w:t>
          </w:r>
          <w:r w:rsidR="003F57C6">
            <w:rPr>
              <w:noProof/>
              <w:webHidden/>
            </w:rPr>
            <w:tab/>
          </w:r>
          <w:r w:rsidR="003F57C6">
            <w:rPr>
              <w:noProof/>
              <w:webHidden/>
            </w:rPr>
            <w:fldChar w:fldCharType="begin"/>
          </w:r>
          <w:r w:rsidR="003F57C6">
            <w:rPr>
              <w:noProof/>
              <w:webHidden/>
            </w:rPr>
            <w:instrText xml:space="preserve"> PAGEREF _Toc462644031 \h </w:instrText>
          </w:r>
          <w:r w:rsidR="003F57C6">
            <w:rPr>
              <w:noProof/>
              <w:webHidden/>
            </w:rPr>
          </w:r>
          <w:r w:rsidR="003F57C6">
            <w:rPr>
              <w:noProof/>
              <w:webHidden/>
            </w:rPr>
            <w:fldChar w:fldCharType="separate"/>
          </w:r>
          <w:ins w:id="25" w:author="Lauren De Valencia" w:date="2019-01-10T14:31:00Z">
            <w:r w:rsidR="00F23459">
              <w:rPr>
                <w:noProof/>
                <w:webHidden/>
              </w:rPr>
              <w:t>5</w:t>
            </w:r>
          </w:ins>
          <w:del w:id="26" w:author="Lauren De Valencia" w:date="2019-01-10T14:31:00Z">
            <w:r w:rsidR="008F6FA6" w:rsidDel="00F23459">
              <w:rPr>
                <w:noProof/>
                <w:webHidden/>
              </w:rPr>
              <w:delText>8</w:delText>
            </w:r>
          </w:del>
          <w:r w:rsidR="003F57C6">
            <w:rPr>
              <w:noProof/>
              <w:webHidden/>
            </w:rPr>
            <w:fldChar w:fldCharType="end"/>
          </w:r>
          <w:r>
            <w:rPr>
              <w:noProof/>
            </w:rPr>
            <w:fldChar w:fldCharType="end"/>
          </w:r>
        </w:p>
        <w:p w14:paraId="2E2D7780" w14:textId="7CA3AD23"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"_Toc462644032" </w:instrText>
          </w:r>
          <w:r>
            <w:fldChar w:fldCharType="separate"/>
          </w:r>
          <w:r w:rsidR="003F57C6" w:rsidRPr="00C52C9D">
            <w:rPr>
              <w:rStyle w:val="Hyperlink"/>
              <w:noProof/>
            </w:rPr>
            <w:t>C.</w:t>
          </w:r>
          <w:r w:rsidR="003F57C6">
            <w:rPr>
              <w:rFonts w:asciiTheme="minorHAnsi" w:eastAsiaTheme="minorEastAsia" w:hAnsiTheme="minorHAnsi" w:cstheme="minorBidi"/>
              <w:noProof/>
              <w:sz w:val="22"/>
              <w:szCs w:val="22"/>
            </w:rPr>
            <w:tab/>
          </w:r>
          <w:r w:rsidR="003F57C6" w:rsidRPr="00C52C9D">
            <w:rPr>
              <w:rStyle w:val="Hyperlink"/>
              <w:noProof/>
            </w:rPr>
            <w:t>POLICY FOR RESERVES</w:t>
          </w:r>
          <w:r w:rsidR="003F57C6">
            <w:rPr>
              <w:noProof/>
              <w:webHidden/>
            </w:rPr>
            <w:tab/>
          </w:r>
          <w:r w:rsidR="003F57C6">
            <w:rPr>
              <w:noProof/>
              <w:webHidden/>
            </w:rPr>
            <w:fldChar w:fldCharType="begin"/>
          </w:r>
          <w:r w:rsidR="003F57C6">
            <w:rPr>
              <w:noProof/>
              <w:webHidden/>
            </w:rPr>
            <w:instrText xml:space="preserve"> PAGEREF _Toc462644032 \h </w:instrText>
          </w:r>
          <w:r w:rsidR="003F57C6">
            <w:rPr>
              <w:noProof/>
              <w:webHidden/>
            </w:rPr>
          </w:r>
          <w:r w:rsidR="003F57C6">
            <w:rPr>
              <w:noProof/>
              <w:webHidden/>
            </w:rPr>
            <w:fldChar w:fldCharType="separate"/>
          </w:r>
          <w:ins w:id="27" w:author="Lauren De Valencia" w:date="2019-01-10T14:31:00Z">
            <w:r w:rsidR="00F23459">
              <w:rPr>
                <w:noProof/>
                <w:webHidden/>
              </w:rPr>
              <w:t>5</w:t>
            </w:r>
          </w:ins>
          <w:del w:id="28" w:author="Lauren De Valencia" w:date="2019-01-10T14:31:00Z">
            <w:r w:rsidR="008F6FA6" w:rsidDel="00F23459">
              <w:rPr>
                <w:noProof/>
                <w:webHidden/>
              </w:rPr>
              <w:delText>8</w:delText>
            </w:r>
          </w:del>
          <w:r w:rsidR="003F57C6">
            <w:rPr>
              <w:noProof/>
              <w:webHidden/>
            </w:rPr>
            <w:fldChar w:fldCharType="end"/>
          </w:r>
          <w:r>
            <w:rPr>
              <w:noProof/>
            </w:rPr>
            <w:fldChar w:fldCharType="end"/>
          </w:r>
        </w:p>
        <w:p w14:paraId="214E443E" w14:textId="5853DA2A" w:rsidR="003F57C6" w:rsidRDefault="00F304E0">
          <w:pPr>
            <w:pStyle w:val="TOC2"/>
            <w:tabs>
              <w:tab w:val="left" w:pos="880"/>
              <w:tab w:val="right" w:leader="dot" w:pos="8630"/>
            </w:tabs>
            <w:rPr>
              <w:rFonts w:asciiTheme="minorHAnsi" w:eastAsiaTheme="minorEastAsia" w:hAnsiTheme="minorHAnsi" w:cstheme="minorBidi"/>
              <w:noProof/>
              <w:sz w:val="22"/>
              <w:szCs w:val="22"/>
            </w:rPr>
          </w:pPr>
          <w:r>
            <w:fldChar w:fldCharType="begin"/>
          </w:r>
          <w:r>
            <w:instrText xml:space="preserve"> HYPERLINK \l "_Toc462644033" </w:instrText>
          </w:r>
          <w:r>
            <w:fldChar w:fldCharType="separate"/>
          </w:r>
          <w:r w:rsidR="003F57C6" w:rsidRPr="00C52C9D">
            <w:rPr>
              <w:rStyle w:val="Hyperlink"/>
              <w:noProof/>
            </w:rPr>
            <w:t>D.</w:t>
          </w:r>
          <w:r w:rsidR="003F57C6">
            <w:rPr>
              <w:rFonts w:asciiTheme="minorHAnsi" w:eastAsiaTheme="minorEastAsia" w:hAnsiTheme="minorHAnsi" w:cstheme="minorBidi"/>
              <w:noProof/>
              <w:sz w:val="22"/>
              <w:szCs w:val="22"/>
            </w:rPr>
            <w:tab/>
          </w:r>
          <w:r w:rsidR="003F57C6" w:rsidRPr="00C52C9D">
            <w:rPr>
              <w:rStyle w:val="Hyperlink"/>
              <w:noProof/>
            </w:rPr>
            <w:t>POLICY FOR DUES REBATES TO SECTIONS</w:t>
          </w:r>
          <w:r w:rsidR="003F57C6">
            <w:rPr>
              <w:noProof/>
              <w:webHidden/>
            </w:rPr>
            <w:tab/>
          </w:r>
          <w:r w:rsidR="003F57C6">
            <w:rPr>
              <w:noProof/>
              <w:webHidden/>
            </w:rPr>
            <w:fldChar w:fldCharType="begin"/>
          </w:r>
          <w:r w:rsidR="003F57C6">
            <w:rPr>
              <w:noProof/>
              <w:webHidden/>
            </w:rPr>
            <w:instrText xml:space="preserve"> PAGEREF _Toc462644033 \h </w:instrText>
          </w:r>
          <w:r w:rsidR="003F57C6">
            <w:rPr>
              <w:noProof/>
              <w:webHidden/>
            </w:rPr>
          </w:r>
          <w:r w:rsidR="003F57C6">
            <w:rPr>
              <w:noProof/>
              <w:webHidden/>
            </w:rPr>
            <w:fldChar w:fldCharType="separate"/>
          </w:r>
          <w:ins w:id="29" w:author="Lauren De Valencia" w:date="2019-01-10T14:31:00Z">
            <w:r w:rsidR="00F23459">
              <w:rPr>
                <w:noProof/>
                <w:webHidden/>
              </w:rPr>
              <w:t>6</w:t>
            </w:r>
          </w:ins>
          <w:del w:id="30" w:author="Lauren De Valencia" w:date="2019-01-10T14:31:00Z">
            <w:r w:rsidR="008F6FA6" w:rsidDel="00F23459">
              <w:rPr>
                <w:noProof/>
                <w:webHidden/>
              </w:rPr>
              <w:delText>9</w:delText>
            </w:r>
          </w:del>
          <w:r w:rsidR="003F57C6">
            <w:rPr>
              <w:noProof/>
              <w:webHidden/>
            </w:rPr>
            <w:fldChar w:fldCharType="end"/>
          </w:r>
          <w:r>
            <w:rPr>
              <w:noProof/>
            </w:rPr>
            <w:fldChar w:fldCharType="end"/>
          </w:r>
        </w:p>
        <w:p w14:paraId="529CB0B9" w14:textId="158282BB"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w:instrText>
          </w:r>
          <w:r>
            <w:instrText xml:space="preserve">2644034" </w:instrText>
          </w:r>
          <w:r>
            <w:fldChar w:fldCharType="separate"/>
          </w:r>
          <w:r w:rsidR="003F57C6" w:rsidRPr="00C52C9D">
            <w:rPr>
              <w:rStyle w:val="Hyperlink"/>
              <w:noProof/>
            </w:rPr>
            <w:t>E.</w:t>
          </w:r>
          <w:r w:rsidR="003F57C6">
            <w:rPr>
              <w:rFonts w:asciiTheme="minorHAnsi" w:eastAsiaTheme="minorEastAsia" w:hAnsiTheme="minorHAnsi" w:cstheme="minorBidi"/>
              <w:noProof/>
              <w:sz w:val="22"/>
              <w:szCs w:val="22"/>
            </w:rPr>
            <w:tab/>
          </w:r>
          <w:r w:rsidR="003F57C6" w:rsidRPr="00C52C9D">
            <w:rPr>
              <w:rStyle w:val="Hyperlink"/>
              <w:noProof/>
            </w:rPr>
            <w:t>EXPENSE AND REIMBURSEMENT POLICIES</w:t>
          </w:r>
          <w:r w:rsidR="003F57C6">
            <w:rPr>
              <w:noProof/>
              <w:webHidden/>
            </w:rPr>
            <w:tab/>
          </w:r>
          <w:r w:rsidR="003F57C6">
            <w:rPr>
              <w:noProof/>
              <w:webHidden/>
            </w:rPr>
            <w:fldChar w:fldCharType="begin"/>
          </w:r>
          <w:r w:rsidR="003F57C6">
            <w:rPr>
              <w:noProof/>
              <w:webHidden/>
            </w:rPr>
            <w:instrText xml:space="preserve"> PAGEREF _Toc462644034 \h </w:instrText>
          </w:r>
          <w:r w:rsidR="003F57C6">
            <w:rPr>
              <w:noProof/>
              <w:webHidden/>
            </w:rPr>
          </w:r>
          <w:r w:rsidR="003F57C6">
            <w:rPr>
              <w:noProof/>
              <w:webHidden/>
            </w:rPr>
            <w:fldChar w:fldCharType="separate"/>
          </w:r>
          <w:ins w:id="31" w:author="Lauren De Valencia" w:date="2019-01-10T14:31:00Z">
            <w:r w:rsidR="00F23459">
              <w:rPr>
                <w:noProof/>
                <w:webHidden/>
              </w:rPr>
              <w:t>6</w:t>
            </w:r>
          </w:ins>
          <w:del w:id="32" w:author="Lauren De Valencia" w:date="2019-01-10T14:31:00Z">
            <w:r w:rsidR="008F6FA6" w:rsidDel="00F23459">
              <w:rPr>
                <w:noProof/>
                <w:webHidden/>
              </w:rPr>
              <w:delText>9</w:delText>
            </w:r>
          </w:del>
          <w:r w:rsidR="003F57C6">
            <w:rPr>
              <w:noProof/>
              <w:webHidden/>
            </w:rPr>
            <w:fldChar w:fldCharType="end"/>
          </w:r>
          <w:r>
            <w:rPr>
              <w:noProof/>
            </w:rPr>
            <w:fldChar w:fldCharType="end"/>
          </w:r>
        </w:p>
        <w:p w14:paraId="60349DDE" w14:textId="32F6E15D"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"_Toc462644035" </w:instrText>
          </w:r>
          <w:r>
            <w:fldChar w:fldCharType="separate"/>
          </w:r>
          <w:r w:rsidR="003F57C6" w:rsidRPr="00C52C9D">
            <w:rPr>
              <w:rStyle w:val="Hyperlink"/>
              <w:noProof/>
            </w:rPr>
            <w:t>1.</w:t>
          </w:r>
          <w:r w:rsidR="003F57C6">
            <w:rPr>
              <w:rFonts w:asciiTheme="minorHAnsi" w:eastAsiaTheme="minorEastAsia" w:hAnsiTheme="minorHAnsi" w:cstheme="minorBidi"/>
              <w:noProof/>
            </w:rPr>
            <w:tab/>
          </w:r>
          <w:r w:rsidR="003F57C6" w:rsidRPr="00C52C9D">
            <w:rPr>
              <w:rStyle w:val="Hyperlink"/>
              <w:noProof/>
            </w:rPr>
            <w:t>General Expense Reimbursement Policies</w:t>
          </w:r>
          <w:r w:rsidR="003F57C6">
            <w:rPr>
              <w:noProof/>
              <w:webHidden/>
            </w:rPr>
            <w:tab/>
          </w:r>
          <w:r w:rsidR="003F57C6">
            <w:rPr>
              <w:noProof/>
              <w:webHidden/>
            </w:rPr>
            <w:fldChar w:fldCharType="begin"/>
          </w:r>
          <w:r w:rsidR="003F57C6">
            <w:rPr>
              <w:noProof/>
              <w:webHidden/>
            </w:rPr>
            <w:instrText xml:space="preserve"> PAGEREF _Toc462644035 \h </w:instrText>
          </w:r>
          <w:r w:rsidR="003F57C6">
            <w:rPr>
              <w:noProof/>
              <w:webHidden/>
            </w:rPr>
          </w:r>
          <w:r w:rsidR="003F57C6">
            <w:rPr>
              <w:noProof/>
              <w:webHidden/>
            </w:rPr>
            <w:fldChar w:fldCharType="separate"/>
          </w:r>
          <w:ins w:id="33" w:author="Lauren De Valencia" w:date="2019-01-10T14:31:00Z">
            <w:r w:rsidR="00F23459">
              <w:rPr>
                <w:noProof/>
                <w:webHidden/>
              </w:rPr>
              <w:t>6</w:t>
            </w:r>
          </w:ins>
          <w:del w:id="34" w:author="Lauren De Valencia" w:date="2019-01-10T14:31:00Z">
            <w:r w:rsidR="008F6FA6" w:rsidDel="00F23459">
              <w:rPr>
                <w:noProof/>
                <w:webHidden/>
              </w:rPr>
              <w:delText>9</w:delText>
            </w:r>
          </w:del>
          <w:r w:rsidR="003F57C6">
            <w:rPr>
              <w:noProof/>
              <w:webHidden/>
            </w:rPr>
            <w:fldChar w:fldCharType="end"/>
          </w:r>
          <w:r>
            <w:rPr>
              <w:noProof/>
            </w:rPr>
            <w:fldChar w:fldCharType="end"/>
          </w:r>
        </w:p>
        <w:p w14:paraId="5D9946BB" w14:textId="4F2DBDAC"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"_Toc462644036" </w:instrText>
          </w:r>
          <w:r>
            <w:fldChar w:fldCharType="separate"/>
          </w:r>
          <w:r w:rsidR="003F57C6" w:rsidRPr="00C52C9D">
            <w:rPr>
              <w:rStyle w:val="Hyperlink"/>
              <w:noProof/>
            </w:rPr>
            <w:t>2.</w:t>
          </w:r>
          <w:r w:rsidR="003F57C6">
            <w:rPr>
              <w:rFonts w:asciiTheme="minorHAnsi" w:eastAsiaTheme="minorEastAsia" w:hAnsiTheme="minorHAnsi" w:cstheme="minorBidi"/>
              <w:noProof/>
            </w:rPr>
            <w:tab/>
          </w:r>
          <w:r w:rsidR="003F57C6" w:rsidRPr="00C52C9D">
            <w:rPr>
              <w:rStyle w:val="Hyperlink"/>
              <w:noProof/>
            </w:rPr>
            <w:t>Reimbursement of Board Member Expenses Related to Attending Board Meetings and the Annual Retreat</w:t>
          </w:r>
          <w:r w:rsidR="003F57C6">
            <w:rPr>
              <w:noProof/>
              <w:webHidden/>
            </w:rPr>
            <w:tab/>
          </w:r>
          <w:r w:rsidR="003F57C6">
            <w:rPr>
              <w:noProof/>
              <w:webHidden/>
            </w:rPr>
            <w:fldChar w:fldCharType="begin"/>
          </w:r>
          <w:r w:rsidR="003F57C6">
            <w:rPr>
              <w:noProof/>
              <w:webHidden/>
            </w:rPr>
            <w:instrText xml:space="preserve"> PAGEREF _Toc462644036 \h </w:instrText>
          </w:r>
          <w:r w:rsidR="003F57C6">
            <w:rPr>
              <w:noProof/>
              <w:webHidden/>
            </w:rPr>
          </w:r>
          <w:r w:rsidR="003F57C6">
            <w:rPr>
              <w:noProof/>
              <w:webHidden/>
            </w:rPr>
            <w:fldChar w:fldCharType="separate"/>
          </w:r>
          <w:ins w:id="35" w:author="Lauren De Valencia" w:date="2019-01-10T14:31:00Z">
            <w:r w:rsidR="00F23459">
              <w:rPr>
                <w:noProof/>
                <w:webHidden/>
              </w:rPr>
              <w:t>7</w:t>
            </w:r>
          </w:ins>
          <w:del w:id="36" w:author="Lauren De Valencia" w:date="2019-01-10T14:31:00Z">
            <w:r w:rsidR="008F6FA6" w:rsidDel="00F23459">
              <w:rPr>
                <w:noProof/>
                <w:webHidden/>
              </w:rPr>
              <w:delText>10</w:delText>
            </w:r>
          </w:del>
          <w:r w:rsidR="003F57C6">
            <w:rPr>
              <w:noProof/>
              <w:webHidden/>
            </w:rPr>
            <w:fldChar w:fldCharType="end"/>
          </w:r>
          <w:r>
            <w:rPr>
              <w:noProof/>
            </w:rPr>
            <w:fldChar w:fldCharType="end"/>
          </w:r>
        </w:p>
        <w:p w14:paraId="5C3B6227" w14:textId="1A153AF1"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"_Toc462644037" </w:instrText>
          </w:r>
          <w:r>
            <w:fldChar w:fldCharType="separate"/>
          </w:r>
          <w:r w:rsidR="003F57C6" w:rsidRPr="00C52C9D">
            <w:rPr>
              <w:rStyle w:val="Hyperlink"/>
              <w:noProof/>
            </w:rPr>
            <w:t>3.</w:t>
          </w:r>
          <w:r w:rsidR="003F57C6">
            <w:rPr>
              <w:rFonts w:asciiTheme="minorHAnsi" w:eastAsiaTheme="minorEastAsia" w:hAnsiTheme="minorHAnsi" w:cstheme="minorBidi"/>
              <w:noProof/>
            </w:rPr>
            <w:tab/>
          </w:r>
          <w:r w:rsidR="003F57C6" w:rsidRPr="00C52C9D">
            <w:rPr>
              <w:rStyle w:val="Hyperlink"/>
              <w:noProof/>
            </w:rPr>
            <w:t>Other Expense and Reimbursement Policies</w:t>
          </w:r>
          <w:r w:rsidR="003F57C6">
            <w:rPr>
              <w:noProof/>
              <w:webHidden/>
            </w:rPr>
            <w:tab/>
          </w:r>
          <w:r w:rsidR="003F57C6">
            <w:rPr>
              <w:noProof/>
              <w:webHidden/>
            </w:rPr>
            <w:fldChar w:fldCharType="begin"/>
          </w:r>
          <w:r w:rsidR="003F57C6">
            <w:rPr>
              <w:noProof/>
              <w:webHidden/>
            </w:rPr>
            <w:instrText xml:space="preserve"> PAGEREF _Toc462644037 \h </w:instrText>
          </w:r>
          <w:r w:rsidR="003F57C6">
            <w:rPr>
              <w:noProof/>
              <w:webHidden/>
            </w:rPr>
          </w:r>
          <w:r w:rsidR="003F57C6">
            <w:rPr>
              <w:noProof/>
              <w:webHidden/>
            </w:rPr>
            <w:fldChar w:fldCharType="separate"/>
          </w:r>
          <w:ins w:id="37" w:author="Lauren De Valencia" w:date="2019-01-10T14:31:00Z">
            <w:r w:rsidR="00F23459">
              <w:rPr>
                <w:noProof/>
                <w:webHidden/>
              </w:rPr>
              <w:t>8</w:t>
            </w:r>
          </w:ins>
          <w:del w:id="38" w:author="Lauren De Valencia" w:date="2019-01-10T14:31:00Z">
            <w:r w:rsidR="008F6FA6" w:rsidDel="00F23459">
              <w:rPr>
                <w:noProof/>
                <w:webHidden/>
              </w:rPr>
              <w:delText>10</w:delText>
            </w:r>
          </w:del>
          <w:r w:rsidR="003F57C6">
            <w:rPr>
              <w:noProof/>
              <w:webHidden/>
            </w:rPr>
            <w:fldChar w:fldCharType="end"/>
          </w:r>
          <w:r>
            <w:rPr>
              <w:noProof/>
            </w:rPr>
            <w:fldChar w:fldCharType="end"/>
          </w:r>
        </w:p>
        <w:p w14:paraId="6D31536C" w14:textId="14653BCA"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"_Toc462644038" </w:instrText>
          </w:r>
          <w:r>
            <w:fldChar w:fldCharType="separate"/>
          </w:r>
          <w:r w:rsidR="003F57C6" w:rsidRPr="00C52C9D">
            <w:rPr>
              <w:rStyle w:val="Hyperlink"/>
              <w:noProof/>
            </w:rPr>
            <w:t>F.</w:t>
          </w:r>
          <w:r w:rsidR="003F57C6">
            <w:rPr>
              <w:rFonts w:asciiTheme="minorHAnsi" w:eastAsiaTheme="minorEastAsia" w:hAnsiTheme="minorHAnsi" w:cstheme="minorBidi"/>
              <w:noProof/>
              <w:sz w:val="22"/>
              <w:szCs w:val="22"/>
            </w:rPr>
            <w:tab/>
          </w:r>
          <w:r w:rsidR="003F57C6" w:rsidRPr="00C52C9D">
            <w:rPr>
              <w:rStyle w:val="Hyperlink"/>
              <w:noProof/>
            </w:rPr>
            <w:t>APA CALIFORNIA FINANCIAL RELATIONSHIP TO CPF</w:t>
          </w:r>
          <w:r w:rsidR="003F57C6">
            <w:rPr>
              <w:noProof/>
              <w:webHidden/>
            </w:rPr>
            <w:tab/>
          </w:r>
          <w:r w:rsidR="003F57C6">
            <w:rPr>
              <w:noProof/>
              <w:webHidden/>
            </w:rPr>
            <w:fldChar w:fldCharType="begin"/>
          </w:r>
          <w:r w:rsidR="003F57C6">
            <w:rPr>
              <w:noProof/>
              <w:webHidden/>
            </w:rPr>
            <w:instrText xml:space="preserve"> PAGEREF _Toc462644038 \h </w:instrText>
          </w:r>
          <w:r w:rsidR="003F57C6">
            <w:rPr>
              <w:noProof/>
              <w:webHidden/>
            </w:rPr>
          </w:r>
          <w:r w:rsidR="003F57C6">
            <w:rPr>
              <w:noProof/>
              <w:webHidden/>
            </w:rPr>
            <w:fldChar w:fldCharType="separate"/>
          </w:r>
          <w:ins w:id="39" w:author="Lauren De Valencia" w:date="2019-01-10T14:31:00Z">
            <w:r w:rsidR="00F23459">
              <w:rPr>
                <w:noProof/>
                <w:webHidden/>
              </w:rPr>
              <w:t>9</w:t>
            </w:r>
          </w:ins>
          <w:del w:id="40" w:author="Lauren De Valencia" w:date="2019-01-10T14:31:00Z">
            <w:r w:rsidR="008F6FA6" w:rsidDel="00F23459">
              <w:rPr>
                <w:noProof/>
                <w:webHidden/>
              </w:rPr>
              <w:delText>11</w:delText>
            </w:r>
          </w:del>
          <w:r w:rsidR="003F57C6">
            <w:rPr>
              <w:noProof/>
              <w:webHidden/>
            </w:rPr>
            <w:fldChar w:fldCharType="end"/>
          </w:r>
          <w:r>
            <w:rPr>
              <w:noProof/>
            </w:rPr>
            <w:fldChar w:fldCharType="end"/>
          </w:r>
        </w:p>
        <w:p w14:paraId="185A4D99" w14:textId="710D289A" w:rsidR="003F57C6" w:rsidRDefault="00F304E0">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"_Toc462644039" </w:instrText>
          </w:r>
          <w:r>
            <w:fldChar w:fldCharType="separate"/>
          </w:r>
          <w:r w:rsidR="003F57C6" w:rsidRPr="00C52C9D">
            <w:rPr>
              <w:rStyle w:val="Hyperlink"/>
              <w:noProof/>
            </w:rPr>
            <w:t>IV.</w:t>
          </w:r>
          <w:r w:rsidR="003F57C6">
            <w:rPr>
              <w:rFonts w:asciiTheme="minorHAnsi" w:eastAsiaTheme="minorEastAsia" w:hAnsiTheme="minorHAnsi" w:cstheme="minorBidi"/>
              <w:noProof/>
              <w:sz w:val="22"/>
              <w:szCs w:val="22"/>
            </w:rPr>
            <w:tab/>
          </w:r>
          <w:r w:rsidR="003F57C6" w:rsidRPr="00C52C9D">
            <w:rPr>
              <w:rStyle w:val="Hyperlink"/>
              <w:noProof/>
            </w:rPr>
            <w:t>CONFERENCE FINANCIAL POLICIES</w:t>
          </w:r>
          <w:r w:rsidR="003F57C6">
            <w:rPr>
              <w:noProof/>
              <w:webHidden/>
            </w:rPr>
            <w:tab/>
          </w:r>
          <w:r w:rsidR="003F57C6">
            <w:rPr>
              <w:noProof/>
              <w:webHidden/>
            </w:rPr>
            <w:fldChar w:fldCharType="begin"/>
          </w:r>
          <w:r w:rsidR="003F57C6">
            <w:rPr>
              <w:noProof/>
              <w:webHidden/>
            </w:rPr>
            <w:instrText xml:space="preserve"> PAGEREF _Toc462644039 \h </w:instrText>
          </w:r>
          <w:r w:rsidR="003F57C6">
            <w:rPr>
              <w:noProof/>
              <w:webHidden/>
            </w:rPr>
          </w:r>
          <w:r w:rsidR="003F57C6">
            <w:rPr>
              <w:noProof/>
              <w:webHidden/>
            </w:rPr>
            <w:fldChar w:fldCharType="separate"/>
          </w:r>
          <w:ins w:id="41" w:author="Lauren De Valencia" w:date="2019-01-10T14:31:00Z">
            <w:r w:rsidR="00F23459">
              <w:rPr>
                <w:noProof/>
                <w:webHidden/>
              </w:rPr>
              <w:t>9</w:t>
            </w:r>
          </w:ins>
          <w:del w:id="42" w:author="Lauren De Valencia" w:date="2019-01-10T14:31:00Z">
            <w:r w:rsidR="008F6FA6" w:rsidDel="00F23459">
              <w:rPr>
                <w:noProof/>
                <w:webHidden/>
              </w:rPr>
              <w:delText>11</w:delText>
            </w:r>
          </w:del>
          <w:r w:rsidR="003F57C6">
            <w:rPr>
              <w:noProof/>
              <w:webHidden/>
            </w:rPr>
            <w:fldChar w:fldCharType="end"/>
          </w:r>
          <w:r>
            <w:rPr>
              <w:noProof/>
            </w:rPr>
            <w:fldChar w:fldCharType="end"/>
          </w:r>
        </w:p>
        <w:p w14:paraId="5B5FA7B2" w14:textId="6D7ED373"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"_Toc462644040" </w:instrText>
          </w:r>
          <w:r>
            <w:fldChar w:fldCharType="separate"/>
          </w:r>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General Conference Financial Policies</w:t>
          </w:r>
          <w:r w:rsidR="003F57C6">
            <w:rPr>
              <w:noProof/>
              <w:webHidden/>
            </w:rPr>
            <w:tab/>
          </w:r>
          <w:r w:rsidR="003F57C6">
            <w:rPr>
              <w:noProof/>
              <w:webHidden/>
            </w:rPr>
            <w:fldChar w:fldCharType="begin"/>
          </w:r>
          <w:r w:rsidR="003F57C6">
            <w:rPr>
              <w:noProof/>
              <w:webHidden/>
            </w:rPr>
            <w:instrText xml:space="preserve"> PAGEREF _Toc462644040 \h </w:instrText>
          </w:r>
          <w:r w:rsidR="003F57C6">
            <w:rPr>
              <w:noProof/>
              <w:webHidden/>
            </w:rPr>
          </w:r>
          <w:r w:rsidR="003F57C6">
            <w:rPr>
              <w:noProof/>
              <w:webHidden/>
            </w:rPr>
            <w:fldChar w:fldCharType="separate"/>
          </w:r>
          <w:ins w:id="43" w:author="Lauren De Valencia" w:date="2019-01-10T14:31:00Z">
            <w:r w:rsidR="00F23459">
              <w:rPr>
                <w:noProof/>
                <w:webHidden/>
              </w:rPr>
              <w:t>9</w:t>
            </w:r>
          </w:ins>
          <w:del w:id="44" w:author="Lauren De Valencia" w:date="2019-01-10T14:31:00Z">
            <w:r w:rsidR="008F6FA6" w:rsidDel="00F23459">
              <w:rPr>
                <w:noProof/>
                <w:webHidden/>
              </w:rPr>
              <w:delText>11</w:delText>
            </w:r>
          </w:del>
          <w:r w:rsidR="003F57C6">
            <w:rPr>
              <w:noProof/>
              <w:webHidden/>
            </w:rPr>
            <w:fldChar w:fldCharType="end"/>
          </w:r>
          <w:r>
            <w:rPr>
              <w:noProof/>
            </w:rPr>
            <w:fldChar w:fldCharType="end"/>
          </w:r>
        </w:p>
        <w:p w14:paraId="7FB12B95" w14:textId="677B9825"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"_Toc462644041" </w:instrText>
          </w:r>
          <w:r>
            <w:fldChar w:fldCharType="separate"/>
          </w:r>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Conference Bank Account Policies</w:t>
          </w:r>
          <w:r w:rsidR="003F57C6">
            <w:rPr>
              <w:noProof/>
              <w:webHidden/>
            </w:rPr>
            <w:tab/>
          </w:r>
          <w:r w:rsidR="003F57C6">
            <w:rPr>
              <w:noProof/>
              <w:webHidden/>
            </w:rPr>
            <w:fldChar w:fldCharType="begin"/>
          </w:r>
          <w:r w:rsidR="003F57C6">
            <w:rPr>
              <w:noProof/>
              <w:webHidden/>
            </w:rPr>
            <w:instrText xml:space="preserve"> PAGEREF _Toc462644041 \h </w:instrText>
          </w:r>
          <w:r w:rsidR="003F57C6">
            <w:rPr>
              <w:noProof/>
              <w:webHidden/>
            </w:rPr>
          </w:r>
          <w:r w:rsidR="003F57C6">
            <w:rPr>
              <w:noProof/>
              <w:webHidden/>
            </w:rPr>
            <w:fldChar w:fldCharType="separate"/>
          </w:r>
          <w:ins w:id="45" w:author="Lauren De Valencia" w:date="2019-01-10T14:31:00Z">
            <w:r w:rsidR="00F23459">
              <w:rPr>
                <w:noProof/>
                <w:webHidden/>
              </w:rPr>
              <w:t>10</w:t>
            </w:r>
          </w:ins>
          <w:del w:id="46" w:author="Lauren De Valencia" w:date="2019-01-10T14:31:00Z">
            <w:r w:rsidR="008F6FA6" w:rsidDel="00F23459">
              <w:rPr>
                <w:noProof/>
                <w:webHidden/>
              </w:rPr>
              <w:delText>12</w:delText>
            </w:r>
          </w:del>
          <w:r w:rsidR="003F57C6">
            <w:rPr>
              <w:noProof/>
              <w:webHidden/>
            </w:rPr>
            <w:fldChar w:fldCharType="end"/>
          </w:r>
          <w:r>
            <w:rPr>
              <w:noProof/>
            </w:rPr>
            <w:fldChar w:fldCharType="end"/>
          </w:r>
        </w:p>
        <w:p w14:paraId="4AE1DDC0" w14:textId="2774781D"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"_Toc462644042" </w:instrText>
          </w:r>
          <w:r>
            <w:fldChar w:fldCharType="separate"/>
          </w:r>
          <w:r w:rsidR="003F57C6" w:rsidRPr="00C52C9D">
            <w:rPr>
              <w:rStyle w:val="Hyperlink"/>
              <w:noProof/>
            </w:rPr>
            <w:t>C.</w:t>
          </w:r>
          <w:r w:rsidR="003F57C6">
            <w:rPr>
              <w:rFonts w:asciiTheme="minorHAnsi" w:eastAsiaTheme="minorEastAsia" w:hAnsiTheme="minorHAnsi" w:cstheme="minorBidi"/>
              <w:noProof/>
              <w:sz w:val="22"/>
              <w:szCs w:val="22"/>
            </w:rPr>
            <w:tab/>
          </w:r>
          <w:r w:rsidR="003F57C6" w:rsidRPr="00C52C9D">
            <w:rPr>
              <w:rStyle w:val="Hyperlink"/>
              <w:noProof/>
            </w:rPr>
            <w:t>Conference Profit &amp; Loss Policies</w:t>
          </w:r>
          <w:r w:rsidR="003F57C6">
            <w:rPr>
              <w:noProof/>
              <w:webHidden/>
            </w:rPr>
            <w:tab/>
          </w:r>
          <w:r w:rsidR="003F57C6">
            <w:rPr>
              <w:noProof/>
              <w:webHidden/>
            </w:rPr>
            <w:fldChar w:fldCharType="begin"/>
          </w:r>
          <w:r w:rsidR="003F57C6">
            <w:rPr>
              <w:noProof/>
              <w:webHidden/>
            </w:rPr>
            <w:instrText xml:space="preserve"> PAGEREF _Toc462644042 \h </w:instrText>
          </w:r>
          <w:r w:rsidR="003F57C6">
            <w:rPr>
              <w:noProof/>
              <w:webHidden/>
            </w:rPr>
          </w:r>
          <w:r w:rsidR="003F57C6">
            <w:rPr>
              <w:noProof/>
              <w:webHidden/>
            </w:rPr>
            <w:fldChar w:fldCharType="separate"/>
          </w:r>
          <w:ins w:id="47" w:author="Lauren De Valencia" w:date="2019-01-10T14:31:00Z">
            <w:r w:rsidR="00F23459">
              <w:rPr>
                <w:noProof/>
                <w:webHidden/>
              </w:rPr>
              <w:t>11</w:t>
            </w:r>
          </w:ins>
          <w:del w:id="48" w:author="Lauren De Valencia" w:date="2019-01-10T14:31:00Z">
            <w:r w:rsidR="008F6FA6" w:rsidDel="00F23459">
              <w:rPr>
                <w:noProof/>
                <w:webHidden/>
              </w:rPr>
              <w:delText>13</w:delText>
            </w:r>
          </w:del>
          <w:r w:rsidR="003F57C6">
            <w:rPr>
              <w:noProof/>
              <w:webHidden/>
            </w:rPr>
            <w:fldChar w:fldCharType="end"/>
          </w:r>
          <w:r>
            <w:rPr>
              <w:noProof/>
            </w:rPr>
            <w:fldChar w:fldCharType="end"/>
          </w:r>
        </w:p>
        <w:p w14:paraId="5604FADF" w14:textId="2506A9A0" w:rsidR="003F57C6" w:rsidRDefault="00F304E0">
          <w:pPr>
            <w:pStyle w:val="TOC2"/>
            <w:tabs>
              <w:tab w:val="left" w:pos="880"/>
              <w:tab w:val="right" w:leader="dot" w:pos="8630"/>
            </w:tabs>
            <w:rPr>
              <w:rFonts w:asciiTheme="minorHAnsi" w:eastAsiaTheme="minorEastAsia" w:hAnsiTheme="minorHAnsi" w:cstheme="minorBidi"/>
              <w:noProof/>
              <w:sz w:val="22"/>
              <w:szCs w:val="22"/>
            </w:rPr>
          </w:pPr>
          <w:r>
            <w:fldChar w:fldCharType="begin"/>
          </w:r>
          <w:r>
            <w:instrText xml:space="preserve"> HYPERLINK \l "_Toc462644043" </w:instrText>
          </w:r>
          <w:r>
            <w:fldChar w:fldCharType="separate"/>
          </w:r>
          <w:r w:rsidR="003F57C6" w:rsidRPr="00C52C9D">
            <w:rPr>
              <w:rStyle w:val="Hyperlink"/>
              <w:noProof/>
            </w:rPr>
            <w:t>D.</w:t>
          </w:r>
          <w:r w:rsidR="003F57C6">
            <w:rPr>
              <w:rFonts w:asciiTheme="minorHAnsi" w:eastAsiaTheme="minorEastAsia" w:hAnsiTheme="minorHAnsi" w:cstheme="minorBidi"/>
              <w:noProof/>
              <w:sz w:val="22"/>
              <w:szCs w:val="22"/>
            </w:rPr>
            <w:tab/>
          </w:r>
          <w:r w:rsidR="003F57C6" w:rsidRPr="00C52C9D">
            <w:rPr>
              <w:rStyle w:val="Hyperlink"/>
              <w:noProof/>
            </w:rPr>
            <w:t>Conference Registration Policies</w:t>
          </w:r>
          <w:r w:rsidR="003F57C6">
            <w:rPr>
              <w:noProof/>
              <w:webHidden/>
            </w:rPr>
            <w:tab/>
          </w:r>
          <w:r w:rsidR="003F57C6">
            <w:rPr>
              <w:noProof/>
              <w:webHidden/>
            </w:rPr>
            <w:fldChar w:fldCharType="begin"/>
          </w:r>
          <w:r w:rsidR="003F57C6">
            <w:rPr>
              <w:noProof/>
              <w:webHidden/>
            </w:rPr>
            <w:instrText xml:space="preserve"> PAGEREF _Toc462644043 \h </w:instrText>
          </w:r>
          <w:r w:rsidR="003F57C6">
            <w:rPr>
              <w:noProof/>
              <w:webHidden/>
            </w:rPr>
          </w:r>
          <w:r w:rsidR="003F57C6">
            <w:rPr>
              <w:noProof/>
              <w:webHidden/>
            </w:rPr>
            <w:fldChar w:fldCharType="separate"/>
          </w:r>
          <w:ins w:id="49" w:author="Lauren De Valencia" w:date="2019-01-10T14:31:00Z">
            <w:r w:rsidR="00F23459">
              <w:rPr>
                <w:noProof/>
                <w:webHidden/>
              </w:rPr>
              <w:t>11</w:t>
            </w:r>
          </w:ins>
          <w:del w:id="50" w:author="Lauren De Valencia" w:date="2019-01-10T14:31:00Z">
            <w:r w:rsidR="008F6FA6" w:rsidDel="00F23459">
              <w:rPr>
                <w:noProof/>
                <w:webHidden/>
              </w:rPr>
              <w:delText>13</w:delText>
            </w:r>
          </w:del>
          <w:r w:rsidR="003F57C6">
            <w:rPr>
              <w:noProof/>
              <w:webHidden/>
            </w:rPr>
            <w:fldChar w:fldCharType="end"/>
          </w:r>
          <w:r>
            <w:rPr>
              <w:noProof/>
            </w:rPr>
            <w:fldChar w:fldCharType="end"/>
          </w:r>
        </w:p>
        <w:p w14:paraId="18191AF9" w14:textId="7D2C2D7C"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w:instrText>
          </w:r>
          <w:r>
            <w:instrText xml:space="preserve">44044" </w:instrText>
          </w:r>
          <w:r>
            <w:fldChar w:fldCharType="separate"/>
          </w:r>
          <w:r w:rsidR="003F57C6" w:rsidRPr="00C52C9D">
            <w:rPr>
              <w:rStyle w:val="Hyperlink"/>
              <w:noProof/>
            </w:rPr>
            <w:t>E.</w:t>
          </w:r>
          <w:r w:rsidR="003F57C6">
            <w:rPr>
              <w:rFonts w:asciiTheme="minorHAnsi" w:eastAsiaTheme="minorEastAsia" w:hAnsiTheme="minorHAnsi" w:cstheme="minorBidi"/>
              <w:noProof/>
              <w:sz w:val="22"/>
              <w:szCs w:val="22"/>
            </w:rPr>
            <w:tab/>
          </w:r>
          <w:r w:rsidR="003F57C6" w:rsidRPr="00C52C9D">
            <w:rPr>
              <w:rStyle w:val="Hyperlink"/>
              <w:noProof/>
            </w:rPr>
            <w:t>Conference Hotel Policies</w:t>
          </w:r>
          <w:r w:rsidR="003F57C6">
            <w:rPr>
              <w:noProof/>
              <w:webHidden/>
            </w:rPr>
            <w:tab/>
          </w:r>
          <w:r w:rsidR="003F57C6">
            <w:rPr>
              <w:noProof/>
              <w:webHidden/>
            </w:rPr>
            <w:fldChar w:fldCharType="begin"/>
          </w:r>
          <w:r w:rsidR="003F57C6">
            <w:rPr>
              <w:noProof/>
              <w:webHidden/>
            </w:rPr>
            <w:instrText xml:space="preserve"> PAGEREF _Toc462644044 \h </w:instrText>
          </w:r>
          <w:r w:rsidR="003F57C6">
            <w:rPr>
              <w:noProof/>
              <w:webHidden/>
            </w:rPr>
          </w:r>
          <w:r w:rsidR="003F57C6">
            <w:rPr>
              <w:noProof/>
              <w:webHidden/>
            </w:rPr>
            <w:fldChar w:fldCharType="separate"/>
          </w:r>
          <w:ins w:id="51" w:author="Lauren De Valencia" w:date="2019-01-10T14:31:00Z">
            <w:r w:rsidR="00F23459">
              <w:rPr>
                <w:noProof/>
                <w:webHidden/>
              </w:rPr>
              <w:t>12</w:t>
            </w:r>
          </w:ins>
          <w:del w:id="52" w:author="Lauren De Valencia" w:date="2019-01-10T14:31:00Z">
            <w:r w:rsidR="008F6FA6" w:rsidDel="00F23459">
              <w:rPr>
                <w:noProof/>
                <w:webHidden/>
              </w:rPr>
              <w:delText>14</w:delText>
            </w:r>
          </w:del>
          <w:r w:rsidR="003F57C6">
            <w:rPr>
              <w:noProof/>
              <w:webHidden/>
            </w:rPr>
            <w:fldChar w:fldCharType="end"/>
          </w:r>
          <w:r>
            <w:rPr>
              <w:noProof/>
            </w:rPr>
            <w:fldChar w:fldCharType="end"/>
          </w:r>
        </w:p>
        <w:p w14:paraId="162C93C2" w14:textId="40C9B699"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"_Toc462644045" </w:instrText>
          </w:r>
          <w:r>
            <w:fldChar w:fldCharType="separate"/>
          </w:r>
          <w:r w:rsidR="003F57C6" w:rsidRPr="00C52C9D">
            <w:rPr>
              <w:rStyle w:val="Hyperlink"/>
              <w:noProof/>
            </w:rPr>
            <w:t>F.</w:t>
          </w:r>
          <w:r w:rsidR="003F57C6">
            <w:rPr>
              <w:rFonts w:asciiTheme="minorHAnsi" w:eastAsiaTheme="minorEastAsia" w:hAnsiTheme="minorHAnsi" w:cstheme="minorBidi"/>
              <w:noProof/>
              <w:sz w:val="22"/>
              <w:szCs w:val="22"/>
            </w:rPr>
            <w:tab/>
          </w:r>
          <w:r w:rsidR="003F57C6" w:rsidRPr="00C52C9D">
            <w:rPr>
              <w:rStyle w:val="Hyperlink"/>
              <w:noProof/>
            </w:rPr>
            <w:t>Board Meeting at the Chapter Conference Policies</w:t>
          </w:r>
          <w:r w:rsidR="003F57C6">
            <w:rPr>
              <w:noProof/>
              <w:webHidden/>
            </w:rPr>
            <w:tab/>
          </w:r>
          <w:r w:rsidR="003F57C6">
            <w:rPr>
              <w:noProof/>
              <w:webHidden/>
            </w:rPr>
            <w:fldChar w:fldCharType="begin"/>
          </w:r>
          <w:r w:rsidR="003F57C6">
            <w:rPr>
              <w:noProof/>
              <w:webHidden/>
            </w:rPr>
            <w:instrText xml:space="preserve"> PAGEREF _Toc462644045 \h </w:instrText>
          </w:r>
          <w:r w:rsidR="003F57C6">
            <w:rPr>
              <w:noProof/>
              <w:webHidden/>
            </w:rPr>
          </w:r>
          <w:r w:rsidR="003F57C6">
            <w:rPr>
              <w:noProof/>
              <w:webHidden/>
            </w:rPr>
            <w:fldChar w:fldCharType="separate"/>
          </w:r>
          <w:ins w:id="53" w:author="Lauren De Valencia" w:date="2019-01-10T14:31:00Z">
            <w:r w:rsidR="00F23459">
              <w:rPr>
                <w:noProof/>
                <w:webHidden/>
              </w:rPr>
              <w:t>12</w:t>
            </w:r>
          </w:ins>
          <w:del w:id="54" w:author="Lauren De Valencia" w:date="2019-01-10T14:31:00Z">
            <w:r w:rsidR="008F6FA6" w:rsidDel="00F23459">
              <w:rPr>
                <w:noProof/>
                <w:webHidden/>
              </w:rPr>
              <w:delText>14</w:delText>
            </w:r>
          </w:del>
          <w:r w:rsidR="003F57C6">
            <w:rPr>
              <w:noProof/>
              <w:webHidden/>
            </w:rPr>
            <w:fldChar w:fldCharType="end"/>
          </w:r>
          <w:r>
            <w:rPr>
              <w:noProof/>
            </w:rPr>
            <w:fldChar w:fldCharType="end"/>
          </w:r>
        </w:p>
        <w:p w14:paraId="472D3006" w14:textId="13F3FAFC" w:rsidR="003F57C6" w:rsidRDefault="00F304E0">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 xml:space="preserve"> HYPERLINK \l "_Toc462644046" </w:instrText>
          </w:r>
          <w:r>
            <w:fldChar w:fldCharType="separate"/>
          </w:r>
          <w:r w:rsidR="003F57C6" w:rsidRPr="00C52C9D">
            <w:rPr>
              <w:rStyle w:val="Hyperlink"/>
              <w:noProof/>
            </w:rPr>
            <w:t>V.</w:t>
          </w:r>
          <w:r w:rsidR="003F57C6">
            <w:rPr>
              <w:rFonts w:asciiTheme="minorHAnsi" w:eastAsiaTheme="minorEastAsia" w:hAnsiTheme="minorHAnsi" w:cstheme="minorBidi"/>
              <w:noProof/>
              <w:sz w:val="22"/>
              <w:szCs w:val="22"/>
            </w:rPr>
            <w:tab/>
          </w:r>
          <w:r w:rsidR="003F57C6" w:rsidRPr="00C52C9D">
            <w:rPr>
              <w:rStyle w:val="Hyperlink"/>
              <w:noProof/>
            </w:rPr>
            <w:t>SECTION FINANCIAL POLICIES</w:t>
          </w:r>
          <w:r w:rsidR="003F57C6">
            <w:rPr>
              <w:noProof/>
              <w:webHidden/>
            </w:rPr>
            <w:tab/>
          </w:r>
          <w:r w:rsidR="003F57C6">
            <w:rPr>
              <w:noProof/>
              <w:webHidden/>
            </w:rPr>
            <w:fldChar w:fldCharType="begin"/>
          </w:r>
          <w:r w:rsidR="003F57C6">
            <w:rPr>
              <w:noProof/>
              <w:webHidden/>
            </w:rPr>
            <w:instrText xml:space="preserve"> PAGEREF _Toc462644046 \h </w:instrText>
          </w:r>
          <w:r w:rsidR="003F57C6">
            <w:rPr>
              <w:noProof/>
              <w:webHidden/>
            </w:rPr>
          </w:r>
          <w:r w:rsidR="003F57C6">
            <w:rPr>
              <w:noProof/>
              <w:webHidden/>
            </w:rPr>
            <w:fldChar w:fldCharType="separate"/>
          </w:r>
          <w:ins w:id="55" w:author="Lauren De Valencia" w:date="2019-01-10T14:31:00Z">
            <w:r w:rsidR="00F23459">
              <w:rPr>
                <w:noProof/>
                <w:webHidden/>
              </w:rPr>
              <w:t>13</w:t>
            </w:r>
          </w:ins>
          <w:del w:id="56" w:author="Lauren De Valencia" w:date="2019-01-10T14:31:00Z">
            <w:r w:rsidR="008F6FA6" w:rsidDel="00F23459">
              <w:rPr>
                <w:noProof/>
                <w:webHidden/>
              </w:rPr>
              <w:delText>15</w:delText>
            </w:r>
          </w:del>
          <w:r w:rsidR="003F57C6">
            <w:rPr>
              <w:noProof/>
              <w:webHidden/>
            </w:rPr>
            <w:fldChar w:fldCharType="end"/>
          </w:r>
          <w:r>
            <w:rPr>
              <w:noProof/>
            </w:rPr>
            <w:fldChar w:fldCharType="end"/>
          </w:r>
        </w:p>
        <w:p w14:paraId="2B983903" w14:textId="028DCD1B"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"_Toc462644047" </w:instrText>
          </w:r>
          <w:r>
            <w:fldChar w:fldCharType="separate"/>
          </w:r>
          <w:r w:rsidR="003F57C6" w:rsidRPr="00C52C9D">
            <w:rPr>
              <w:rStyle w:val="Hyperlink"/>
              <w:noProof/>
            </w:rPr>
            <w:t>A.</w:t>
          </w:r>
          <w:r w:rsidR="003F57C6">
            <w:rPr>
              <w:rFonts w:asciiTheme="minorHAnsi" w:eastAsiaTheme="minorEastAsia" w:hAnsiTheme="minorHAnsi" w:cstheme="minorBidi"/>
              <w:noProof/>
              <w:sz w:val="22"/>
              <w:szCs w:val="22"/>
            </w:rPr>
            <w:tab/>
          </w:r>
          <w:r w:rsidR="003F57C6" w:rsidRPr="00C52C9D">
            <w:rPr>
              <w:rStyle w:val="Hyperlink"/>
              <w:noProof/>
            </w:rPr>
            <w:t>CHAPTER FINANCIAL RELATIONSHIP TO THE SECTIONS</w:t>
          </w:r>
          <w:r w:rsidR="003F57C6">
            <w:rPr>
              <w:noProof/>
              <w:webHidden/>
            </w:rPr>
            <w:tab/>
          </w:r>
          <w:r w:rsidR="003F57C6">
            <w:rPr>
              <w:noProof/>
              <w:webHidden/>
            </w:rPr>
            <w:fldChar w:fldCharType="begin"/>
          </w:r>
          <w:r w:rsidR="003F57C6">
            <w:rPr>
              <w:noProof/>
              <w:webHidden/>
            </w:rPr>
            <w:instrText xml:space="preserve"> PAGEREF _Toc462644047 \h </w:instrText>
          </w:r>
          <w:r w:rsidR="003F57C6">
            <w:rPr>
              <w:noProof/>
              <w:webHidden/>
            </w:rPr>
          </w:r>
          <w:r w:rsidR="003F57C6">
            <w:rPr>
              <w:noProof/>
              <w:webHidden/>
            </w:rPr>
            <w:fldChar w:fldCharType="separate"/>
          </w:r>
          <w:ins w:id="57" w:author="Lauren De Valencia" w:date="2019-01-10T14:31:00Z">
            <w:r w:rsidR="00F23459">
              <w:rPr>
                <w:noProof/>
                <w:webHidden/>
              </w:rPr>
              <w:t>13</w:t>
            </w:r>
          </w:ins>
          <w:del w:id="58" w:author="Lauren De Valencia" w:date="2019-01-10T14:31:00Z">
            <w:r w:rsidR="008F6FA6" w:rsidDel="00F23459">
              <w:rPr>
                <w:noProof/>
                <w:webHidden/>
              </w:rPr>
              <w:delText>15</w:delText>
            </w:r>
          </w:del>
          <w:r w:rsidR="003F57C6">
            <w:rPr>
              <w:noProof/>
              <w:webHidden/>
            </w:rPr>
            <w:fldChar w:fldCharType="end"/>
          </w:r>
          <w:r>
            <w:rPr>
              <w:noProof/>
            </w:rPr>
            <w:fldChar w:fldCharType="end"/>
          </w:r>
        </w:p>
        <w:p w14:paraId="09CFF1F9" w14:textId="15540BB8" w:rsidR="003F57C6" w:rsidRDefault="00F304E0">
          <w:pPr>
            <w:pStyle w:val="TOC2"/>
            <w:tabs>
              <w:tab w:val="left" w:pos="660"/>
              <w:tab w:val="right" w:leader="dot" w:pos="8630"/>
            </w:tabs>
            <w:rPr>
              <w:rFonts w:asciiTheme="minorHAnsi" w:eastAsiaTheme="minorEastAsia" w:hAnsiTheme="minorHAnsi" w:cstheme="minorBidi"/>
              <w:noProof/>
              <w:sz w:val="22"/>
              <w:szCs w:val="22"/>
            </w:rPr>
          </w:pPr>
          <w:r>
            <w:lastRenderedPageBreak/>
            <w:fldChar w:fldCharType="begin"/>
          </w:r>
          <w:r>
            <w:instrText xml:space="preserve"> HYPERLIN</w:instrText>
          </w:r>
          <w:r>
            <w:instrText xml:space="preserve">K \l "_Toc462644048" </w:instrText>
          </w:r>
          <w:r>
            <w:fldChar w:fldCharType="separate"/>
          </w:r>
          <w:r w:rsidR="003F57C6" w:rsidRPr="00C52C9D">
            <w:rPr>
              <w:rStyle w:val="Hyperlink"/>
              <w:noProof/>
            </w:rPr>
            <w:t>B.</w:t>
          </w:r>
          <w:r w:rsidR="003F57C6">
            <w:rPr>
              <w:rFonts w:asciiTheme="minorHAnsi" w:eastAsiaTheme="minorEastAsia" w:hAnsiTheme="minorHAnsi" w:cstheme="minorBidi"/>
              <w:noProof/>
              <w:sz w:val="22"/>
              <w:szCs w:val="22"/>
            </w:rPr>
            <w:tab/>
          </w:r>
          <w:r w:rsidR="003F57C6" w:rsidRPr="00C52C9D">
            <w:rPr>
              <w:rStyle w:val="Hyperlink"/>
              <w:noProof/>
            </w:rPr>
            <w:t>QUALIFICATIONS AND RESPONSIBILITIES OF THE SECTION TREASURER</w:t>
          </w:r>
          <w:r w:rsidR="003F57C6">
            <w:rPr>
              <w:noProof/>
              <w:webHidden/>
            </w:rPr>
            <w:tab/>
          </w:r>
          <w:r w:rsidR="003F57C6">
            <w:rPr>
              <w:noProof/>
              <w:webHidden/>
            </w:rPr>
            <w:fldChar w:fldCharType="begin"/>
          </w:r>
          <w:r w:rsidR="003F57C6">
            <w:rPr>
              <w:noProof/>
              <w:webHidden/>
            </w:rPr>
            <w:instrText xml:space="preserve"> PAGEREF _Toc462644048 \h </w:instrText>
          </w:r>
          <w:r w:rsidR="003F57C6">
            <w:rPr>
              <w:noProof/>
              <w:webHidden/>
            </w:rPr>
          </w:r>
          <w:r w:rsidR="003F57C6">
            <w:rPr>
              <w:noProof/>
              <w:webHidden/>
            </w:rPr>
            <w:fldChar w:fldCharType="separate"/>
          </w:r>
          <w:ins w:id="59" w:author="Lauren De Valencia" w:date="2019-01-10T14:31:00Z">
            <w:r w:rsidR="00F23459">
              <w:rPr>
                <w:noProof/>
                <w:webHidden/>
              </w:rPr>
              <w:t>13</w:t>
            </w:r>
          </w:ins>
          <w:del w:id="60" w:author="Lauren De Valencia" w:date="2019-01-10T14:31:00Z">
            <w:r w:rsidR="008F6FA6" w:rsidDel="00F23459">
              <w:rPr>
                <w:noProof/>
                <w:webHidden/>
              </w:rPr>
              <w:delText>15</w:delText>
            </w:r>
          </w:del>
          <w:r w:rsidR="003F57C6">
            <w:rPr>
              <w:noProof/>
              <w:webHidden/>
            </w:rPr>
            <w:fldChar w:fldCharType="end"/>
          </w:r>
          <w:r>
            <w:rPr>
              <w:noProof/>
            </w:rPr>
            <w:fldChar w:fldCharType="end"/>
          </w:r>
        </w:p>
        <w:p w14:paraId="098294AF" w14:textId="55074A19"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"_Toc462644049" </w:instrText>
          </w:r>
          <w:r>
            <w:fldChar w:fldCharType="separate"/>
          </w:r>
          <w:r w:rsidR="003F57C6" w:rsidRPr="00C52C9D">
            <w:rPr>
              <w:rStyle w:val="Hyperlink"/>
              <w:noProof/>
            </w:rPr>
            <w:t>C.</w:t>
          </w:r>
          <w:r w:rsidR="003F57C6">
            <w:rPr>
              <w:rFonts w:asciiTheme="minorHAnsi" w:eastAsiaTheme="minorEastAsia" w:hAnsiTheme="minorHAnsi" w:cstheme="minorBidi"/>
              <w:noProof/>
              <w:sz w:val="22"/>
              <w:szCs w:val="22"/>
            </w:rPr>
            <w:tab/>
          </w:r>
          <w:r w:rsidR="003F57C6" w:rsidRPr="00C52C9D">
            <w:rPr>
              <w:rStyle w:val="Hyperlink"/>
              <w:noProof/>
            </w:rPr>
            <w:t>REQUIRED SECTION ACCOUNTING PROCEDURES FOR CHAPTER ACCOUNTING AND TAX PURPOSES</w:t>
          </w:r>
          <w:r w:rsidR="003F57C6">
            <w:rPr>
              <w:noProof/>
              <w:webHidden/>
            </w:rPr>
            <w:tab/>
          </w:r>
          <w:r w:rsidR="003F57C6">
            <w:rPr>
              <w:noProof/>
              <w:webHidden/>
            </w:rPr>
            <w:fldChar w:fldCharType="begin"/>
          </w:r>
          <w:r w:rsidR="003F57C6">
            <w:rPr>
              <w:noProof/>
              <w:webHidden/>
            </w:rPr>
            <w:instrText xml:space="preserve"> PAGEREF _Toc462644049 \h </w:instrText>
          </w:r>
          <w:r w:rsidR="003F57C6">
            <w:rPr>
              <w:noProof/>
              <w:webHidden/>
            </w:rPr>
          </w:r>
          <w:r w:rsidR="003F57C6">
            <w:rPr>
              <w:noProof/>
              <w:webHidden/>
            </w:rPr>
            <w:fldChar w:fldCharType="separate"/>
          </w:r>
          <w:ins w:id="61" w:author="Lauren De Valencia" w:date="2019-01-10T14:31:00Z">
            <w:r w:rsidR="00F23459">
              <w:rPr>
                <w:noProof/>
                <w:webHidden/>
              </w:rPr>
              <w:t>13</w:t>
            </w:r>
          </w:ins>
          <w:del w:id="62" w:author="Lauren De Valencia" w:date="2019-01-10T14:31:00Z">
            <w:r w:rsidR="008F6FA6" w:rsidDel="00F23459">
              <w:rPr>
                <w:noProof/>
                <w:webHidden/>
              </w:rPr>
              <w:delText>15</w:delText>
            </w:r>
          </w:del>
          <w:r w:rsidR="003F57C6">
            <w:rPr>
              <w:noProof/>
              <w:webHidden/>
            </w:rPr>
            <w:fldChar w:fldCharType="end"/>
          </w:r>
          <w:r>
            <w:rPr>
              <w:noProof/>
            </w:rPr>
            <w:fldChar w:fldCharType="end"/>
          </w:r>
        </w:p>
        <w:p w14:paraId="718EAC07" w14:textId="427D3E3B" w:rsidR="003F57C6" w:rsidRDefault="00F304E0">
          <w:pPr>
            <w:pStyle w:val="TOC2"/>
            <w:tabs>
              <w:tab w:val="left" w:pos="880"/>
              <w:tab w:val="right" w:leader="dot" w:pos="8630"/>
            </w:tabs>
            <w:rPr>
              <w:rFonts w:asciiTheme="minorHAnsi" w:eastAsiaTheme="minorEastAsia" w:hAnsiTheme="minorHAnsi" w:cstheme="minorBidi"/>
              <w:noProof/>
              <w:sz w:val="22"/>
              <w:szCs w:val="22"/>
            </w:rPr>
          </w:pPr>
          <w:r>
            <w:fldChar w:fldCharType="begin"/>
          </w:r>
          <w:r>
            <w:instrText xml:space="preserve"> HYPERLINK \l "_Toc462644050" </w:instrText>
          </w:r>
          <w:r>
            <w:fldChar w:fldCharType="separate"/>
          </w:r>
          <w:r w:rsidR="003F57C6" w:rsidRPr="00C52C9D">
            <w:rPr>
              <w:rStyle w:val="Hyperlink"/>
              <w:noProof/>
            </w:rPr>
            <w:t>D.</w:t>
          </w:r>
          <w:r w:rsidR="003F57C6">
            <w:rPr>
              <w:rFonts w:asciiTheme="minorHAnsi" w:eastAsiaTheme="minorEastAsia" w:hAnsiTheme="minorHAnsi" w:cstheme="minorBidi"/>
              <w:noProof/>
              <w:sz w:val="22"/>
              <w:szCs w:val="22"/>
            </w:rPr>
            <w:tab/>
          </w:r>
          <w:r w:rsidR="003F57C6" w:rsidRPr="00C52C9D">
            <w:rPr>
              <w:rStyle w:val="Hyperlink"/>
              <w:noProof/>
            </w:rPr>
            <w:t>LINE ITEM BUDGETING</w:t>
          </w:r>
          <w:r w:rsidR="003F57C6">
            <w:rPr>
              <w:noProof/>
              <w:webHidden/>
            </w:rPr>
            <w:tab/>
          </w:r>
          <w:r w:rsidR="003F57C6">
            <w:rPr>
              <w:noProof/>
              <w:webHidden/>
            </w:rPr>
            <w:fldChar w:fldCharType="begin"/>
          </w:r>
          <w:r w:rsidR="003F57C6">
            <w:rPr>
              <w:noProof/>
              <w:webHidden/>
            </w:rPr>
            <w:instrText xml:space="preserve"> PAGEREF _Toc462644050 \h </w:instrText>
          </w:r>
          <w:r w:rsidR="003F57C6">
            <w:rPr>
              <w:noProof/>
              <w:webHidden/>
            </w:rPr>
          </w:r>
          <w:r w:rsidR="003F57C6">
            <w:rPr>
              <w:noProof/>
              <w:webHidden/>
            </w:rPr>
            <w:fldChar w:fldCharType="separate"/>
          </w:r>
          <w:ins w:id="63" w:author="Lauren De Valencia" w:date="2019-01-10T14:31:00Z">
            <w:r w:rsidR="00F23459">
              <w:rPr>
                <w:noProof/>
                <w:webHidden/>
              </w:rPr>
              <w:t>14</w:t>
            </w:r>
          </w:ins>
          <w:del w:id="64" w:author="Lauren De Valencia" w:date="2019-01-10T14:31:00Z">
            <w:r w:rsidR="008F6FA6" w:rsidDel="00F23459">
              <w:rPr>
                <w:noProof/>
                <w:webHidden/>
              </w:rPr>
              <w:delText>16</w:delText>
            </w:r>
          </w:del>
          <w:r w:rsidR="003F57C6">
            <w:rPr>
              <w:noProof/>
              <w:webHidden/>
            </w:rPr>
            <w:fldChar w:fldCharType="end"/>
          </w:r>
          <w:r>
            <w:rPr>
              <w:noProof/>
            </w:rPr>
            <w:fldChar w:fldCharType="end"/>
          </w:r>
        </w:p>
        <w:p w14:paraId="096A7A10" w14:textId="1F850619"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"_Toc462644051" </w:instrText>
          </w:r>
          <w:r>
            <w:fldChar w:fldCharType="separate"/>
          </w:r>
          <w:r w:rsidR="003F57C6" w:rsidRPr="00C52C9D">
            <w:rPr>
              <w:rStyle w:val="Hyperlink"/>
              <w:noProof/>
            </w:rPr>
            <w:t>E.</w:t>
          </w:r>
          <w:r w:rsidR="003F57C6">
            <w:rPr>
              <w:rFonts w:asciiTheme="minorHAnsi" w:eastAsiaTheme="minorEastAsia" w:hAnsiTheme="minorHAnsi" w:cstheme="minorBidi"/>
              <w:noProof/>
              <w:sz w:val="22"/>
              <w:szCs w:val="22"/>
            </w:rPr>
            <w:tab/>
          </w:r>
          <w:r w:rsidR="003F57C6" w:rsidRPr="00C52C9D">
            <w:rPr>
              <w:rStyle w:val="Hyperlink"/>
              <w:noProof/>
            </w:rPr>
            <w:t>IRS REQUIREMENTS FOR FINANCIAL RECORDKEEPING</w:t>
          </w:r>
          <w:r w:rsidR="003F57C6">
            <w:rPr>
              <w:noProof/>
              <w:webHidden/>
            </w:rPr>
            <w:tab/>
          </w:r>
          <w:r w:rsidR="003F57C6">
            <w:rPr>
              <w:noProof/>
              <w:webHidden/>
            </w:rPr>
            <w:fldChar w:fldCharType="begin"/>
          </w:r>
          <w:r w:rsidR="003F57C6">
            <w:rPr>
              <w:noProof/>
              <w:webHidden/>
            </w:rPr>
            <w:instrText xml:space="preserve"> PAGEREF _Toc462644051 \h </w:instrText>
          </w:r>
          <w:r w:rsidR="003F57C6">
            <w:rPr>
              <w:noProof/>
              <w:webHidden/>
            </w:rPr>
          </w:r>
          <w:r w:rsidR="003F57C6">
            <w:rPr>
              <w:noProof/>
              <w:webHidden/>
            </w:rPr>
            <w:fldChar w:fldCharType="separate"/>
          </w:r>
          <w:ins w:id="65" w:author="Lauren De Valencia" w:date="2019-01-10T14:31:00Z">
            <w:r w:rsidR="00F23459">
              <w:rPr>
                <w:noProof/>
                <w:webHidden/>
              </w:rPr>
              <w:t>15</w:t>
            </w:r>
          </w:ins>
          <w:del w:id="66" w:author="Lauren De Valencia" w:date="2019-01-10T14:31:00Z">
            <w:r w:rsidR="008F6FA6" w:rsidDel="00F23459">
              <w:rPr>
                <w:noProof/>
                <w:webHidden/>
              </w:rPr>
              <w:delText>16</w:delText>
            </w:r>
          </w:del>
          <w:r w:rsidR="003F57C6">
            <w:rPr>
              <w:noProof/>
              <w:webHidden/>
            </w:rPr>
            <w:fldChar w:fldCharType="end"/>
          </w:r>
          <w:r>
            <w:rPr>
              <w:noProof/>
            </w:rPr>
            <w:fldChar w:fldCharType="end"/>
          </w:r>
        </w:p>
        <w:p w14:paraId="54D9727B" w14:textId="77AA9D71"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"_Toc462644052" </w:instrText>
          </w:r>
          <w:r>
            <w:fldChar w:fldCharType="separate"/>
          </w:r>
          <w:r w:rsidR="003F57C6" w:rsidRPr="00C52C9D">
            <w:rPr>
              <w:rStyle w:val="Hyperlink"/>
              <w:noProof/>
            </w:rPr>
            <w:t>F.</w:t>
          </w:r>
          <w:r w:rsidR="003F57C6">
            <w:rPr>
              <w:rFonts w:asciiTheme="minorHAnsi" w:eastAsiaTheme="minorEastAsia" w:hAnsiTheme="minorHAnsi" w:cstheme="minorBidi"/>
              <w:noProof/>
              <w:sz w:val="22"/>
              <w:szCs w:val="22"/>
            </w:rPr>
            <w:tab/>
          </w:r>
          <w:r w:rsidR="003F57C6" w:rsidRPr="00C52C9D">
            <w:rPr>
              <w:rStyle w:val="Hyperlink"/>
              <w:noProof/>
            </w:rPr>
            <w:t>SECTION ACCOUNTING AND QUICKBOOKS PRO REPORT FORMATS</w:t>
          </w:r>
          <w:r w:rsidR="003F57C6">
            <w:rPr>
              <w:noProof/>
              <w:webHidden/>
            </w:rPr>
            <w:tab/>
          </w:r>
          <w:r w:rsidR="003F57C6">
            <w:rPr>
              <w:noProof/>
              <w:webHidden/>
            </w:rPr>
            <w:fldChar w:fldCharType="begin"/>
          </w:r>
          <w:r w:rsidR="003F57C6">
            <w:rPr>
              <w:noProof/>
              <w:webHidden/>
            </w:rPr>
            <w:instrText xml:space="preserve"> PAGEREF _Toc462644052 \h </w:instrText>
          </w:r>
          <w:r w:rsidR="003F57C6">
            <w:rPr>
              <w:noProof/>
              <w:webHidden/>
            </w:rPr>
          </w:r>
          <w:r w:rsidR="003F57C6">
            <w:rPr>
              <w:noProof/>
              <w:webHidden/>
            </w:rPr>
            <w:fldChar w:fldCharType="separate"/>
          </w:r>
          <w:ins w:id="67" w:author="Lauren De Valencia" w:date="2019-01-10T14:31:00Z">
            <w:r w:rsidR="00F23459">
              <w:rPr>
                <w:noProof/>
                <w:webHidden/>
              </w:rPr>
              <w:t>15</w:t>
            </w:r>
          </w:ins>
          <w:del w:id="68" w:author="Lauren De Valencia" w:date="2019-01-10T14:31:00Z">
            <w:r w:rsidR="008F6FA6" w:rsidDel="00F23459">
              <w:rPr>
                <w:noProof/>
                <w:webHidden/>
              </w:rPr>
              <w:delText>16</w:delText>
            </w:r>
          </w:del>
          <w:r w:rsidR="003F57C6">
            <w:rPr>
              <w:noProof/>
              <w:webHidden/>
            </w:rPr>
            <w:fldChar w:fldCharType="end"/>
          </w:r>
          <w:r>
            <w:rPr>
              <w:noProof/>
            </w:rPr>
            <w:fldChar w:fldCharType="end"/>
          </w:r>
        </w:p>
        <w:p w14:paraId="3509BB24" w14:textId="1034E204"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"_Toc462644053" </w:instrText>
          </w:r>
          <w:r>
            <w:fldChar w:fldCharType="separate"/>
          </w:r>
          <w:r w:rsidR="003F57C6" w:rsidRPr="00C52C9D">
            <w:rPr>
              <w:rStyle w:val="Hyperlink"/>
              <w:noProof/>
            </w:rPr>
            <w:t>1.</w:t>
          </w:r>
          <w:r w:rsidR="003F57C6">
            <w:rPr>
              <w:rFonts w:asciiTheme="minorHAnsi" w:eastAsiaTheme="minorEastAsia" w:hAnsiTheme="minorHAnsi" w:cstheme="minorBidi"/>
              <w:noProof/>
            </w:rPr>
            <w:tab/>
          </w:r>
          <w:r w:rsidR="003F57C6" w:rsidRPr="00C52C9D">
            <w:rPr>
              <w:rStyle w:val="Hyperlink"/>
              <w:noProof/>
            </w:rPr>
            <w:t>INCOME</w:t>
          </w:r>
          <w:r w:rsidR="003F57C6">
            <w:rPr>
              <w:noProof/>
              <w:webHidden/>
            </w:rPr>
            <w:tab/>
          </w:r>
          <w:r w:rsidR="003F57C6">
            <w:rPr>
              <w:noProof/>
              <w:webHidden/>
            </w:rPr>
            <w:fldChar w:fldCharType="begin"/>
          </w:r>
          <w:r w:rsidR="003F57C6">
            <w:rPr>
              <w:noProof/>
              <w:webHidden/>
            </w:rPr>
            <w:instrText xml:space="preserve"> PAGEREF _Toc462644053 \h </w:instrText>
          </w:r>
          <w:r w:rsidR="003F57C6">
            <w:rPr>
              <w:noProof/>
              <w:webHidden/>
            </w:rPr>
          </w:r>
          <w:r w:rsidR="003F57C6">
            <w:rPr>
              <w:noProof/>
              <w:webHidden/>
            </w:rPr>
            <w:fldChar w:fldCharType="separate"/>
          </w:r>
          <w:ins w:id="69" w:author="Lauren De Valencia" w:date="2019-01-10T14:31:00Z">
            <w:r w:rsidR="00F23459">
              <w:rPr>
                <w:noProof/>
                <w:webHidden/>
              </w:rPr>
              <w:t>15</w:t>
            </w:r>
          </w:ins>
          <w:del w:id="70" w:author="Lauren De Valencia" w:date="2019-01-10T14:31:00Z">
            <w:r w:rsidR="008F6FA6" w:rsidDel="00F23459">
              <w:rPr>
                <w:noProof/>
                <w:webHidden/>
              </w:rPr>
              <w:delText>16</w:delText>
            </w:r>
          </w:del>
          <w:r w:rsidR="003F57C6">
            <w:rPr>
              <w:noProof/>
              <w:webHidden/>
            </w:rPr>
            <w:fldChar w:fldCharType="end"/>
          </w:r>
          <w:r>
            <w:rPr>
              <w:noProof/>
            </w:rPr>
            <w:fldChar w:fldCharType="end"/>
          </w:r>
        </w:p>
        <w:p w14:paraId="515D217A" w14:textId="348AAD4F" w:rsidR="003F57C6" w:rsidRDefault="00F304E0">
          <w:pPr>
            <w:pStyle w:val="TOC3"/>
            <w:tabs>
              <w:tab w:val="left" w:pos="880"/>
              <w:tab w:val="right" w:leader="dot" w:pos="8630"/>
            </w:tabs>
            <w:rPr>
              <w:rFonts w:asciiTheme="minorHAnsi" w:eastAsiaTheme="minorEastAsia" w:hAnsiTheme="minorHAnsi" w:cstheme="minorBidi"/>
              <w:noProof/>
            </w:rPr>
          </w:pPr>
          <w:r>
            <w:fldChar w:fldCharType="begin"/>
          </w:r>
          <w:r>
            <w:instrText xml:space="preserve"> HYPERLINK \l "_Toc462644054" </w:instrText>
          </w:r>
          <w:r>
            <w:fldChar w:fldCharType="separate"/>
          </w:r>
          <w:r w:rsidR="003F57C6" w:rsidRPr="00C52C9D">
            <w:rPr>
              <w:rStyle w:val="Hyperlink"/>
              <w:noProof/>
            </w:rPr>
            <w:t>2.</w:t>
          </w:r>
          <w:r w:rsidR="003F57C6">
            <w:rPr>
              <w:rFonts w:asciiTheme="minorHAnsi" w:eastAsiaTheme="minorEastAsia" w:hAnsiTheme="minorHAnsi" w:cstheme="minorBidi"/>
              <w:noProof/>
            </w:rPr>
            <w:tab/>
          </w:r>
          <w:r w:rsidR="003F57C6" w:rsidRPr="00C52C9D">
            <w:rPr>
              <w:rStyle w:val="Hyperlink"/>
              <w:noProof/>
            </w:rPr>
            <w:t>EXPENSES</w:t>
          </w:r>
          <w:r w:rsidR="003F57C6">
            <w:rPr>
              <w:noProof/>
              <w:webHidden/>
            </w:rPr>
            <w:tab/>
          </w:r>
          <w:r w:rsidR="003F57C6">
            <w:rPr>
              <w:noProof/>
              <w:webHidden/>
            </w:rPr>
            <w:fldChar w:fldCharType="begin"/>
          </w:r>
          <w:r w:rsidR="003F57C6">
            <w:rPr>
              <w:noProof/>
              <w:webHidden/>
            </w:rPr>
            <w:instrText xml:space="preserve"> PAGEREF _Toc462644054 \h </w:instrText>
          </w:r>
          <w:r w:rsidR="003F57C6">
            <w:rPr>
              <w:noProof/>
              <w:webHidden/>
            </w:rPr>
          </w:r>
          <w:r w:rsidR="003F57C6">
            <w:rPr>
              <w:noProof/>
              <w:webHidden/>
            </w:rPr>
            <w:fldChar w:fldCharType="separate"/>
          </w:r>
          <w:ins w:id="71" w:author="Lauren De Valencia" w:date="2019-01-10T14:31:00Z">
            <w:r w:rsidR="00F23459">
              <w:rPr>
                <w:noProof/>
                <w:webHidden/>
              </w:rPr>
              <w:t>16</w:t>
            </w:r>
          </w:ins>
          <w:del w:id="72" w:author="Lauren De Valencia" w:date="2019-01-10T14:31:00Z">
            <w:r w:rsidR="008F6FA6" w:rsidDel="00F23459">
              <w:rPr>
                <w:noProof/>
                <w:webHidden/>
              </w:rPr>
              <w:delText>17</w:delText>
            </w:r>
          </w:del>
          <w:r w:rsidR="003F57C6">
            <w:rPr>
              <w:noProof/>
              <w:webHidden/>
            </w:rPr>
            <w:fldChar w:fldCharType="end"/>
          </w:r>
          <w:r>
            <w:rPr>
              <w:noProof/>
            </w:rPr>
            <w:fldChar w:fldCharType="end"/>
          </w:r>
        </w:p>
        <w:p w14:paraId="7CDA3782" w14:textId="307386FE" w:rsidR="003F57C6" w:rsidRDefault="00F304E0">
          <w:pPr>
            <w:pStyle w:val="TOC2"/>
            <w:tabs>
              <w:tab w:val="left" w:pos="880"/>
              <w:tab w:val="right" w:leader="dot" w:pos="8630"/>
            </w:tabs>
            <w:rPr>
              <w:rFonts w:asciiTheme="minorHAnsi" w:eastAsiaTheme="minorEastAsia" w:hAnsiTheme="minorHAnsi" w:cstheme="minorBidi"/>
              <w:noProof/>
              <w:sz w:val="22"/>
              <w:szCs w:val="22"/>
            </w:rPr>
          </w:pPr>
          <w:r>
            <w:fldChar w:fldCharType="begin"/>
          </w:r>
          <w:r>
            <w:instrText xml:space="preserve"> HYPERLINK \l "_Toc462644055" </w:instrText>
          </w:r>
          <w:r>
            <w:fldChar w:fldCharType="separate"/>
          </w:r>
          <w:r w:rsidR="003F57C6" w:rsidRPr="00C52C9D">
            <w:rPr>
              <w:rStyle w:val="Hyperlink"/>
              <w:noProof/>
            </w:rPr>
            <w:t>G.</w:t>
          </w:r>
          <w:r w:rsidR="003F57C6">
            <w:rPr>
              <w:rFonts w:asciiTheme="minorHAnsi" w:eastAsiaTheme="minorEastAsia" w:hAnsiTheme="minorHAnsi" w:cstheme="minorBidi"/>
              <w:noProof/>
              <w:sz w:val="22"/>
              <w:szCs w:val="22"/>
            </w:rPr>
            <w:tab/>
          </w:r>
          <w:r w:rsidR="003F57C6" w:rsidRPr="00C52C9D">
            <w:rPr>
              <w:rStyle w:val="Hyperlink"/>
              <w:noProof/>
            </w:rPr>
            <w:t>REQUIRED ACCOUNTING SOFTWARE</w:t>
          </w:r>
          <w:r w:rsidR="003F57C6">
            <w:rPr>
              <w:noProof/>
              <w:webHidden/>
            </w:rPr>
            <w:tab/>
          </w:r>
          <w:r w:rsidR="003F57C6">
            <w:rPr>
              <w:noProof/>
              <w:webHidden/>
            </w:rPr>
            <w:fldChar w:fldCharType="begin"/>
          </w:r>
          <w:r w:rsidR="003F57C6">
            <w:rPr>
              <w:noProof/>
              <w:webHidden/>
            </w:rPr>
            <w:instrText xml:space="preserve"> PAGEREF _Toc462644055 \h </w:instrText>
          </w:r>
          <w:r w:rsidR="003F57C6">
            <w:rPr>
              <w:noProof/>
              <w:webHidden/>
            </w:rPr>
          </w:r>
          <w:r w:rsidR="003F57C6">
            <w:rPr>
              <w:noProof/>
              <w:webHidden/>
            </w:rPr>
            <w:fldChar w:fldCharType="separate"/>
          </w:r>
          <w:ins w:id="73" w:author="Lauren De Valencia" w:date="2019-01-10T14:31:00Z">
            <w:r w:rsidR="00F23459">
              <w:rPr>
                <w:noProof/>
                <w:webHidden/>
              </w:rPr>
              <w:t>16</w:t>
            </w:r>
          </w:ins>
          <w:del w:id="74" w:author="Lauren De Valencia" w:date="2019-01-10T14:31:00Z">
            <w:r w:rsidR="008F6FA6" w:rsidDel="00F23459">
              <w:rPr>
                <w:noProof/>
                <w:webHidden/>
              </w:rPr>
              <w:delText>17</w:delText>
            </w:r>
          </w:del>
          <w:r w:rsidR="003F57C6">
            <w:rPr>
              <w:noProof/>
              <w:webHidden/>
            </w:rPr>
            <w:fldChar w:fldCharType="end"/>
          </w:r>
          <w:r>
            <w:rPr>
              <w:noProof/>
            </w:rPr>
            <w:fldChar w:fldCharType="end"/>
          </w:r>
        </w:p>
        <w:p w14:paraId="5A906F89" w14:textId="50F7CD6B" w:rsidR="003F57C6" w:rsidRDefault="00F304E0">
          <w:pPr>
            <w:pStyle w:val="TOC2"/>
            <w:tabs>
              <w:tab w:val="left" w:pos="880"/>
              <w:tab w:val="right" w:leader="dot" w:pos="8630"/>
            </w:tabs>
            <w:rPr>
              <w:rFonts w:asciiTheme="minorHAnsi" w:eastAsiaTheme="minorEastAsia" w:hAnsiTheme="minorHAnsi" w:cstheme="minorBidi"/>
              <w:noProof/>
              <w:sz w:val="22"/>
              <w:szCs w:val="22"/>
            </w:rPr>
          </w:pPr>
          <w:r>
            <w:fldChar w:fldCharType="begin"/>
          </w:r>
          <w:r>
            <w:instrText xml:space="preserve"> HYPERLINK \l "_Toc462644056" </w:instrText>
          </w:r>
          <w:r>
            <w:fldChar w:fldCharType="separate"/>
          </w:r>
          <w:r w:rsidR="003F57C6" w:rsidRPr="00C52C9D">
            <w:rPr>
              <w:rStyle w:val="Hyperlink"/>
              <w:noProof/>
            </w:rPr>
            <w:t>H.</w:t>
          </w:r>
          <w:r w:rsidR="003F57C6">
            <w:rPr>
              <w:rFonts w:asciiTheme="minorHAnsi" w:eastAsiaTheme="minorEastAsia" w:hAnsiTheme="minorHAnsi" w:cstheme="minorBidi"/>
              <w:noProof/>
              <w:sz w:val="22"/>
              <w:szCs w:val="22"/>
            </w:rPr>
            <w:tab/>
          </w:r>
          <w:r w:rsidR="003F57C6" w:rsidRPr="00C52C9D">
            <w:rPr>
              <w:rStyle w:val="Hyperlink"/>
              <w:noProof/>
            </w:rPr>
            <w:t>FOURTH QUARTER AND YEAR-END MANDATED REPORTING</w:t>
          </w:r>
          <w:r w:rsidR="003F57C6">
            <w:rPr>
              <w:noProof/>
              <w:webHidden/>
            </w:rPr>
            <w:tab/>
          </w:r>
          <w:r w:rsidR="003F57C6">
            <w:rPr>
              <w:noProof/>
              <w:webHidden/>
            </w:rPr>
            <w:fldChar w:fldCharType="begin"/>
          </w:r>
          <w:r w:rsidR="003F57C6">
            <w:rPr>
              <w:noProof/>
              <w:webHidden/>
            </w:rPr>
            <w:instrText xml:space="preserve"> PAGEREF _Toc462644056 \h </w:instrText>
          </w:r>
          <w:r w:rsidR="003F57C6">
            <w:rPr>
              <w:noProof/>
              <w:webHidden/>
            </w:rPr>
          </w:r>
          <w:r w:rsidR="003F57C6">
            <w:rPr>
              <w:noProof/>
              <w:webHidden/>
            </w:rPr>
            <w:fldChar w:fldCharType="separate"/>
          </w:r>
          <w:ins w:id="75" w:author="Lauren De Valencia" w:date="2019-01-10T14:31:00Z">
            <w:r w:rsidR="00F23459">
              <w:rPr>
                <w:noProof/>
                <w:webHidden/>
              </w:rPr>
              <w:t>16</w:t>
            </w:r>
          </w:ins>
          <w:del w:id="76" w:author="Lauren De Valencia" w:date="2019-01-10T14:31:00Z">
            <w:r w:rsidR="008F6FA6" w:rsidDel="00F23459">
              <w:rPr>
                <w:noProof/>
                <w:webHidden/>
              </w:rPr>
              <w:delText>17</w:delText>
            </w:r>
          </w:del>
          <w:r w:rsidR="003F57C6">
            <w:rPr>
              <w:noProof/>
              <w:webHidden/>
            </w:rPr>
            <w:fldChar w:fldCharType="end"/>
          </w:r>
          <w:r>
            <w:rPr>
              <w:noProof/>
            </w:rPr>
            <w:fldChar w:fldCharType="end"/>
          </w:r>
        </w:p>
        <w:p w14:paraId="7213B79A" w14:textId="66646BA0"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HYPERLINK \l "_Toc462644057" </w:instrText>
          </w:r>
          <w:r>
            <w:fldChar w:fldCharType="separate"/>
          </w:r>
          <w:r w:rsidR="003F57C6" w:rsidRPr="00C52C9D">
            <w:rPr>
              <w:rStyle w:val="Hyperlink"/>
              <w:noProof/>
            </w:rPr>
            <w:t>I.</w:t>
          </w:r>
          <w:r w:rsidR="003F57C6">
            <w:rPr>
              <w:rFonts w:asciiTheme="minorHAnsi" w:eastAsiaTheme="minorEastAsia" w:hAnsiTheme="minorHAnsi" w:cstheme="minorBidi"/>
              <w:noProof/>
              <w:sz w:val="22"/>
              <w:szCs w:val="22"/>
            </w:rPr>
            <w:tab/>
          </w:r>
          <w:r w:rsidR="003F57C6" w:rsidRPr="00C52C9D">
            <w:rPr>
              <w:rStyle w:val="Hyperlink"/>
              <w:noProof/>
            </w:rPr>
            <w:t>DUE DATES FOR SECTION FINANCIAL REPORTS TO THE CHAPTER</w:t>
          </w:r>
          <w:r w:rsidR="003F57C6">
            <w:rPr>
              <w:noProof/>
              <w:webHidden/>
            </w:rPr>
            <w:tab/>
          </w:r>
          <w:r w:rsidR="003F57C6">
            <w:rPr>
              <w:noProof/>
              <w:webHidden/>
            </w:rPr>
            <w:fldChar w:fldCharType="begin"/>
          </w:r>
          <w:r w:rsidR="003F57C6">
            <w:rPr>
              <w:noProof/>
              <w:webHidden/>
            </w:rPr>
            <w:instrText xml:space="preserve"> PAGEREF _Toc462644057 \h </w:instrText>
          </w:r>
          <w:r w:rsidR="003F57C6">
            <w:rPr>
              <w:noProof/>
              <w:webHidden/>
            </w:rPr>
          </w:r>
          <w:r w:rsidR="003F57C6">
            <w:rPr>
              <w:noProof/>
              <w:webHidden/>
            </w:rPr>
            <w:fldChar w:fldCharType="separate"/>
          </w:r>
          <w:ins w:id="77" w:author="Lauren De Valencia" w:date="2019-01-10T14:31:00Z">
            <w:r w:rsidR="00F23459">
              <w:rPr>
                <w:noProof/>
                <w:webHidden/>
              </w:rPr>
              <w:t>16</w:t>
            </w:r>
          </w:ins>
          <w:del w:id="78" w:author="Lauren De Valencia" w:date="2019-01-10T14:31:00Z">
            <w:r w:rsidR="008F6FA6" w:rsidDel="00F23459">
              <w:rPr>
                <w:noProof/>
                <w:webHidden/>
              </w:rPr>
              <w:delText>18</w:delText>
            </w:r>
          </w:del>
          <w:r w:rsidR="003F57C6">
            <w:rPr>
              <w:noProof/>
              <w:webHidden/>
            </w:rPr>
            <w:fldChar w:fldCharType="end"/>
          </w:r>
          <w:r>
            <w:rPr>
              <w:noProof/>
            </w:rPr>
            <w:fldChar w:fldCharType="end"/>
          </w:r>
        </w:p>
        <w:p w14:paraId="7977912B" w14:textId="52B35913" w:rsidR="003F57C6" w:rsidRDefault="00F304E0">
          <w:pPr>
            <w:pStyle w:val="TOC2"/>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w:instrText>
          </w:r>
          <w:r>
            <w:instrText xml:space="preserve">HYPERLINK \l "_Toc462644058" </w:instrText>
          </w:r>
          <w:r>
            <w:fldChar w:fldCharType="separate"/>
          </w:r>
          <w:r w:rsidR="003F57C6" w:rsidRPr="00C52C9D">
            <w:rPr>
              <w:rStyle w:val="Hyperlink"/>
              <w:noProof/>
            </w:rPr>
            <w:t>J.</w:t>
          </w:r>
          <w:r w:rsidR="003F57C6">
            <w:rPr>
              <w:rFonts w:asciiTheme="minorHAnsi" w:eastAsiaTheme="minorEastAsia" w:hAnsiTheme="minorHAnsi" w:cstheme="minorBidi"/>
              <w:noProof/>
              <w:sz w:val="22"/>
              <w:szCs w:val="22"/>
            </w:rPr>
            <w:tab/>
          </w:r>
          <w:r w:rsidR="003F57C6" w:rsidRPr="00C52C9D">
            <w:rPr>
              <w:rStyle w:val="Hyperlink"/>
              <w:noProof/>
            </w:rPr>
            <w:t>WITHOLDING SUBVENTIONS UNTIL FINANCIAL REPORTS PROVIDED</w:t>
          </w:r>
          <w:r w:rsidR="003F57C6">
            <w:rPr>
              <w:noProof/>
              <w:webHidden/>
            </w:rPr>
            <w:tab/>
          </w:r>
          <w:r w:rsidR="003F57C6">
            <w:rPr>
              <w:noProof/>
              <w:webHidden/>
            </w:rPr>
            <w:fldChar w:fldCharType="begin"/>
          </w:r>
          <w:r w:rsidR="003F57C6">
            <w:rPr>
              <w:noProof/>
              <w:webHidden/>
            </w:rPr>
            <w:instrText xml:space="preserve"> PAGEREF _Toc462644058 \h </w:instrText>
          </w:r>
          <w:r w:rsidR="003F57C6">
            <w:rPr>
              <w:noProof/>
              <w:webHidden/>
            </w:rPr>
          </w:r>
          <w:r w:rsidR="003F57C6">
            <w:rPr>
              <w:noProof/>
              <w:webHidden/>
            </w:rPr>
            <w:fldChar w:fldCharType="separate"/>
          </w:r>
          <w:ins w:id="79" w:author="Lauren De Valencia" w:date="2019-01-10T14:31:00Z">
            <w:r w:rsidR="00F23459">
              <w:rPr>
                <w:noProof/>
                <w:webHidden/>
              </w:rPr>
              <w:t>17</w:t>
            </w:r>
          </w:ins>
          <w:del w:id="80" w:author="Lauren De Valencia" w:date="2019-01-10T14:31:00Z">
            <w:r w:rsidR="008F6FA6" w:rsidDel="00F23459">
              <w:rPr>
                <w:noProof/>
                <w:webHidden/>
              </w:rPr>
              <w:delText>18</w:delText>
            </w:r>
          </w:del>
          <w:r w:rsidR="003F57C6">
            <w:rPr>
              <w:noProof/>
              <w:webHidden/>
            </w:rPr>
            <w:fldChar w:fldCharType="end"/>
          </w:r>
          <w:r>
            <w:rPr>
              <w:noProof/>
            </w:rPr>
            <w:fldChar w:fldCharType="end"/>
          </w:r>
        </w:p>
        <w:p w14:paraId="659AEA93" w14:textId="51285526" w:rsidR="003F57C6" w:rsidRDefault="003F57C6">
          <w:r>
            <w:rPr>
              <w:b/>
              <w:bCs/>
              <w:noProof/>
            </w:rPr>
            <w:fldChar w:fldCharType="end"/>
          </w:r>
        </w:p>
      </w:sdtContent>
    </w:sdt>
    <w:p w14:paraId="0040D3BE" w14:textId="151A0238" w:rsidR="006F1BFF" w:rsidRDefault="00F75F75" w:rsidP="00B818B9">
      <w:ins w:id="81" w:author="sgeorge@stefangeorge.com [2]" w:date="2019-01-09T10:26:00Z">
        <w:r>
          <w:t>NOTE: PAGE</w:t>
        </w:r>
      </w:ins>
      <w:ins w:id="82" w:author="sgeorge@stefangeorge.com [2]" w:date="2019-01-09T10:27:00Z">
        <w:r>
          <w:t xml:space="preserve"> NUMBER</w:t>
        </w:r>
      </w:ins>
      <w:ins w:id="83" w:author="sgeorge@stefangeorge.com [2]" w:date="2019-01-09T10:26:00Z">
        <w:r>
          <w:t>S NEE</w:t>
        </w:r>
      </w:ins>
      <w:ins w:id="84" w:author="sgeorge@stefangeorge.com [2]" w:date="2019-01-09T10:27:00Z">
        <w:r>
          <w:t>D TO BE UPDATED WHEN FINAL.</w:t>
        </w:r>
      </w:ins>
      <w:r w:rsidR="006F1BFF">
        <w:br w:type="page"/>
      </w:r>
    </w:p>
    <w:p w14:paraId="14F68414" w14:textId="77777777" w:rsidR="001A564A" w:rsidRDefault="001A564A" w:rsidP="00B818B9">
      <w:pPr>
        <w:sectPr w:rsidR="001A564A" w:rsidSect="00294012">
          <w:headerReference w:type="default" r:id="rId10"/>
          <w:footerReference w:type="even" r:id="rId11"/>
          <w:footerReference w:type="default" r:id="rId12"/>
          <w:type w:val="oddPage"/>
          <w:pgSz w:w="12240" w:h="15840"/>
          <w:pgMar w:top="1440" w:right="1800" w:bottom="1440" w:left="1800" w:header="720" w:footer="720" w:gutter="0"/>
          <w:cols w:space="720"/>
          <w:titlePg/>
          <w:docGrid w:linePitch="381"/>
        </w:sectPr>
      </w:pPr>
    </w:p>
    <w:p w14:paraId="4629E576" w14:textId="6BF1073B" w:rsidR="001A564A" w:rsidRDefault="001A564A" w:rsidP="00B818B9">
      <w:pPr>
        <w:rPr>
          <w:sz w:val="32"/>
        </w:rPr>
      </w:pPr>
      <w:r w:rsidRPr="002E766C">
        <w:rPr>
          <w:noProof/>
        </w:rPr>
        <w:lastRenderedPageBreak/>
        <w:drawing>
          <wp:inline distT="0" distB="0" distL="0" distR="0" wp14:anchorId="18AF5082" wp14:editId="18B03843">
            <wp:extent cx="1076325" cy="1076325"/>
            <wp:effectExtent l="0" t="0" r="0" b="0"/>
            <wp:docPr id="6" name="Picture 1"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_74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37132136" w14:textId="77777777" w:rsidR="001A564A" w:rsidRDefault="001A564A" w:rsidP="00B818B9"/>
    <w:p w14:paraId="5207DA04" w14:textId="54C22505" w:rsidR="006F1BFF" w:rsidRPr="001C661E" w:rsidRDefault="006F1BFF" w:rsidP="00780578">
      <w:pPr>
        <w:pStyle w:val="Heading1"/>
        <w:numPr>
          <w:ilvl w:val="0"/>
          <w:numId w:val="13"/>
        </w:numPr>
      </w:pPr>
      <w:bookmarkStart w:id="87" w:name="_Toc462644023"/>
      <w:r w:rsidRPr="001C661E">
        <w:t>GENERAL FINANCIAL POLICIES</w:t>
      </w:r>
      <w:bookmarkEnd w:id="87"/>
    </w:p>
    <w:p w14:paraId="6713AC40" w14:textId="0B676656" w:rsidR="00613EC3" w:rsidRPr="009A7942" w:rsidRDefault="00960FAF" w:rsidP="00B818B9">
      <w:pPr>
        <w:pStyle w:val="Heading2"/>
      </w:pPr>
      <w:bookmarkStart w:id="88" w:name="_Toc462644024"/>
      <w:r w:rsidRPr="009A7942">
        <w:t>OVERALL BUDGET STRUCTURE</w:t>
      </w:r>
      <w:r w:rsidR="00613EC3" w:rsidRPr="009A7942">
        <w:t xml:space="preserve"> AND REPORTING</w:t>
      </w:r>
      <w:bookmarkEnd w:id="88"/>
    </w:p>
    <w:p w14:paraId="3E3A0C37" w14:textId="3F29BD18" w:rsidR="007454EA" w:rsidRDefault="00535ABF" w:rsidP="00B818B9">
      <w:pPr>
        <w:rPr>
          <w:ins w:id="89" w:author="sgeorge@stefangeorge.com" w:date="2018-10-12T15:29:00Z"/>
        </w:rPr>
      </w:pPr>
      <w:ins w:id="90" w:author="sgeorge@stefangeorge.com" w:date="2018-10-12T15:28:00Z">
        <w:r>
          <w:t>APA Ca</w:t>
        </w:r>
      </w:ins>
      <w:ins w:id="91" w:author="sgeorge@stefangeorge.com" w:date="2018-10-12T15:29:00Z">
        <w:r>
          <w:t>lifornia is a 501 (c) (6) nonprofit</w:t>
        </w:r>
        <w:r w:rsidR="007454EA">
          <w:t xml:space="preserve"> association</w:t>
        </w:r>
      </w:ins>
      <w:ins w:id="92" w:author="sgeorge@stefangeorge.com" w:date="2018-10-15T14:01:00Z">
        <w:r w:rsidR="00642A17">
          <w:t>.  This type of non</w:t>
        </w:r>
      </w:ins>
      <w:ins w:id="93" w:author="sgeorge@stefangeorge.com" w:date="2018-10-15T14:02:00Z">
        <w:r w:rsidR="00642A17">
          <w:t xml:space="preserve">profit </w:t>
        </w:r>
      </w:ins>
      <w:ins w:id="94" w:author="sgeorge@stefangeorge.com" w:date="2018-10-12T15:29:00Z">
        <w:r w:rsidR="007454EA">
          <w:t>allows the Chapter to lobby the State of California</w:t>
        </w:r>
      </w:ins>
      <w:ins w:id="95" w:author="sgeorge@stefangeorge.com" w:date="2018-10-12T15:30:00Z">
        <w:r w:rsidR="007454EA">
          <w:t xml:space="preserve"> and pay fo</w:t>
        </w:r>
      </w:ins>
      <w:ins w:id="96" w:author="sgeorge@stefangeorge.com" w:date="2018-10-12T15:31:00Z">
        <w:r w:rsidR="007454EA">
          <w:t>r a contracted lobbyist as included</w:t>
        </w:r>
      </w:ins>
      <w:ins w:id="97" w:author="sgeorge@stefangeorge.com" w:date="2018-10-12T15:30:00Z">
        <w:r w:rsidR="007454EA">
          <w:t xml:space="preserve"> in the Chapter budget</w:t>
        </w:r>
      </w:ins>
      <w:ins w:id="98" w:author="sgeorge@stefangeorge.com" w:date="2018-10-12T15:29:00Z">
        <w:r w:rsidR="007454EA">
          <w:t>.</w:t>
        </w:r>
      </w:ins>
      <w:ins w:id="99" w:author="sgeorge@stefangeorge.com" w:date="2018-10-12T15:31:00Z">
        <w:r w:rsidR="007454EA">
          <w:t xml:space="preserve"> The Chapter must also calculate the percentage of the Chapter budget allocated to a</w:t>
        </w:r>
      </w:ins>
      <w:ins w:id="100" w:author="sgeorge@stefangeorge.com" w:date="2018-10-12T15:32:00Z">
        <w:r w:rsidR="007454EA">
          <w:t xml:space="preserve"> </w:t>
        </w:r>
      </w:ins>
      <w:ins w:id="101" w:author="sgeorge@stefangeorge.com" w:date="2018-10-12T15:31:00Z">
        <w:r w:rsidR="007454EA">
          <w:t xml:space="preserve">paid lobbyist and </w:t>
        </w:r>
      </w:ins>
      <w:ins w:id="102" w:author="sgeorge@stefangeorge.com" w:date="2018-10-12T15:32:00Z">
        <w:r w:rsidR="007454EA">
          <w:t xml:space="preserve">other </w:t>
        </w:r>
      </w:ins>
      <w:ins w:id="103" w:author="sgeorge@stefangeorge.com" w:date="2018-10-12T15:31:00Z">
        <w:r w:rsidR="007454EA">
          <w:t xml:space="preserve">direct lobbying expenses </w:t>
        </w:r>
      </w:ins>
      <w:ins w:id="104" w:author="sgeorge@stefangeorge.com" w:date="2018-10-12T15:33:00Z">
        <w:r w:rsidR="007454EA">
          <w:t xml:space="preserve">each year </w:t>
        </w:r>
      </w:ins>
      <w:ins w:id="105" w:author="sgeorge@stefangeorge.com" w:date="2018-10-12T15:31:00Z">
        <w:r w:rsidR="007454EA">
          <w:t>and identify that percentage on the Chapter</w:t>
        </w:r>
      </w:ins>
      <w:ins w:id="106" w:author="sgeorge@stefangeorge.com" w:date="2018-10-12T15:32:00Z">
        <w:r w:rsidR="007454EA">
          <w:t xml:space="preserve"> membership form to notify members that th</w:t>
        </w:r>
      </w:ins>
      <w:ins w:id="107" w:author="sgeorge@stefangeorge.com" w:date="2018-10-12T15:33:00Z">
        <w:r w:rsidR="007454EA">
          <w:t>e lobbying</w:t>
        </w:r>
      </w:ins>
      <w:ins w:id="108" w:author="sgeorge@stefangeorge.com" w:date="2018-10-12T15:32:00Z">
        <w:r w:rsidR="007454EA">
          <w:t xml:space="preserve"> percentage of their membership dues is not tax deductible. </w:t>
        </w:r>
      </w:ins>
    </w:p>
    <w:p w14:paraId="4D490480" w14:textId="3F480B86" w:rsidR="00613EC3" w:rsidRPr="009A7942" w:rsidRDefault="001A564A" w:rsidP="00B818B9">
      <w:r w:rsidRPr="009A7942">
        <w:t xml:space="preserve">APA </w:t>
      </w:r>
      <w:r w:rsidR="00441FC4" w:rsidRPr="009A7942">
        <w:t xml:space="preserve">California </w:t>
      </w:r>
      <w:r w:rsidR="00441FC4" w:rsidRPr="00642A17">
        <w:rPr>
          <w:strike/>
          <w:rPrChange w:id="109" w:author="sgeorge@stefangeorge.com" w:date="2018-10-15T14:02:00Z">
            <w:rPr/>
          </w:rPrChange>
        </w:rPr>
        <w:t>shall</w:t>
      </w:r>
      <w:r w:rsidRPr="009A7942">
        <w:t xml:space="preserve"> use</w:t>
      </w:r>
      <w:ins w:id="110" w:author="sgeorge@stefangeorge.com" w:date="2018-10-15T14:02:00Z">
        <w:r w:rsidR="00642A17">
          <w:t>s</w:t>
        </w:r>
      </w:ins>
      <w:r w:rsidRPr="009A7942">
        <w:t xml:space="preserve"> a line item budget, with each income and expenditure allocated to a specific line item in the budget.</w:t>
      </w:r>
      <w:r w:rsidR="00441FC4" w:rsidRPr="009A7942">
        <w:t xml:space="preserve"> Budget line items are listed and described in Appendix A. </w:t>
      </w:r>
      <w:r w:rsidR="00960FAF" w:rsidRPr="009A7942">
        <w:t xml:space="preserve">Where possible, related income and expense line items shall have similar </w:t>
      </w:r>
      <w:r w:rsidR="00960FAF" w:rsidRPr="00C25E6D">
        <w:rPr>
          <w:strike/>
          <w:rPrChange w:id="111" w:author="sgeorge@stefangeorge.com" w:date="2018-10-12T12:23:00Z">
            <w:rPr/>
          </w:rPrChange>
        </w:rPr>
        <w:t>numbers and</w:t>
      </w:r>
      <w:r w:rsidR="00960FAF" w:rsidRPr="009A7942">
        <w:t xml:space="preserve"> titles. </w:t>
      </w:r>
      <w:r w:rsidR="00960FAF" w:rsidRPr="00C25E6D">
        <w:rPr>
          <w:strike/>
          <w:rPrChange w:id="112" w:author="sgeorge@stefangeorge.com" w:date="2018-10-12T12:25:00Z">
            <w:rPr/>
          </w:rPrChange>
        </w:rPr>
        <w:t>Where there are corresponding line items, the corresponding line items are noted in parentheses.</w:t>
      </w:r>
      <w:r w:rsidR="00960FAF" w:rsidRPr="009A7942">
        <w:t xml:space="preserve"> </w:t>
      </w:r>
      <w:r w:rsidR="00441FC4" w:rsidRPr="009A7942">
        <w:t>The budget line items and descriptions thereof may be modified as needed without amending these Financial Policies and Procedures. Any such modifications shall be approved by the Executive Director and the Vice President for Administration</w:t>
      </w:r>
      <w:ins w:id="113" w:author="sgeorge@stefangeorge.com" w:date="2018-10-12T12:26:00Z">
        <w:r w:rsidR="00C25E6D">
          <w:t xml:space="preserve"> after input from the Chapter bookkeeper and/or accountant</w:t>
        </w:r>
      </w:ins>
      <w:r w:rsidR="00441FC4" w:rsidRPr="009A7942">
        <w:t>.</w:t>
      </w:r>
    </w:p>
    <w:p w14:paraId="49A7D47A" w14:textId="64DF1970" w:rsidR="00613EC3" w:rsidRPr="009A7942" w:rsidRDefault="00613EC3" w:rsidP="00B818B9">
      <w:r w:rsidRPr="009A7942">
        <w:t xml:space="preserve">The APA California </w:t>
      </w:r>
      <w:r w:rsidRPr="00C25E6D">
        <w:rPr>
          <w:strike/>
          <w:rPrChange w:id="114" w:author="sgeorge@stefangeorge.com" w:date="2018-10-12T12:26:00Z">
            <w:rPr/>
          </w:rPrChange>
        </w:rPr>
        <w:t>accounting management contractor</w:t>
      </w:r>
      <w:r w:rsidRPr="009A7942">
        <w:t xml:space="preserve"> </w:t>
      </w:r>
      <w:ins w:id="115" w:author="sgeorge@stefangeorge.com" w:date="2018-10-12T12:26:00Z">
        <w:r w:rsidR="00C25E6D" w:rsidRPr="00110165">
          <w:rPr>
            <w:u w:val="single"/>
            <w:rPrChange w:id="116" w:author="sgeorge@stefangeorge.com" w:date="2018-10-12T12:31:00Z">
              <w:rPr/>
            </w:rPrChange>
          </w:rPr>
          <w:t>bookkeeper</w:t>
        </w:r>
      </w:ins>
      <w:ins w:id="117" w:author="sgeorge@stefangeorge.com" w:date="2018-10-12T12:35:00Z">
        <w:r w:rsidR="00110165">
          <w:rPr>
            <w:u w:val="single"/>
          </w:rPr>
          <w:t>, after review and approval</w:t>
        </w:r>
      </w:ins>
      <w:ins w:id="118" w:author="sgeorge@stefangeorge.com" w:date="2018-10-12T12:36:00Z">
        <w:r w:rsidR="00110165">
          <w:rPr>
            <w:u w:val="single"/>
          </w:rPr>
          <w:t xml:space="preserve"> </w:t>
        </w:r>
      </w:ins>
      <w:ins w:id="119" w:author="sgeorge@stefangeorge.com" w:date="2018-10-12T12:37:00Z">
        <w:r w:rsidR="003538FD">
          <w:rPr>
            <w:u w:val="single"/>
          </w:rPr>
          <w:t>of</w:t>
        </w:r>
      </w:ins>
      <w:ins w:id="120" w:author="sgeorge@stefangeorge.com" w:date="2018-10-12T12:35:00Z">
        <w:r w:rsidR="00110165">
          <w:rPr>
            <w:u w:val="single"/>
          </w:rPr>
          <w:t xml:space="preserve"> the VP Administration and Executive Director,</w:t>
        </w:r>
      </w:ins>
      <w:ins w:id="121" w:author="sgeorge@stefangeorge.com" w:date="2018-10-12T12:31:00Z">
        <w:r w:rsidR="00110165" w:rsidRPr="00110165">
          <w:rPr>
            <w:u w:val="single"/>
          </w:rPr>
          <w:t xml:space="preserve"> </w:t>
        </w:r>
      </w:ins>
      <w:r w:rsidRPr="00110165">
        <w:rPr>
          <w:u w:val="single"/>
          <w:rPrChange w:id="122" w:author="sgeorge@stefangeorge.com" w:date="2018-10-12T12:31:00Z">
            <w:rPr/>
          </w:rPrChange>
        </w:rPr>
        <w:t>will</w:t>
      </w:r>
      <w:r w:rsidRPr="009A7942">
        <w:t xml:space="preserve"> provide </w:t>
      </w:r>
      <w:r w:rsidRPr="00110165">
        <w:rPr>
          <w:strike/>
          <w:rPrChange w:id="123" w:author="sgeorge@stefangeorge.com" w:date="2018-10-12T12:34:00Z">
            <w:rPr/>
          </w:rPrChange>
        </w:rPr>
        <w:t>the</w:t>
      </w:r>
      <w:r w:rsidRPr="009A7942">
        <w:t xml:space="preserve"> </w:t>
      </w:r>
      <w:r w:rsidRPr="00110165">
        <w:rPr>
          <w:strike/>
          <w:rPrChange w:id="124" w:author="sgeorge@stefangeorge.com" w:date="2018-10-12T12:34:00Z">
            <w:rPr/>
          </w:rPrChange>
        </w:rPr>
        <w:t>President and Vice Presidents with</w:t>
      </w:r>
      <w:r w:rsidRPr="009A7942">
        <w:t xml:space="preserve"> a </w:t>
      </w:r>
      <w:ins w:id="125" w:author="sgeorge@stefangeorge.com" w:date="2018-10-12T12:36:00Z">
        <w:r w:rsidR="00110165">
          <w:t>Quick Books On Line</w:t>
        </w:r>
      </w:ins>
      <w:ins w:id="126" w:author="sgeorge@stefangeorge.com" w:date="2018-10-12T12:37:00Z">
        <w:r w:rsidR="00110165">
          <w:t xml:space="preserve"> </w:t>
        </w:r>
      </w:ins>
      <w:r w:rsidRPr="009A7942">
        <w:t xml:space="preserve">Budgeted Profit and Loss vs. Actual Report (P&amp;L) </w:t>
      </w:r>
      <w:ins w:id="127" w:author="sgeorge@stefangeorge.com" w:date="2018-10-12T12:27:00Z">
        <w:r w:rsidR="00110165">
          <w:t>for the Chapter accounts</w:t>
        </w:r>
      </w:ins>
      <w:ins w:id="128" w:author="sgeorge@stefangeorge.com" w:date="2018-10-12T12:32:00Z">
        <w:r w:rsidR="00110165">
          <w:t>,</w:t>
        </w:r>
      </w:ins>
      <w:ins w:id="129" w:author="sgeorge@stefangeorge.com" w:date="2018-10-12T12:27:00Z">
        <w:r w:rsidR="00110165">
          <w:t xml:space="preserve"> </w:t>
        </w:r>
      </w:ins>
      <w:r w:rsidRPr="009A7942">
        <w:t>and Balance Sheet</w:t>
      </w:r>
      <w:ins w:id="130" w:author="sgeorge@stefangeorge.com" w:date="2018-10-12T12:38:00Z">
        <w:r w:rsidR="003538FD">
          <w:t xml:space="preserve"> </w:t>
        </w:r>
      </w:ins>
      <w:ins w:id="131" w:author="sgeorge@stefangeorge.com" w:date="2018-10-12T12:27:00Z">
        <w:r w:rsidR="00110165">
          <w:t>including the Chapter</w:t>
        </w:r>
      </w:ins>
      <w:ins w:id="132" w:author="sgeorge@stefangeorge.com" w:date="2018-10-12T12:36:00Z">
        <w:r w:rsidR="00110165">
          <w:t>/</w:t>
        </w:r>
      </w:ins>
      <w:ins w:id="133" w:author="sgeorge@stefangeorge.com" w:date="2018-10-12T12:27:00Z">
        <w:r w:rsidR="00110165">
          <w:t>Section</w:t>
        </w:r>
      </w:ins>
      <w:ins w:id="134" w:author="sgeorge@stefangeorge.com" w:date="2018-10-12T12:36:00Z">
        <w:r w:rsidR="00110165">
          <w:t>/</w:t>
        </w:r>
      </w:ins>
      <w:ins w:id="135" w:author="sgeorge@stefangeorge.com" w:date="2018-10-12T12:27:00Z">
        <w:r w:rsidR="00110165">
          <w:t>Conference accounts</w:t>
        </w:r>
      </w:ins>
      <w:ins w:id="136" w:author="sgeorge@stefangeorge.com" w:date="2018-10-12T12:35:00Z">
        <w:r w:rsidR="00110165">
          <w:t>,</w:t>
        </w:r>
      </w:ins>
      <w:ins w:id="137" w:author="sgeorge@stefangeorge.com" w:date="2018-10-12T12:28:00Z">
        <w:r w:rsidR="00110165">
          <w:t xml:space="preserve"> each month</w:t>
        </w:r>
      </w:ins>
      <w:ins w:id="138" w:author="sgeorge@stefangeorge.com" w:date="2018-10-15T14:04:00Z">
        <w:r w:rsidR="00642A17">
          <w:t xml:space="preserve">.  The reports shall be sent for review </w:t>
        </w:r>
      </w:ins>
      <w:ins w:id="139" w:author="sgeorge@stefangeorge.com" w:date="2018-10-15T14:05:00Z">
        <w:r w:rsidR="00642A17">
          <w:t xml:space="preserve">and approval </w:t>
        </w:r>
      </w:ins>
      <w:ins w:id="140" w:author="sgeorge@stefangeorge.com" w:date="2018-10-15T14:04:00Z">
        <w:r w:rsidR="00642A17">
          <w:t>to the VP Administration and Executive Director</w:t>
        </w:r>
      </w:ins>
      <w:ins w:id="141" w:author="sgeorge@stefangeorge.com" w:date="2018-10-12T12:28:00Z">
        <w:r w:rsidR="00110165">
          <w:t xml:space="preserve"> at least one week prior to </w:t>
        </w:r>
      </w:ins>
      <w:ins w:id="142" w:author="sgeorge@stefangeorge.com" w:date="2018-10-12T12:32:00Z">
        <w:r w:rsidR="00110165">
          <w:t>each</w:t>
        </w:r>
      </w:ins>
      <w:ins w:id="143" w:author="sgeorge@stefangeorge.com" w:date="2018-10-12T12:28:00Z">
        <w:r w:rsidR="00110165">
          <w:t xml:space="preserve"> Board meeting or Executive Board meeting</w:t>
        </w:r>
      </w:ins>
      <w:ins w:id="144" w:author="sgeorge@stefangeorge.com" w:date="2018-10-15T14:04:00Z">
        <w:r w:rsidR="00642A17">
          <w:t xml:space="preserve"> and then placed </w:t>
        </w:r>
      </w:ins>
      <w:ins w:id="145" w:author="sgeorge@stefangeorge.com" w:date="2018-10-15T14:05:00Z">
        <w:r w:rsidR="00642A17">
          <w:t>on the agenda for the Board meeting for review.</w:t>
        </w:r>
      </w:ins>
      <w:r w:rsidRPr="009A7942">
        <w:t xml:space="preserve"> </w:t>
      </w:r>
      <w:r w:rsidRPr="00110165">
        <w:rPr>
          <w:strike/>
          <w:rPrChange w:id="146" w:author="sgeorge@stefangeorge.com" w:date="2018-10-12T12:28:00Z">
            <w:rPr/>
          </w:rPrChange>
        </w:rPr>
        <w:t>following the end of each quarter</w:t>
      </w:r>
      <w:r w:rsidRPr="009A7942">
        <w:t xml:space="preserve">. </w:t>
      </w:r>
      <w:ins w:id="147" w:author="sgeorge@stefangeorge.com" w:date="2018-10-12T12:29:00Z">
        <w:r w:rsidR="00110165">
          <w:t xml:space="preserve">Any other reports provided by the VP Administration may also be sent to the Board for review. </w:t>
        </w:r>
      </w:ins>
      <w:r w:rsidRPr="009A7942">
        <w:t xml:space="preserve">These reports shall </w:t>
      </w:r>
      <w:ins w:id="148" w:author="sgeorge@stefangeorge.com" w:date="2018-10-12T12:31:00Z">
        <w:r w:rsidR="00110165">
          <w:t xml:space="preserve">at a minimum </w:t>
        </w:r>
      </w:ins>
      <w:r w:rsidRPr="009A7942">
        <w:t xml:space="preserve">detail the quarterly and to-date income and expenses compared to the budget, and current assets and liabilities. </w:t>
      </w:r>
      <w:ins w:id="149" w:author="sgeorge@stefangeorge.com" w:date="2018-10-12T12:33:00Z">
        <w:r w:rsidR="00110165">
          <w:t xml:space="preserve">In addition, mid-year financial reports shall </w:t>
        </w:r>
      </w:ins>
      <w:r w:rsidRPr="00110165">
        <w:rPr>
          <w:strike/>
          <w:rPrChange w:id="150" w:author="sgeorge@stefangeorge.com" w:date="2018-10-12T12:33:00Z">
            <w:rPr/>
          </w:rPrChange>
        </w:rPr>
        <w:t>These reports will</w:t>
      </w:r>
      <w:r w:rsidRPr="009A7942">
        <w:t xml:space="preserve"> also be provided to the full Board at </w:t>
      </w:r>
      <w:r w:rsidRPr="00110165">
        <w:rPr>
          <w:strike/>
          <w:rPrChange w:id="151" w:author="sgeorge@stefangeorge.com" w:date="2018-10-12T12:34:00Z">
            <w:rPr/>
          </w:rPrChange>
        </w:rPr>
        <w:t>each</w:t>
      </w:r>
      <w:r w:rsidRPr="009A7942">
        <w:t xml:space="preserve"> </w:t>
      </w:r>
      <w:ins w:id="152" w:author="sgeorge@stefangeorge.com" w:date="2018-10-12T12:34:00Z">
        <w:r w:rsidR="00110165">
          <w:t xml:space="preserve">the summer </w:t>
        </w:r>
      </w:ins>
      <w:r w:rsidRPr="009A7942">
        <w:t>Board meeting</w:t>
      </w:r>
      <w:ins w:id="153" w:author="sgeorge@stefangeorge.com" w:date="2018-10-15T14:06:00Z">
        <w:r w:rsidR="00CE3D71">
          <w:t xml:space="preserve"> for review</w:t>
        </w:r>
      </w:ins>
      <w:ins w:id="154" w:author="sgeorge@stefangeorge.com" w:date="2018-10-15T14:07:00Z">
        <w:r w:rsidR="00CE3D71">
          <w:t xml:space="preserve"> and discussion to determine if any changes or corrections to the budget are necessary</w:t>
        </w:r>
      </w:ins>
      <w:r w:rsidRPr="009A7942">
        <w:t>.</w:t>
      </w:r>
    </w:p>
    <w:p w14:paraId="11B637B2" w14:textId="77777777" w:rsidR="00613EC3" w:rsidRPr="009A7942" w:rsidRDefault="001A564A" w:rsidP="00B818B9">
      <w:r w:rsidRPr="009A7942">
        <w:t xml:space="preserve">All income derived from programs, fees, dues (National and Chapter-Only) and interest </w:t>
      </w:r>
      <w:r w:rsidR="00441FC4" w:rsidRPr="009A7942">
        <w:t>shall be</w:t>
      </w:r>
      <w:r w:rsidRPr="009A7942">
        <w:t xml:space="preserve"> included in the Profit and Loss Budget vs. Actual Report. </w:t>
      </w:r>
      <w:r w:rsidR="00441FC4" w:rsidRPr="009A7942">
        <w:t xml:space="preserve">Likewise, all expenses by </w:t>
      </w:r>
      <w:r w:rsidR="00441FC4" w:rsidRPr="009A7942">
        <w:lastRenderedPageBreak/>
        <w:t xml:space="preserve">APA California for any portfolio item shall be included. </w:t>
      </w:r>
      <w:r w:rsidRPr="009A7942">
        <w:t xml:space="preserve">Each P&amp;L report </w:t>
      </w:r>
      <w:r w:rsidR="00441FC4" w:rsidRPr="009A7942">
        <w:t xml:space="preserve">shall </w:t>
      </w:r>
      <w:r w:rsidRPr="009A7942">
        <w:t>include</w:t>
      </w:r>
      <w:r w:rsidR="00441FC4" w:rsidRPr="009A7942">
        <w:t xml:space="preserve"> the following for each line item</w:t>
      </w:r>
      <w:r w:rsidRPr="009A7942">
        <w:t>:</w:t>
      </w:r>
    </w:p>
    <w:p w14:paraId="00CD3D12" w14:textId="77777777" w:rsidR="00613EC3" w:rsidRPr="00282D82" w:rsidRDefault="001A564A" w:rsidP="00282D82">
      <w:pPr>
        <w:pStyle w:val="ListParagraph"/>
      </w:pPr>
      <w:r w:rsidRPr="00282D82">
        <w:t xml:space="preserve">the amount received </w:t>
      </w:r>
      <w:r w:rsidR="00A64AC8" w:rsidRPr="00282D82">
        <w:t>or</w:t>
      </w:r>
      <w:r w:rsidR="00441FC4" w:rsidRPr="00282D82">
        <w:t xml:space="preserve"> paid out </w:t>
      </w:r>
      <w:r w:rsidRPr="00282D82">
        <w:t>as of the statement date</w:t>
      </w:r>
      <w:r w:rsidR="00613EC3" w:rsidRPr="00282D82">
        <w:t xml:space="preserve"> </w:t>
      </w:r>
    </w:p>
    <w:p w14:paraId="6A872898" w14:textId="77777777" w:rsidR="00613EC3" w:rsidRPr="00282D82" w:rsidRDefault="001A564A" w:rsidP="00282D82">
      <w:pPr>
        <w:pStyle w:val="ListParagraph"/>
      </w:pPr>
      <w:r w:rsidRPr="00282D82">
        <w:t>the amount established in the current year budget</w:t>
      </w:r>
      <w:r w:rsidR="00613EC3" w:rsidRPr="00282D82">
        <w:t xml:space="preserve"> </w:t>
      </w:r>
    </w:p>
    <w:p w14:paraId="12A786FB" w14:textId="77777777" w:rsidR="00613EC3" w:rsidRPr="00282D82" w:rsidRDefault="001A564A" w:rsidP="00282D82">
      <w:pPr>
        <w:pStyle w:val="ListParagraph"/>
      </w:pPr>
      <w:r w:rsidRPr="00282D82">
        <w:t>the dollar</w:t>
      </w:r>
      <w:r w:rsidR="00A64AC8" w:rsidRPr="00282D82">
        <w:t xml:space="preserve"> amount</w:t>
      </w:r>
      <w:r w:rsidRPr="00282D82">
        <w:t xml:space="preserve"> over or under the budget</w:t>
      </w:r>
      <w:r w:rsidR="00441FC4" w:rsidRPr="00282D82">
        <w:t>;</w:t>
      </w:r>
      <w:r w:rsidRPr="00282D82">
        <w:t xml:space="preserve"> and</w:t>
      </w:r>
      <w:r w:rsidR="00613EC3" w:rsidRPr="00282D82">
        <w:t xml:space="preserve"> </w:t>
      </w:r>
    </w:p>
    <w:p w14:paraId="1243BBED" w14:textId="590E400F" w:rsidR="006F1BFF" w:rsidRPr="00282D82" w:rsidRDefault="001A564A" w:rsidP="00282D82">
      <w:pPr>
        <w:pStyle w:val="ListParagraph"/>
      </w:pPr>
      <w:r w:rsidRPr="00282D82">
        <w:t xml:space="preserve">the percentage of the current year budget amount </w:t>
      </w:r>
      <w:r w:rsidR="00441FC4" w:rsidRPr="00282D82">
        <w:t>that</w:t>
      </w:r>
      <w:r w:rsidRPr="00282D82">
        <w:t xml:space="preserve"> has been received </w:t>
      </w:r>
      <w:r w:rsidR="00441FC4" w:rsidRPr="00282D82">
        <w:t xml:space="preserve">or expended </w:t>
      </w:r>
      <w:r w:rsidRPr="00282D82">
        <w:t>to date.</w:t>
      </w:r>
    </w:p>
    <w:p w14:paraId="498C291C" w14:textId="3E53FBB2" w:rsidR="008F16A7" w:rsidRDefault="008F16A7" w:rsidP="00B818B9">
      <w:pPr>
        <w:rPr>
          <w:ins w:id="155" w:author="sgeorge@stefangeorge.com" w:date="2018-10-12T12:41:00Z"/>
        </w:rPr>
      </w:pPr>
      <w:r w:rsidRPr="009A7942">
        <w:t>The Chapter shall</w:t>
      </w:r>
      <w:ins w:id="156" w:author="sgeorge@stefangeorge.com" w:date="2018-10-12T13:29:00Z">
        <w:r w:rsidR="00386595">
          <w:t xml:space="preserve"> </w:t>
        </w:r>
      </w:ins>
      <w:del w:id="157" w:author="sgeorge@stefangeorge.com" w:date="2018-10-12T13:29:00Z">
        <w:r w:rsidRPr="009A7942" w:rsidDel="00386595">
          <w:delText xml:space="preserve"> </w:delText>
        </w:r>
      </w:del>
      <w:r w:rsidRPr="009A7942">
        <w:t xml:space="preserve">maintain a </w:t>
      </w:r>
      <w:r w:rsidRPr="003538FD">
        <w:rPr>
          <w:strike/>
          <w:rPrChange w:id="158" w:author="sgeorge@stefangeorge.com" w:date="2018-10-12T12:40:00Z">
            <w:rPr/>
          </w:rPrChange>
        </w:rPr>
        <w:t>separate</w:t>
      </w:r>
      <w:r w:rsidRPr="009A7942">
        <w:t xml:space="preserve"> </w:t>
      </w:r>
      <w:ins w:id="159" w:author="sgeorge@stefangeorge.com" w:date="2018-10-15T14:08:00Z">
        <w:r w:rsidR="00786D6F">
          <w:t xml:space="preserve">conference </w:t>
        </w:r>
      </w:ins>
      <w:r w:rsidRPr="009A7942">
        <w:t xml:space="preserve">budget and </w:t>
      </w:r>
      <w:ins w:id="160" w:author="sgeorge@stefangeorge.com" w:date="2018-10-15T14:08:00Z">
        <w:r w:rsidR="00786D6F">
          <w:t xml:space="preserve">conference </w:t>
        </w:r>
      </w:ins>
      <w:ins w:id="161" w:author="sgeorge@stefangeorge.com" w:date="2018-10-12T12:40:00Z">
        <w:r w:rsidR="003538FD">
          <w:t xml:space="preserve">bank </w:t>
        </w:r>
      </w:ins>
      <w:r w:rsidRPr="009A7942">
        <w:t xml:space="preserve">accounts for its annual conferences. </w:t>
      </w:r>
      <w:r w:rsidR="00406317">
        <w:t>Financial p</w:t>
      </w:r>
      <w:r w:rsidRPr="009A7942">
        <w:t xml:space="preserve">olicies related to the annual conference are addressed in Section </w:t>
      </w:r>
      <w:r w:rsidR="00406317">
        <w:t>IV.</w:t>
      </w:r>
    </w:p>
    <w:p w14:paraId="33B8A7CE" w14:textId="335C12C5" w:rsidR="00236BD0" w:rsidRPr="009A7942" w:rsidRDefault="00236BD0" w:rsidP="00B818B9">
      <w:ins w:id="162" w:author="sgeorge@stefangeorge.com" w:date="2018-10-12T12:41:00Z">
        <w:r>
          <w:t xml:space="preserve">The Sections shall </w:t>
        </w:r>
      </w:ins>
      <w:ins w:id="163" w:author="sgeorge@stefangeorge.com" w:date="2018-10-12T13:29:00Z">
        <w:r w:rsidR="00386595">
          <w:t xml:space="preserve">also </w:t>
        </w:r>
      </w:ins>
      <w:ins w:id="164" w:author="sgeorge@stefangeorge.com" w:date="2018-10-12T12:41:00Z">
        <w:r>
          <w:t xml:space="preserve">maintain a </w:t>
        </w:r>
      </w:ins>
      <w:ins w:id="165" w:author="sgeorge@stefangeorge.com" w:date="2018-10-15T14:09:00Z">
        <w:r w:rsidR="00786D6F">
          <w:t xml:space="preserve">Section </w:t>
        </w:r>
      </w:ins>
      <w:ins w:id="166" w:author="sgeorge@stefangeorge.com" w:date="2018-10-12T12:41:00Z">
        <w:r>
          <w:t xml:space="preserve">budget and </w:t>
        </w:r>
      </w:ins>
      <w:ins w:id="167" w:author="sgeorge@stefangeorge.com" w:date="2018-10-15T14:09:00Z">
        <w:r w:rsidR="00786D6F">
          <w:t xml:space="preserve">Section </w:t>
        </w:r>
      </w:ins>
      <w:ins w:id="168" w:author="sgeorge@stefangeorge.com" w:date="2018-10-12T12:41:00Z">
        <w:r>
          <w:t>bank accounts</w:t>
        </w:r>
      </w:ins>
      <w:ins w:id="169" w:author="sgeorge@stefangeorge.com" w:date="2018-10-12T12:42:00Z">
        <w:r>
          <w:t xml:space="preserve">.  Financial policies related to the Sections are addressed in Section </w:t>
        </w:r>
      </w:ins>
      <w:ins w:id="170" w:author="sgeorge@stefangeorge.com" w:date="2018-10-12T13:30:00Z">
        <w:r w:rsidR="00A62163">
          <w:t>V.</w:t>
        </w:r>
      </w:ins>
    </w:p>
    <w:p w14:paraId="4B8D273F" w14:textId="0A4B3C60" w:rsidR="006F1BFF" w:rsidRPr="00F5461B" w:rsidRDefault="006F1BFF" w:rsidP="00B818B9">
      <w:pPr>
        <w:pStyle w:val="Heading2"/>
      </w:pPr>
      <w:bookmarkStart w:id="171" w:name="_Toc462644025"/>
      <w:r w:rsidRPr="00F5461B">
        <w:t>APA CALIFORNIA SAVINGS AND CHECKING ACCOUNTS</w:t>
      </w:r>
      <w:bookmarkEnd w:id="171"/>
    </w:p>
    <w:p w14:paraId="0357F6F6" w14:textId="09647644" w:rsidR="00891C6C" w:rsidRPr="009A7942" w:rsidRDefault="00891C6C" w:rsidP="00B818B9">
      <w:r w:rsidRPr="009A7942">
        <w:t>This section describes the purpose and use of the various accounts maintained by APA California</w:t>
      </w:r>
      <w:r w:rsidR="008F16A7" w:rsidRPr="009A7942">
        <w:t xml:space="preserve"> (not including conference accounts covered in Section </w:t>
      </w:r>
      <w:r w:rsidR="00406317">
        <w:t>IV</w:t>
      </w:r>
      <w:r w:rsidR="008F16A7" w:rsidRPr="009A7942">
        <w:t>)</w:t>
      </w:r>
      <w:r w:rsidRPr="009A7942">
        <w:t>.</w:t>
      </w:r>
      <w:r w:rsidR="00C46FB4" w:rsidRPr="009A7942">
        <w:t xml:space="preserve"> </w:t>
      </w:r>
    </w:p>
    <w:p w14:paraId="012785EA" w14:textId="77777777" w:rsidR="006F1BFF" w:rsidRPr="00A15BB9" w:rsidRDefault="006F1BFF" w:rsidP="00406317">
      <w:pPr>
        <w:pStyle w:val="Heading3"/>
      </w:pPr>
      <w:bookmarkStart w:id="172" w:name="_Toc462644026"/>
      <w:r w:rsidRPr="00A15BB9">
        <w:t>RESERVES/SAVINGS ACCOUNTS</w:t>
      </w:r>
      <w:bookmarkEnd w:id="172"/>
    </w:p>
    <w:p w14:paraId="6449164E" w14:textId="077B4656" w:rsidR="006F1BFF" w:rsidRPr="009A7942" w:rsidRDefault="00891C6C" w:rsidP="00B818B9">
      <w:r w:rsidRPr="009A7942">
        <w:t xml:space="preserve">The Chapter savings accounts (or “Reserves”) are intended </w:t>
      </w:r>
      <w:r w:rsidR="006F1BFF" w:rsidRPr="009A7942">
        <w:t xml:space="preserve">to provide the Chapter with a financial cushion for unforeseen fiscal problems that may arise. </w:t>
      </w:r>
      <w:r w:rsidR="00E66914" w:rsidRPr="009A7942">
        <w:t>Deposits into and withdrawals from t</w:t>
      </w:r>
      <w:r w:rsidRPr="009A7942">
        <w:t xml:space="preserve">hese accounts </w:t>
      </w:r>
      <w:r w:rsidR="00E66914" w:rsidRPr="009A7942">
        <w:t>shall be made</w:t>
      </w:r>
      <w:r w:rsidRPr="009A7942">
        <w:t xml:space="preserve"> in accordance with the Policy for Reserves as set forth below.</w:t>
      </w:r>
      <w:r w:rsidR="006F1BFF" w:rsidRPr="009A7942">
        <w:t xml:space="preserve"> </w:t>
      </w:r>
    </w:p>
    <w:p w14:paraId="62E9A64C" w14:textId="77777777" w:rsidR="006F1BFF" w:rsidRPr="00A15BB9" w:rsidRDefault="006F1BFF" w:rsidP="00406317">
      <w:pPr>
        <w:pStyle w:val="Heading3"/>
      </w:pPr>
      <w:bookmarkStart w:id="173" w:name="_Toc462644027"/>
      <w:r w:rsidRPr="00A15BB9">
        <w:t>CHECKING ACCOUNT</w:t>
      </w:r>
      <w:bookmarkEnd w:id="173"/>
    </w:p>
    <w:p w14:paraId="389D8F7F" w14:textId="17A24CAF" w:rsidR="006F1BFF" w:rsidRDefault="006F1BFF" w:rsidP="00B818B9">
      <w:r w:rsidRPr="009A7942">
        <w:t xml:space="preserve">The checking account is used to pay APA California’s normal operating expenses, and to pay bills in accordance with the APA California adopted budget.  Interest from the checking account is credited to </w:t>
      </w:r>
      <w:ins w:id="174" w:author="sgeorge@stefangeorge.com" w:date="2018-10-12T13:30:00Z">
        <w:r w:rsidR="00A62163">
          <w:t>the interest</w:t>
        </w:r>
      </w:ins>
      <w:del w:id="175" w:author="sgeorge@stefangeorge.com" w:date="2018-10-12T13:30:00Z">
        <w:r w:rsidRPr="009A7942" w:rsidDel="00A62163">
          <w:delText>a</w:delText>
        </w:r>
      </w:del>
      <w:r w:rsidRPr="009A7942">
        <w:t xml:space="preserve"> budget income line item</w:t>
      </w:r>
      <w:ins w:id="176" w:author="sgeorge@stefangeorge.com" w:date="2018-10-12T13:33:00Z">
        <w:r w:rsidR="00A62163">
          <w:t xml:space="preserve"> (</w:t>
        </w:r>
        <w:r w:rsidR="00A62163" w:rsidRPr="00C509CF">
          <w:rPr>
            <w:strike/>
            <w:rPrChange w:id="177" w:author="Laura Dee" w:date="2018-10-26T09:43:00Z">
              <w:rPr/>
            </w:rPrChange>
          </w:rPr>
          <w:t>LI 4910</w:t>
        </w:r>
      </w:ins>
      <w:ins w:id="178" w:author="Laura Dee" w:date="2018-10-26T09:43:00Z">
        <w:r w:rsidR="00C509CF">
          <w:rPr>
            <w:color w:val="FF0000"/>
          </w:rPr>
          <w:t>LI 49</w:t>
        </w:r>
      </w:ins>
      <w:ins w:id="179" w:author="Laura Dee" w:date="2018-10-26T09:44:00Z">
        <w:r w:rsidR="00C509CF">
          <w:rPr>
            <w:color w:val="FF0000"/>
          </w:rPr>
          <w:t>05</w:t>
        </w:r>
      </w:ins>
      <w:ins w:id="180" w:author="sgeorge@stefangeorge.com" w:date="2018-10-12T13:33:00Z">
        <w:r w:rsidR="00A62163">
          <w:t xml:space="preserve">). </w:t>
        </w:r>
      </w:ins>
      <w:del w:id="181" w:author="sgeorge@stefangeorge.com" w:date="2018-10-12T13:33:00Z">
        <w:r w:rsidRPr="009A7942" w:rsidDel="00A62163">
          <w:delText xml:space="preserve"> </w:delText>
        </w:r>
      </w:del>
      <w:r w:rsidRPr="00A62163">
        <w:rPr>
          <w:strike/>
          <w:rPrChange w:id="182" w:author="sgeorge@stefangeorge.com" w:date="2018-10-12T13:31:00Z">
            <w:rPr/>
          </w:rPrChange>
        </w:rPr>
        <w:t>(LI 11</w:t>
      </w:r>
      <w:r w:rsidRPr="009A7942">
        <w:t>).</w:t>
      </w:r>
    </w:p>
    <w:p w14:paraId="7449DD02" w14:textId="41243356" w:rsidR="006F1BFF" w:rsidRPr="009A7942" w:rsidRDefault="00251BA2" w:rsidP="00B818B9">
      <w:pPr>
        <w:pStyle w:val="Heading1"/>
      </w:pPr>
      <w:bookmarkStart w:id="183" w:name="_Toc462644028"/>
      <w:r w:rsidRPr="009A7942">
        <w:t xml:space="preserve">ANNUAL </w:t>
      </w:r>
      <w:r w:rsidR="006F1BFF" w:rsidRPr="009A7942">
        <w:t xml:space="preserve">BUDGET </w:t>
      </w:r>
      <w:r w:rsidRPr="009A7942">
        <w:t>PREPARATION AND ADOPTION</w:t>
      </w:r>
      <w:bookmarkEnd w:id="183"/>
    </w:p>
    <w:p w14:paraId="65CB6C20" w14:textId="53B498AC" w:rsidR="00CA5678" w:rsidRDefault="006F1BFF" w:rsidP="00B818B9">
      <w:pPr>
        <w:rPr>
          <w:ins w:id="184" w:author="sgeorge@stefangeorge.com" w:date="2018-10-12T13:52:00Z"/>
        </w:rPr>
      </w:pPr>
      <w:r w:rsidRPr="009A7942">
        <w:t xml:space="preserve">In </w:t>
      </w:r>
      <w:ins w:id="185" w:author="sgeorge@stefangeorge.com" w:date="2018-10-12T13:33:00Z">
        <w:r w:rsidR="001237F7">
          <w:t xml:space="preserve">July or </w:t>
        </w:r>
      </w:ins>
      <w:r w:rsidRPr="009A7942">
        <w:t xml:space="preserve">August of each year, the </w:t>
      </w:r>
      <w:ins w:id="186" w:author="sgeorge@stefangeorge.com" w:date="2018-10-12T13:35:00Z">
        <w:r w:rsidR="001237F7">
          <w:t xml:space="preserve">Vice President for Administration and the Executive Director shall submit a draft budget </w:t>
        </w:r>
      </w:ins>
      <w:ins w:id="187" w:author="sgeorge@stefangeorge.com" w:date="2018-10-12T13:43:00Z">
        <w:r w:rsidR="009352B9">
          <w:t>for the Chapter</w:t>
        </w:r>
      </w:ins>
      <w:ins w:id="188" w:author="sgeorge@stefangeorge.com" w:date="2018-10-15T14:10:00Z">
        <w:r w:rsidR="00313846">
          <w:t xml:space="preserve"> to the Executive Board</w:t>
        </w:r>
      </w:ins>
      <w:ins w:id="189" w:author="sgeorge@stefangeorge.com" w:date="2018-10-12T13:43:00Z">
        <w:r w:rsidR="009352B9">
          <w:t xml:space="preserve"> </w:t>
        </w:r>
      </w:ins>
      <w:ins w:id="190" w:author="sgeorge@stefangeorge.com" w:date="2018-10-12T13:35:00Z">
        <w:r w:rsidR="001237F7">
          <w:t>in consultation with the Chapter bookkeeper and</w:t>
        </w:r>
      </w:ins>
      <w:ins w:id="191" w:author="sgeorge@stefangeorge.com" w:date="2018-10-12T13:36:00Z">
        <w:r w:rsidR="001237F7">
          <w:t>/or accountant</w:t>
        </w:r>
      </w:ins>
      <w:ins w:id="192" w:author="sgeorge@stefangeorge.com" w:date="2018-10-12T13:41:00Z">
        <w:r w:rsidR="009352B9">
          <w:t xml:space="preserve">.  </w:t>
        </w:r>
      </w:ins>
      <w:ins w:id="193" w:author="sgeorge@stefangeorge.com" w:date="2018-10-12T13:42:00Z">
        <w:r w:rsidR="009352B9">
          <w:t>The Executive Board shall act as the Budget Committee.</w:t>
        </w:r>
      </w:ins>
      <w:ins w:id="194" w:author="sgeorge@stefangeorge.com" w:date="2018-10-15T14:15:00Z">
        <w:r w:rsidR="00FC5E67">
          <w:t xml:space="preserve"> </w:t>
        </w:r>
      </w:ins>
      <w:ins w:id="195" w:author="sgeorge@stefangeorge.com" w:date="2018-10-12T13:41:00Z">
        <w:r w:rsidR="009352B9">
          <w:t>The initial draft budget shall</w:t>
        </w:r>
      </w:ins>
      <w:ins w:id="196" w:author="sgeorge@stefangeorge.com" w:date="2018-10-12T13:36:00Z">
        <w:r w:rsidR="001237F7">
          <w:t xml:space="preserve"> </w:t>
        </w:r>
      </w:ins>
      <w:ins w:id="197" w:author="sgeorge@stefangeorge.com" w:date="2018-10-12T13:51:00Z">
        <w:r w:rsidR="00CA5678">
          <w:t>take into consideration</w:t>
        </w:r>
      </w:ins>
      <w:ins w:id="198" w:author="sgeorge@stefangeorge.com" w:date="2018-10-12T13:41:00Z">
        <w:r w:rsidR="009352B9">
          <w:t xml:space="preserve"> </w:t>
        </w:r>
      </w:ins>
      <w:ins w:id="199" w:author="sgeorge@stefangeorge.com" w:date="2018-10-12T13:52:00Z">
        <w:r w:rsidR="00CA5678" w:rsidRPr="009A7942">
          <w:t>the adopted Strategic Plan, requests from Vice Presidents and other portfolio managers, and current year actual expenditure and revenue trends from the latest Profit and Loss Statement.</w:t>
        </w:r>
      </w:ins>
      <w:ins w:id="200" w:author="sgeorge@stefangeorge.com" w:date="2018-10-12T13:36:00Z">
        <w:r w:rsidR="001237F7">
          <w:t xml:space="preserve"> </w:t>
        </w:r>
      </w:ins>
      <w:r w:rsidRPr="001237F7">
        <w:rPr>
          <w:strike/>
          <w:rPrChange w:id="201" w:author="sgeorge@stefangeorge.com" w:date="2018-10-12T13:37:00Z">
            <w:rPr/>
          </w:rPrChange>
        </w:rPr>
        <w:t xml:space="preserve">President </w:t>
      </w:r>
      <w:r w:rsidR="00503C7B" w:rsidRPr="001237F7">
        <w:rPr>
          <w:strike/>
          <w:rPrChange w:id="202" w:author="sgeorge@stefangeorge.com" w:date="2018-10-12T13:37:00Z">
            <w:rPr/>
          </w:rPrChange>
        </w:rPr>
        <w:t xml:space="preserve">shall </w:t>
      </w:r>
      <w:r w:rsidRPr="001237F7">
        <w:rPr>
          <w:strike/>
          <w:rPrChange w:id="203" w:author="sgeorge@stefangeorge.com" w:date="2018-10-12T13:37:00Z">
            <w:rPr/>
          </w:rPrChange>
        </w:rPr>
        <w:t>appoint a Budget Committee consisting of the President, Vice Presidents, other elected positions, and two Section Directors.</w:t>
      </w:r>
      <w:r w:rsidRPr="009A7942">
        <w:t xml:space="preserve"> </w:t>
      </w:r>
    </w:p>
    <w:p w14:paraId="7BD48D49" w14:textId="6B744016" w:rsidR="00503C7B" w:rsidRDefault="001237F7" w:rsidP="00B818B9">
      <w:pPr>
        <w:rPr>
          <w:ins w:id="204" w:author="sgeorge@stefangeorge.com" w:date="2018-10-12T13:47:00Z"/>
        </w:rPr>
      </w:pPr>
      <w:ins w:id="205" w:author="sgeorge@stefangeorge.com" w:date="2018-10-12T13:37:00Z">
        <w:r>
          <w:t xml:space="preserve">After review and approval </w:t>
        </w:r>
      </w:ins>
      <w:ins w:id="206" w:author="sgeorge@stefangeorge.com" w:date="2018-10-12T13:38:00Z">
        <w:r>
          <w:t xml:space="preserve">of the draft budget, </w:t>
        </w:r>
        <w:r w:rsidRPr="001237F7">
          <w:rPr>
            <w:strike/>
          </w:rPr>
          <w:t>T</w:t>
        </w:r>
      </w:ins>
      <w:ins w:id="207" w:author="sgeorge@stefangeorge.com" w:date="2018-10-12T13:39:00Z">
        <w:r>
          <w:t xml:space="preserve"> t</w:t>
        </w:r>
      </w:ins>
      <w:del w:id="208" w:author="sgeorge@stefangeorge.com" w:date="2018-10-12T13:38:00Z">
        <w:r w:rsidR="006F1BFF" w:rsidRPr="001237F7" w:rsidDel="001237F7">
          <w:delText>T</w:delText>
        </w:r>
      </w:del>
      <w:r w:rsidR="006F1BFF" w:rsidRPr="001237F7">
        <w:t>he</w:t>
      </w:r>
      <w:r w:rsidR="006F1BFF" w:rsidRPr="009A7942">
        <w:t xml:space="preserve"> Committee </w:t>
      </w:r>
      <w:r w:rsidR="00503C7B" w:rsidRPr="009A7942">
        <w:t xml:space="preserve">shall </w:t>
      </w:r>
      <w:r w:rsidR="006F1BFF" w:rsidRPr="009A7942">
        <w:t xml:space="preserve">submit a draft proposed budget to the </w:t>
      </w:r>
      <w:ins w:id="209" w:author="sgeorge@stefangeorge.com" w:date="2018-10-12T13:40:00Z">
        <w:r w:rsidR="009352B9">
          <w:t xml:space="preserve">voting </w:t>
        </w:r>
      </w:ins>
      <w:r w:rsidR="006F1BFF" w:rsidRPr="009A7942">
        <w:t>Board for comments in advance of the last Board meeting of the year</w:t>
      </w:r>
      <w:r w:rsidR="00503C7B" w:rsidRPr="009A7942">
        <w:t xml:space="preserve">. The </w:t>
      </w:r>
      <w:ins w:id="210" w:author="sgeorge@stefangeorge.com" w:date="2018-10-12T13:44:00Z">
        <w:r w:rsidR="009352B9">
          <w:t xml:space="preserve">voting </w:t>
        </w:r>
      </w:ins>
      <w:r w:rsidR="00503C7B" w:rsidRPr="009A7942">
        <w:t>Board shall consider and adopt the budget</w:t>
      </w:r>
      <w:r w:rsidR="006F1BFF" w:rsidRPr="009A7942">
        <w:t xml:space="preserve"> at the last </w:t>
      </w:r>
      <w:r w:rsidR="00503C7B" w:rsidRPr="009A7942">
        <w:t xml:space="preserve">Board </w:t>
      </w:r>
      <w:r w:rsidR="006F1BFF" w:rsidRPr="009A7942">
        <w:lastRenderedPageBreak/>
        <w:t xml:space="preserve">meeting of the year. The draft and final budget </w:t>
      </w:r>
      <w:ins w:id="211" w:author="sgeorge@stefangeorge.com" w:date="2018-10-12T13:45:00Z">
        <w:r w:rsidR="009352B9">
          <w:t xml:space="preserve">and report to the Board </w:t>
        </w:r>
      </w:ins>
      <w:r w:rsidR="00B463EA" w:rsidRPr="009A7942">
        <w:t xml:space="preserve">shall </w:t>
      </w:r>
      <w:r w:rsidR="006F1BFF" w:rsidRPr="009A7942">
        <w:t>i</w:t>
      </w:r>
      <w:r w:rsidR="006F1BFF" w:rsidRPr="009352B9">
        <w:rPr>
          <w:strike/>
          <w:rPrChange w:id="212" w:author="sgeorge@stefangeorge.com" w:date="2018-10-12T13:44:00Z">
            <w:rPr/>
          </w:rPrChange>
        </w:rPr>
        <w:t xml:space="preserve">dentify </w:t>
      </w:r>
      <w:ins w:id="213" w:author="sgeorge@stefangeorge.com" w:date="2018-10-12T13:44:00Z">
        <w:r w:rsidR="009352B9">
          <w:t>in</w:t>
        </w:r>
      </w:ins>
      <w:ins w:id="214" w:author="sgeorge@stefangeorge.com" w:date="2018-10-12T13:45:00Z">
        <w:r w:rsidR="009352B9">
          <w:t xml:space="preserve">dicate </w:t>
        </w:r>
      </w:ins>
      <w:r w:rsidR="006F1BFF" w:rsidRPr="009A7942">
        <w:t xml:space="preserve">the changes between the current year and the </w:t>
      </w:r>
      <w:r w:rsidR="00503C7B" w:rsidRPr="009A7942">
        <w:t xml:space="preserve">recommended </w:t>
      </w:r>
      <w:r w:rsidR="006F1BFF" w:rsidRPr="009A7942">
        <w:t xml:space="preserve">budget for the upcoming year. The proposed budget </w:t>
      </w:r>
      <w:ins w:id="215" w:author="sgeorge@stefangeorge.com" w:date="2018-10-12T13:45:00Z">
        <w:r w:rsidR="009352B9">
          <w:t xml:space="preserve">report </w:t>
        </w:r>
      </w:ins>
      <w:r w:rsidR="00B463EA" w:rsidRPr="009A7942">
        <w:t xml:space="preserve">presented to the Board shall </w:t>
      </w:r>
      <w:r w:rsidR="006F1BFF" w:rsidRPr="009A7942">
        <w:t xml:space="preserve">also include an explanation of each </w:t>
      </w:r>
      <w:ins w:id="216" w:author="sgeorge@stefangeorge.com" w:date="2018-10-12T13:45:00Z">
        <w:r w:rsidR="009352B9">
          <w:t xml:space="preserve">changed </w:t>
        </w:r>
      </w:ins>
      <w:r w:rsidR="006F1BFF" w:rsidRPr="009A7942">
        <w:t xml:space="preserve">budget item, </w:t>
      </w:r>
      <w:ins w:id="217" w:author="sgeorge@stefangeorge.com" w:date="2018-10-12T13:46:00Z">
        <w:r w:rsidR="009352B9">
          <w:t xml:space="preserve">and </w:t>
        </w:r>
      </w:ins>
      <w:r w:rsidR="006F1BFF" w:rsidRPr="009A7942">
        <w:t xml:space="preserve">how the budgeted amounts were determined </w:t>
      </w:r>
      <w:r w:rsidR="006F1BFF" w:rsidRPr="009352B9">
        <w:rPr>
          <w:strike/>
          <w:rPrChange w:id="218" w:author="sgeorge@stefangeorge.com" w:date="2018-10-12T13:46:00Z">
            <w:rPr/>
          </w:rPrChange>
        </w:rPr>
        <w:t>and any major changes in individual items from the current budget year</w:t>
      </w:r>
      <w:r w:rsidR="006F1BFF" w:rsidRPr="009A7942">
        <w:t>.</w:t>
      </w:r>
      <w:ins w:id="219" w:author="sgeorge@stefangeorge.com" w:date="2018-10-12T13:47:00Z">
        <w:r w:rsidR="00621D47">
          <w:t xml:space="preserve"> </w:t>
        </w:r>
      </w:ins>
    </w:p>
    <w:p w14:paraId="31D5856A" w14:textId="344E701D" w:rsidR="00621D47" w:rsidRPr="009A7942" w:rsidRDefault="00621D47" w:rsidP="00B818B9">
      <w:ins w:id="220" w:author="sgeorge@stefangeorge.com" w:date="2018-10-12T13:47:00Z">
        <w:r>
          <w:t xml:space="preserve">At the Board retreat in January, the </w:t>
        </w:r>
      </w:ins>
      <w:ins w:id="221" w:author="sgeorge@stefangeorge.com" w:date="2018-10-12T13:48:00Z">
        <w:r>
          <w:t xml:space="preserve">voting </w:t>
        </w:r>
      </w:ins>
      <w:ins w:id="222" w:author="sgeorge@stefangeorge.com" w:date="2018-10-12T13:47:00Z">
        <w:r>
          <w:t>Board shall review the</w:t>
        </w:r>
      </w:ins>
      <w:ins w:id="223" w:author="sgeorge@stefangeorge.com" w:date="2018-10-12T13:48:00Z">
        <w:r>
          <w:t xml:space="preserve"> final P&amp;L and Balance Sheet and make any adjustments to the final budget if needed</w:t>
        </w:r>
      </w:ins>
      <w:ins w:id="224" w:author="sgeorge@stefangeorge.com" w:date="2018-10-12T13:49:00Z">
        <w:r>
          <w:t>, as well as determi</w:t>
        </w:r>
      </w:ins>
      <w:ins w:id="225" w:author="sgeorge@stefangeorge.com" w:date="2018-10-12T13:50:00Z">
        <w:r w:rsidR="00543418">
          <w:t>ne</w:t>
        </w:r>
      </w:ins>
      <w:ins w:id="226" w:author="sgeorge@stefangeorge.com" w:date="2018-10-12T13:49:00Z">
        <w:r>
          <w:t xml:space="preserve"> whether to </w:t>
        </w:r>
        <w:r w:rsidR="00543418">
          <w:t>transfer any funding to reserves.</w:t>
        </w:r>
      </w:ins>
    </w:p>
    <w:p w14:paraId="3722D857" w14:textId="2227625D" w:rsidR="00B463EA" w:rsidRPr="00CA5678" w:rsidRDefault="00B463EA" w:rsidP="00B818B9">
      <w:pPr>
        <w:rPr>
          <w:strike/>
          <w:rPrChange w:id="227" w:author="sgeorge@stefangeorge.com" w:date="2018-10-12T13:53:00Z">
            <w:rPr/>
          </w:rPrChange>
        </w:rPr>
      </w:pPr>
      <w:r w:rsidRPr="00CA5678">
        <w:rPr>
          <w:strike/>
          <w:rPrChange w:id="228" w:author="sgeorge@stefangeorge.com" w:date="2018-10-12T13:53:00Z">
            <w:rPr/>
          </w:rPrChange>
        </w:rPr>
        <w:t xml:space="preserve">The proposed budget should be based on consideration of </w:t>
      </w:r>
      <w:del w:id="229" w:author="sgeorge@stefangeorge.com" w:date="2018-10-12T13:52:00Z">
        <w:r w:rsidRPr="00CA5678" w:rsidDel="00CA5678">
          <w:rPr>
            <w:strike/>
            <w:rPrChange w:id="230" w:author="sgeorge@stefangeorge.com" w:date="2018-10-12T13:53:00Z">
              <w:rPr/>
            </w:rPrChange>
          </w:rPr>
          <w:delText xml:space="preserve">the </w:delText>
        </w:r>
        <w:r w:rsidR="00251BA2" w:rsidRPr="00CA5678" w:rsidDel="00CA5678">
          <w:rPr>
            <w:strike/>
            <w:rPrChange w:id="231" w:author="sgeorge@stefangeorge.com" w:date="2018-10-12T13:53:00Z">
              <w:rPr/>
            </w:rPrChange>
          </w:rPr>
          <w:delText>adopted</w:delText>
        </w:r>
        <w:r w:rsidRPr="00CA5678" w:rsidDel="00CA5678">
          <w:rPr>
            <w:strike/>
            <w:rPrChange w:id="232" w:author="sgeorge@stefangeorge.com" w:date="2018-10-12T13:53:00Z">
              <w:rPr/>
            </w:rPrChange>
          </w:rPr>
          <w:delText xml:space="preserve"> Strategic Plan, requests from Vice Presidents and other portfolio managers, and current year actual expenditure and revenue trends from the latest Profit and Loss Statement.</w:delText>
        </w:r>
      </w:del>
    </w:p>
    <w:p w14:paraId="4E5E9371" w14:textId="77777777" w:rsidR="00503C7B" w:rsidRPr="009A7942" w:rsidRDefault="00503C7B" w:rsidP="00B818B9">
      <w:r w:rsidRPr="009A7942">
        <w:t>The following is a suggested Budget Committee checklist and calendar.</w:t>
      </w:r>
    </w:p>
    <w:tbl>
      <w:tblPr>
        <w:tblW w:w="8047" w:type="dxa"/>
        <w:tblInd w:w="60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199"/>
        <w:gridCol w:w="4848"/>
      </w:tblGrid>
      <w:tr w:rsidR="00CA5678" w:rsidRPr="009A7942" w14:paraId="22AFA26D" w14:textId="77777777" w:rsidTr="00613EC3">
        <w:trPr>
          <w:trHeight w:val="498"/>
        </w:trPr>
        <w:tc>
          <w:tcPr>
            <w:tcW w:w="3199" w:type="dxa"/>
          </w:tcPr>
          <w:p w14:paraId="1D4B386F" w14:textId="1E47BE15" w:rsidR="00CA5678" w:rsidRPr="00CA5678" w:rsidRDefault="00CA5678" w:rsidP="00CA5678">
            <w:pPr>
              <w:rPr>
                <w:strike/>
                <w:rPrChange w:id="233" w:author="sgeorge@stefangeorge.com" w:date="2018-10-12T13:56:00Z">
                  <w:rPr/>
                </w:rPrChange>
              </w:rPr>
            </w:pPr>
            <w:ins w:id="234" w:author="sgeorge@stefangeorge.com" w:date="2018-10-12T13:57:00Z">
              <w:r>
                <w:t>July 1</w:t>
              </w:r>
            </w:ins>
            <w:del w:id="235" w:author="sgeorge@stefangeorge.com" w:date="2018-10-12T13:57:00Z">
              <w:r w:rsidRPr="00CA5678" w:rsidDel="00066AF1">
                <w:rPr>
                  <w:strike/>
                  <w:rPrChange w:id="236" w:author="sgeorge@stefangeorge.com" w:date="2018-10-12T13:56:00Z">
                    <w:rPr/>
                  </w:rPrChange>
                </w:rPr>
                <w:delText>August 1</w:delText>
              </w:r>
            </w:del>
          </w:p>
        </w:tc>
        <w:tc>
          <w:tcPr>
            <w:tcW w:w="4848" w:type="dxa"/>
          </w:tcPr>
          <w:p w14:paraId="69C0C0C1" w14:textId="7DFF28B6" w:rsidR="00CA5678" w:rsidRPr="00CA5678" w:rsidRDefault="00CA5678" w:rsidP="00CA5678">
            <w:pPr>
              <w:rPr>
                <w:strike/>
                <w:rPrChange w:id="237" w:author="sgeorge@stefangeorge.com" w:date="2018-10-12T13:56:00Z">
                  <w:rPr/>
                </w:rPrChange>
              </w:rPr>
            </w:pPr>
            <w:ins w:id="238" w:author="sgeorge@stefangeorge.com" w:date="2018-10-12T13:57:00Z">
              <w:r w:rsidRPr="009A7942">
                <w:t xml:space="preserve">Vice Presidents and other portfolio managers </w:t>
              </w:r>
            </w:ins>
            <w:ins w:id="239" w:author="sgeorge@stefangeorge.com" w:date="2018-10-12T13:58:00Z">
              <w:r>
                <w:t xml:space="preserve">requested to </w:t>
              </w:r>
            </w:ins>
            <w:ins w:id="240" w:author="sgeorge@stefangeorge.com" w:date="2018-10-12T13:57:00Z">
              <w:r w:rsidRPr="009A7942">
                <w:t>send their budget requests to the Budget Committee</w:t>
              </w:r>
            </w:ins>
            <w:ins w:id="241" w:author="sgeorge@stefangeorge.com" w:date="2018-10-12T13:58:00Z">
              <w:r>
                <w:t xml:space="preserve"> by July 15.</w:t>
              </w:r>
            </w:ins>
            <w:del w:id="242" w:author="sgeorge@stefangeorge.com" w:date="2018-10-12T13:57:00Z">
              <w:r w:rsidRPr="00CA5678" w:rsidDel="00066AF1">
                <w:rPr>
                  <w:strike/>
                  <w:rPrChange w:id="243" w:author="sgeorge@stefangeorge.com" w:date="2018-10-12T13:56:00Z">
                    <w:rPr/>
                  </w:rPrChange>
                </w:rPr>
                <w:delText>Budget Committee appointed by the President</w:delText>
              </w:r>
            </w:del>
          </w:p>
        </w:tc>
      </w:tr>
      <w:tr w:rsidR="00CA5678" w:rsidRPr="009A7942" w14:paraId="61A4866A" w14:textId="77777777" w:rsidTr="00613EC3">
        <w:trPr>
          <w:trHeight w:val="1459"/>
        </w:trPr>
        <w:tc>
          <w:tcPr>
            <w:tcW w:w="3199" w:type="dxa"/>
          </w:tcPr>
          <w:p w14:paraId="46F7022B" w14:textId="40C9BAD7" w:rsidR="00CA5678" w:rsidRPr="009A7942" w:rsidRDefault="00CA5678" w:rsidP="00CA5678">
            <w:ins w:id="244" w:author="sgeorge@stefangeorge.com" w:date="2018-10-12T13:56:00Z">
              <w:r>
                <w:t>July 1</w:t>
              </w:r>
            </w:ins>
            <w:ins w:id="245" w:author="sgeorge@stefangeorge.com" w:date="2018-10-12T13:58:00Z">
              <w:r>
                <w:t>5</w:t>
              </w:r>
            </w:ins>
            <w:ins w:id="246" w:author="sgeorge@stefangeorge.com" w:date="2018-10-12T13:56:00Z">
              <w:r>
                <w:t xml:space="preserve"> - </w:t>
              </w:r>
            </w:ins>
            <w:r w:rsidRPr="009A7942">
              <w:t>August 1</w:t>
            </w:r>
            <w:ins w:id="247" w:author="sgeorge@stefangeorge.com" w:date="2018-10-12T13:56:00Z">
              <w:r>
                <w:t>5</w:t>
              </w:r>
            </w:ins>
          </w:p>
        </w:tc>
        <w:tc>
          <w:tcPr>
            <w:tcW w:w="4848" w:type="dxa"/>
          </w:tcPr>
          <w:p w14:paraId="0D1B0BE8" w14:textId="7553A3D9" w:rsidR="00CA5678" w:rsidRPr="00E60D37" w:rsidRDefault="00CA5678" w:rsidP="00CA5678">
            <w:r w:rsidRPr="009A7942">
              <w:t xml:space="preserve">Initial draft budget </w:t>
            </w:r>
            <w:r>
              <w:t>prepared by Executive Director</w:t>
            </w:r>
            <w:ins w:id="248" w:author="sgeorge@stefangeorge.com" w:date="2018-10-15T14:16:00Z">
              <w:r w:rsidR="00E60D37">
                <w:t xml:space="preserve"> </w:t>
              </w:r>
            </w:ins>
            <w:ins w:id="249" w:author="sgeorge@stefangeorge.com" w:date="2018-10-12T13:59:00Z">
              <w:r>
                <w:t>and VP of Administration</w:t>
              </w:r>
            </w:ins>
            <w:r>
              <w:t xml:space="preserve"> </w:t>
            </w:r>
            <w:ins w:id="250" w:author="sgeorge@stefangeorge.com" w:date="2018-10-12T13:59:00Z">
              <w:r>
                <w:t xml:space="preserve">in consultation with the Chapter bookkeeper and/or accountant </w:t>
              </w:r>
            </w:ins>
            <w:del w:id="251" w:author="sgeorge@stefangeorge.com" w:date="2018-10-12T13:59:00Z">
              <w:r w:rsidDel="00CA5678">
                <w:delText xml:space="preserve">and Accounting Services contractor with approval of the VP of Administration </w:delText>
              </w:r>
            </w:del>
            <w:r>
              <w:t xml:space="preserve">and </w:t>
            </w:r>
            <w:r w:rsidRPr="009A7942">
              <w:t xml:space="preserve">sent to </w:t>
            </w:r>
            <w:ins w:id="252" w:author="sgeorge@stefangeorge.com" w:date="2018-10-12T13:59:00Z">
              <w:r>
                <w:t xml:space="preserve">Executive Board which shall act as the </w:t>
              </w:r>
            </w:ins>
            <w:r w:rsidRPr="009A7942">
              <w:t>Budget Committee</w:t>
            </w:r>
            <w:ins w:id="253" w:author="sgeorge@stefangeorge.com" w:date="2018-10-12T14:03:00Z">
              <w:r w:rsidR="00515905">
                <w:t xml:space="preserve">.  In approving the draft budget, the Budget Committee shall take into consideration </w:t>
              </w:r>
            </w:ins>
            <w:r w:rsidRPr="009A7942">
              <w:t xml:space="preserve"> </w:t>
            </w:r>
            <w:r w:rsidRPr="00515905">
              <w:rPr>
                <w:strike/>
                <w:rPrChange w:id="254" w:author="sgeorge@stefangeorge.com" w:date="2018-10-12T14:04:00Z">
                  <w:rPr/>
                </w:rPrChange>
              </w:rPr>
              <w:t>and each portfolio manager, listing both the previous year's and new year's proposed budget amounts for each Line Item,</w:t>
            </w:r>
            <w:r w:rsidRPr="009A7942">
              <w:t xml:space="preserve"> </w:t>
            </w:r>
            <w:ins w:id="255" w:author="sgeorge@stefangeorge.com" w:date="2018-10-12T14:04:00Z">
              <w:r w:rsidR="00515905">
                <w:t xml:space="preserve">priority </w:t>
              </w:r>
            </w:ins>
            <w:r w:rsidRPr="009A7942">
              <w:t xml:space="preserve">Strategic Plan strategies for the year, </w:t>
            </w:r>
            <w:ins w:id="256" w:author="sgeorge@stefangeorge.com" w:date="2018-10-12T14:05:00Z">
              <w:r w:rsidR="00515905" w:rsidRPr="009A7942">
                <w:t>requests from Vice Presidents and other portfolio managers, and current year actual expenditure and revenue trends from the latest Profit and Loss Statement</w:t>
              </w:r>
            </w:ins>
            <w:ins w:id="257" w:author="sgeorge@stefangeorge.com" w:date="2018-10-12T14:30:00Z">
              <w:r w:rsidR="00635452">
                <w:t xml:space="preserve">. </w:t>
              </w:r>
            </w:ins>
            <w:r w:rsidRPr="00515905">
              <w:rPr>
                <w:strike/>
                <w:rPrChange w:id="258" w:author="sgeorge@stefangeorge.com" w:date="2018-10-12T14:05:00Z">
                  <w:rPr/>
                </w:rPrChange>
              </w:rPr>
              <w:t>and current Profit and Loss Statement for review</w:t>
            </w:r>
            <w:ins w:id="259" w:author="sgeorge@stefangeorge.com" w:date="2018-10-15T14:19:00Z">
              <w:r w:rsidR="00E60D37">
                <w:t xml:space="preserve">The Budget Committee shall also recommend </w:t>
              </w:r>
            </w:ins>
            <w:ins w:id="260" w:author="sgeorge@stefangeorge.com" w:date="2018-10-15T14:20:00Z">
              <w:r w:rsidR="00E60D37">
                <w:t xml:space="preserve">to the voting Board </w:t>
              </w:r>
            </w:ins>
            <w:ins w:id="261" w:author="sgeorge@stefangeorge.com" w:date="2018-10-15T14:19:00Z">
              <w:r w:rsidR="00E60D37">
                <w:t>if the Chapter-Only dues</w:t>
              </w:r>
            </w:ins>
            <w:ins w:id="262" w:author="sgeorge@stefangeorge.com" w:date="2018-10-15T14:20:00Z">
              <w:r w:rsidR="00E60D37">
                <w:t xml:space="preserve"> should be increased.</w:t>
              </w:r>
            </w:ins>
          </w:p>
        </w:tc>
      </w:tr>
      <w:tr w:rsidR="00CA5678" w:rsidRPr="009A7942" w:rsidDel="00023F64" w14:paraId="665E97EA" w14:textId="0D7A8724" w:rsidTr="00613EC3">
        <w:trPr>
          <w:trHeight w:val="701"/>
          <w:del w:id="263" w:author="sgeorge@stefangeorge.com" w:date="2018-10-12T14:31:00Z"/>
        </w:trPr>
        <w:tc>
          <w:tcPr>
            <w:tcW w:w="3199" w:type="dxa"/>
          </w:tcPr>
          <w:p w14:paraId="7FC5871E" w14:textId="315AA8D1" w:rsidR="00CA5678" w:rsidRPr="009A7942" w:rsidDel="00023F64" w:rsidRDefault="00CA5678" w:rsidP="00CA5678">
            <w:pPr>
              <w:rPr>
                <w:del w:id="264" w:author="sgeorge@stefangeorge.com" w:date="2018-10-12T14:31:00Z"/>
              </w:rPr>
            </w:pPr>
            <w:del w:id="265" w:author="sgeorge@stefangeorge.com" w:date="2018-10-12T13:57:00Z">
              <w:r w:rsidRPr="009A7942" w:rsidDel="00CA5678">
                <w:delText>August 10</w:delText>
              </w:r>
            </w:del>
          </w:p>
        </w:tc>
        <w:tc>
          <w:tcPr>
            <w:tcW w:w="4848" w:type="dxa"/>
          </w:tcPr>
          <w:p w14:paraId="57DD7857" w14:textId="7E0B2AEB" w:rsidR="00CA5678" w:rsidRPr="009A7942" w:rsidDel="00023F64" w:rsidRDefault="00CA5678" w:rsidP="00CA5678">
            <w:pPr>
              <w:rPr>
                <w:del w:id="266" w:author="sgeorge@stefangeorge.com" w:date="2018-10-12T14:31:00Z"/>
              </w:rPr>
            </w:pPr>
            <w:del w:id="267" w:author="sgeorge@stefangeorge.com" w:date="2018-10-12T13:57:00Z">
              <w:r w:rsidRPr="009A7942" w:rsidDel="00CA5678">
                <w:delText>Vice Presidents and other portfolio managers send their budget requests to the Budget Committee</w:delText>
              </w:r>
            </w:del>
          </w:p>
        </w:tc>
      </w:tr>
      <w:tr w:rsidR="00CA5678" w:rsidRPr="009A7942" w14:paraId="22B3C1E1" w14:textId="77777777" w:rsidTr="00613EC3">
        <w:trPr>
          <w:trHeight w:val="1218"/>
        </w:trPr>
        <w:tc>
          <w:tcPr>
            <w:tcW w:w="3199" w:type="dxa"/>
          </w:tcPr>
          <w:p w14:paraId="55F6E4F1" w14:textId="77777777" w:rsidR="00CA5678" w:rsidRPr="009A7942" w:rsidRDefault="00CA5678" w:rsidP="00CA5678">
            <w:r w:rsidRPr="009A7942">
              <w:t>August 20</w:t>
            </w:r>
          </w:p>
        </w:tc>
        <w:tc>
          <w:tcPr>
            <w:tcW w:w="4848" w:type="dxa"/>
          </w:tcPr>
          <w:p w14:paraId="7BB9D1D5" w14:textId="3890527A" w:rsidR="00CA5678" w:rsidRPr="009A7942" w:rsidRDefault="00CA5678" w:rsidP="00CA5678">
            <w:r w:rsidRPr="009A7942">
              <w:t>Budget Committee receives revised draft budget and supporting documents and holds meeting/conference call to develop the final draft Budget</w:t>
            </w:r>
            <w:ins w:id="268" w:author="sgeorge@stefangeorge.com" w:date="2018-10-12T14:32:00Z">
              <w:r w:rsidR="00023F64">
                <w:t>.</w:t>
              </w:r>
            </w:ins>
            <w:del w:id="269" w:author="sgeorge@stefangeorge.com" w:date="2018-10-12T14:32:00Z">
              <w:r w:rsidRPr="009A7942" w:rsidDel="00023F64">
                <w:delText xml:space="preserve"> </w:delText>
              </w:r>
            </w:del>
          </w:p>
        </w:tc>
      </w:tr>
      <w:tr w:rsidR="00CA5678" w:rsidRPr="009A7942" w14:paraId="1C60F113" w14:textId="77777777" w:rsidTr="00613EC3">
        <w:trPr>
          <w:trHeight w:val="2219"/>
        </w:trPr>
        <w:tc>
          <w:tcPr>
            <w:tcW w:w="3199" w:type="dxa"/>
          </w:tcPr>
          <w:p w14:paraId="6521A4FC" w14:textId="67990A68" w:rsidR="00CA5678" w:rsidRPr="009A7942" w:rsidRDefault="00CA5678" w:rsidP="00CA5678">
            <w:r w:rsidRPr="009A7942">
              <w:lastRenderedPageBreak/>
              <w:t xml:space="preserve">August 31 (or </w:t>
            </w:r>
            <w:ins w:id="270" w:author="sgeorge@stefangeorge.com" w:date="2018-10-12T14:32:00Z">
              <w:r w:rsidR="00023F64">
                <w:t>no later than o</w:t>
              </w:r>
            </w:ins>
            <w:ins w:id="271" w:author="sgeorge@stefangeorge.com" w:date="2018-10-12T14:33:00Z">
              <w:r w:rsidR="00023F64">
                <w:t xml:space="preserve">ne week </w:t>
              </w:r>
            </w:ins>
            <w:ins w:id="272" w:author="sgeorge@stefangeorge.com" w:date="2018-10-15T14:17:00Z">
              <w:r w:rsidR="00E60D37">
                <w:t>prior to</w:t>
              </w:r>
            </w:ins>
            <w:ins w:id="273" w:author="sgeorge@stefangeorge.com" w:date="2018-10-12T14:33:00Z">
              <w:r w:rsidR="00023F64">
                <w:t xml:space="preserve"> the </w:t>
              </w:r>
            </w:ins>
            <w:r w:rsidRPr="00023F64">
              <w:rPr>
                <w:strike/>
                <w:rPrChange w:id="274" w:author="sgeorge@stefangeorge.com" w:date="2018-10-12T14:33:00Z">
                  <w:rPr/>
                </w:rPrChange>
              </w:rPr>
              <w:t>by</w:t>
            </w:r>
            <w:r w:rsidRPr="009A7942">
              <w:t xml:space="preserve"> Conference Board meeting date)</w:t>
            </w:r>
          </w:p>
        </w:tc>
        <w:tc>
          <w:tcPr>
            <w:tcW w:w="4848" w:type="dxa"/>
          </w:tcPr>
          <w:p w14:paraId="56C345FD" w14:textId="69E0D7DF" w:rsidR="00CA5678" w:rsidRPr="009A7942" w:rsidRDefault="00CA5678" w:rsidP="00CA5678">
            <w:r w:rsidRPr="009A7942">
              <w:t>Final Draft Budget distributed to the entire Board for review and comment prior to the Board meeting at the conference. Any mid-course corrections to the current year budget will be made if necessary to reflect actual expenditures and revenues based on the latest Profit and Loss Statement before the draft budget is sent to the Board for review and approval</w:t>
            </w:r>
            <w:ins w:id="275" w:author="sgeorge@stefangeorge.com" w:date="2018-10-12T14:33:00Z">
              <w:r w:rsidR="00023F64">
                <w:t>.</w:t>
              </w:r>
            </w:ins>
          </w:p>
        </w:tc>
      </w:tr>
      <w:tr w:rsidR="00CA5678" w:rsidRPr="009A7942" w14:paraId="62878962" w14:textId="77777777" w:rsidTr="00613EC3">
        <w:trPr>
          <w:trHeight w:val="701"/>
        </w:trPr>
        <w:tc>
          <w:tcPr>
            <w:tcW w:w="3199" w:type="dxa"/>
          </w:tcPr>
          <w:p w14:paraId="027940EF" w14:textId="77777777" w:rsidR="00CA5678" w:rsidRPr="009A7942" w:rsidRDefault="00CA5678" w:rsidP="00CA5678">
            <w:r w:rsidRPr="009A7942">
              <w:t>At the Conference Board meeting</w:t>
            </w:r>
          </w:p>
        </w:tc>
        <w:tc>
          <w:tcPr>
            <w:tcW w:w="4848" w:type="dxa"/>
          </w:tcPr>
          <w:p w14:paraId="00BCB565" w14:textId="6849D072" w:rsidR="00CA5678" w:rsidRPr="009A7942" w:rsidRDefault="00CA5678" w:rsidP="00CA5678">
            <w:r w:rsidRPr="009A7942">
              <w:t xml:space="preserve">Final Budget adopted by the </w:t>
            </w:r>
            <w:ins w:id="276" w:author="sgeorge@stefangeorge.com" w:date="2018-10-15T14:18:00Z">
              <w:r w:rsidR="00E60D37">
                <w:t xml:space="preserve">voting </w:t>
              </w:r>
            </w:ins>
            <w:r w:rsidRPr="009A7942">
              <w:t>Board</w:t>
            </w:r>
            <w:ins w:id="277" w:author="sgeorge@stefangeorge.com" w:date="2018-10-15T14:18:00Z">
              <w:r w:rsidR="00E60D37">
                <w:t>.</w:t>
              </w:r>
            </w:ins>
          </w:p>
        </w:tc>
      </w:tr>
      <w:tr w:rsidR="00CA5678" w:rsidRPr="009A7942" w14:paraId="245861C2" w14:textId="77777777" w:rsidTr="00613EC3">
        <w:trPr>
          <w:trHeight w:val="701"/>
        </w:trPr>
        <w:tc>
          <w:tcPr>
            <w:tcW w:w="3199" w:type="dxa"/>
          </w:tcPr>
          <w:p w14:paraId="04AE4D17" w14:textId="77777777" w:rsidR="00CA5678" w:rsidRPr="00023F64" w:rsidRDefault="00CA5678" w:rsidP="00CA5678">
            <w:pPr>
              <w:rPr>
                <w:strike/>
                <w:rPrChange w:id="278" w:author="sgeorge@stefangeorge.com" w:date="2018-10-12T14:34:00Z">
                  <w:rPr/>
                </w:rPrChange>
              </w:rPr>
            </w:pPr>
            <w:r w:rsidRPr="00023F64">
              <w:rPr>
                <w:strike/>
                <w:rPrChange w:id="279" w:author="sgeorge@stefangeorge.com" w:date="2018-10-12T14:34:00Z">
                  <w:rPr/>
                </w:rPrChange>
              </w:rPr>
              <w:t>November 1</w:t>
            </w:r>
          </w:p>
        </w:tc>
        <w:tc>
          <w:tcPr>
            <w:tcW w:w="4848" w:type="dxa"/>
          </w:tcPr>
          <w:p w14:paraId="2DD01F95" w14:textId="1771F3C0" w:rsidR="00CA5678" w:rsidRPr="00023F64" w:rsidRDefault="00CA5678" w:rsidP="00CA5678">
            <w:pPr>
              <w:rPr>
                <w:strike/>
                <w:rPrChange w:id="280" w:author="sgeorge@stefangeorge.com" w:date="2018-10-12T14:34:00Z">
                  <w:rPr/>
                </w:rPrChange>
              </w:rPr>
            </w:pPr>
            <w:r w:rsidRPr="00023F64">
              <w:rPr>
                <w:strike/>
                <w:rPrChange w:id="281" w:author="sgeorge@stefangeorge.com" w:date="2018-10-12T14:34:00Z">
                  <w:rPr/>
                </w:rPrChange>
              </w:rPr>
              <w:t>Executive Director notifies National APA of California dues increase pursuant to CPI if applicable</w:t>
            </w:r>
          </w:p>
        </w:tc>
      </w:tr>
      <w:tr w:rsidR="00CA5678" w:rsidRPr="009A7942" w14:paraId="430D976F" w14:textId="77777777" w:rsidTr="00613EC3">
        <w:trPr>
          <w:trHeight w:val="758"/>
        </w:trPr>
        <w:tc>
          <w:tcPr>
            <w:tcW w:w="3199" w:type="dxa"/>
          </w:tcPr>
          <w:p w14:paraId="6DAB2604" w14:textId="77777777" w:rsidR="00CA5678" w:rsidRPr="009A7942" w:rsidRDefault="00CA5678" w:rsidP="00CA5678">
            <w:r w:rsidRPr="009A7942">
              <w:t>November 1</w:t>
            </w:r>
          </w:p>
        </w:tc>
        <w:tc>
          <w:tcPr>
            <w:tcW w:w="4848" w:type="dxa"/>
          </w:tcPr>
          <w:p w14:paraId="59DE5FC9" w14:textId="0554C0A0" w:rsidR="00CA5678" w:rsidRPr="009A7942" w:rsidRDefault="00CA5678" w:rsidP="00CA5678">
            <w:r>
              <w:t>Executive</w:t>
            </w:r>
            <w:r w:rsidRPr="009A7942">
              <w:t xml:space="preserve"> Dir</w:t>
            </w:r>
            <w:r>
              <w:t>ector</w:t>
            </w:r>
            <w:r w:rsidRPr="009A7942">
              <w:t xml:space="preserve"> updates Chapter-Only membership form to increase dues pursuant to CPI</w:t>
            </w:r>
            <w:ins w:id="282" w:author="sgeorge@stefangeorge.com" w:date="2018-10-15T14:21:00Z">
              <w:r w:rsidR="00E60D37">
                <w:t xml:space="preserve"> or other amount</w:t>
              </w:r>
            </w:ins>
            <w:r w:rsidRPr="009A7942">
              <w:t xml:space="preserve"> if </w:t>
            </w:r>
            <w:del w:id="283" w:author="sgeorge@stefangeorge.com" w:date="2018-10-15T14:18:00Z">
              <w:r w:rsidRPr="00E60D37" w:rsidDel="00E60D37">
                <w:rPr>
                  <w:strike/>
                  <w:rPrChange w:id="284" w:author="sgeorge@stefangeorge.com" w:date="2018-10-15T14:18:00Z">
                    <w:rPr/>
                  </w:rPrChange>
                </w:rPr>
                <w:delText>applicable</w:delText>
              </w:r>
              <w:r w:rsidRPr="009A7942" w:rsidDel="00E60D37">
                <w:delText xml:space="preserve"> </w:delText>
              </w:r>
            </w:del>
            <w:ins w:id="285" w:author="sgeorge@stefangeorge.com" w:date="2018-10-15T14:18:00Z">
              <w:r w:rsidR="00E60D37">
                <w:t>approved by the Board</w:t>
              </w:r>
              <w:r w:rsidR="00E60D37" w:rsidRPr="009A7942">
                <w:t xml:space="preserve"> </w:t>
              </w:r>
            </w:ins>
            <w:ins w:id="286" w:author="sgeorge@stefangeorge.com" w:date="2018-10-15T14:21:00Z">
              <w:r w:rsidR="00E60D37">
                <w:t xml:space="preserve">with the approval of the </w:t>
              </w:r>
            </w:ins>
            <w:ins w:id="287" w:author="sgeorge@stefangeorge.com" w:date="2018-10-15T14:22:00Z">
              <w:r w:rsidR="00E60D37">
                <w:t>b</w:t>
              </w:r>
            </w:ins>
            <w:ins w:id="288" w:author="sgeorge@stefangeorge.com" w:date="2018-10-15T14:21:00Z">
              <w:r w:rsidR="00E60D37">
                <w:t xml:space="preserve">udget, </w:t>
              </w:r>
            </w:ins>
            <w:r w:rsidRPr="009A7942">
              <w:t xml:space="preserve">and </w:t>
            </w:r>
            <w:r w:rsidRPr="00023F64">
              <w:rPr>
                <w:strike/>
                <w:rPrChange w:id="289" w:author="sgeorge@stefangeorge.com" w:date="2018-10-12T14:34:00Z">
                  <w:rPr/>
                </w:rPrChange>
              </w:rPr>
              <w:t>Association Maintenance contractor</w:t>
            </w:r>
            <w:r>
              <w:t xml:space="preserve"> </w:t>
            </w:r>
            <w:ins w:id="290" w:author="sgeorge@stefangeorge.com" w:date="2018-10-12T14:34:00Z">
              <w:r w:rsidR="00023F64">
                <w:t xml:space="preserve">Chapter bookkeeper </w:t>
              </w:r>
            </w:ins>
            <w:r w:rsidRPr="009A7942">
              <w:t>sends notice and new Chapter-Only membership form to Sections with the new increased Chapter-Only membership amoun</w:t>
            </w:r>
            <w:ins w:id="291" w:author="sgeorge@stefangeorge.com" w:date="2018-10-15T14:22:00Z">
              <w:r w:rsidR="00E60D37">
                <w:t>t</w:t>
              </w:r>
            </w:ins>
            <w:ins w:id="292" w:author="sgeorge@stefangeorge.com" w:date="2018-10-12T14:36:00Z">
              <w:r w:rsidR="00023F64">
                <w:t>,</w:t>
              </w:r>
            </w:ins>
            <w:del w:id="293" w:author="sgeorge@stefangeorge.com" w:date="2018-10-12T14:36:00Z">
              <w:r w:rsidRPr="009A7942" w:rsidDel="00023F64">
                <w:delText>t</w:delText>
              </w:r>
            </w:del>
            <w:ins w:id="294" w:author="sgeorge@stefangeorge.com" w:date="2018-10-12T14:34:00Z">
              <w:r w:rsidR="00023F64">
                <w:t xml:space="preserve"> an</w:t>
              </w:r>
            </w:ins>
            <w:ins w:id="295" w:author="sgeorge@stefangeorge.com" w:date="2018-10-12T14:35:00Z">
              <w:r w:rsidR="00023F64">
                <w:t>d asks the Webmaster to put the new form on the website.</w:t>
              </w:r>
            </w:ins>
          </w:p>
        </w:tc>
      </w:tr>
      <w:tr w:rsidR="00CA5678" w:rsidRPr="009A7942" w14:paraId="523BD197" w14:textId="77777777" w:rsidTr="00613EC3">
        <w:trPr>
          <w:trHeight w:val="849"/>
        </w:trPr>
        <w:tc>
          <w:tcPr>
            <w:tcW w:w="3199" w:type="dxa"/>
          </w:tcPr>
          <w:p w14:paraId="7B774900" w14:textId="77777777" w:rsidR="00CA5678" w:rsidRPr="009A7942" w:rsidRDefault="00CA5678" w:rsidP="00CA5678">
            <w:r w:rsidRPr="009A7942">
              <w:t>December 1</w:t>
            </w:r>
          </w:p>
        </w:tc>
        <w:tc>
          <w:tcPr>
            <w:tcW w:w="4848" w:type="dxa"/>
          </w:tcPr>
          <w:p w14:paraId="2A387060" w14:textId="09D551AC" w:rsidR="00CA5678" w:rsidRPr="009A7942" w:rsidRDefault="00CA5678" w:rsidP="00CA5678">
            <w:r w:rsidRPr="009A7942">
              <w:t>VP for Admin sends adopted Budget and narrative explanation to VP Public Information for publication</w:t>
            </w:r>
            <w:r>
              <w:t xml:space="preserve"> in </w:t>
            </w:r>
            <w:r w:rsidRPr="00023F64">
              <w:rPr>
                <w:i/>
                <w:rPrChange w:id="296" w:author="sgeorge@stefangeorge.com" w:date="2018-10-12T14:36:00Z">
                  <w:rPr/>
                </w:rPrChange>
              </w:rPr>
              <w:t xml:space="preserve">CalPlanner </w:t>
            </w:r>
            <w:r>
              <w:t>and on the website</w:t>
            </w:r>
            <w:ins w:id="297" w:author="sgeorge@stefangeorge.com" w:date="2018-10-12T14:36:00Z">
              <w:r w:rsidR="00023F64">
                <w:t>.</w:t>
              </w:r>
            </w:ins>
          </w:p>
        </w:tc>
      </w:tr>
      <w:tr w:rsidR="00CA5678" w:rsidRPr="009A7942" w14:paraId="473369C6" w14:textId="77777777" w:rsidTr="00613EC3">
        <w:trPr>
          <w:trHeight w:val="1200"/>
        </w:trPr>
        <w:tc>
          <w:tcPr>
            <w:tcW w:w="3199" w:type="dxa"/>
          </w:tcPr>
          <w:p w14:paraId="5BE468F8" w14:textId="291B5AB4" w:rsidR="00CA5678" w:rsidRPr="00023F64" w:rsidRDefault="00CA5678" w:rsidP="00CA5678">
            <w:r w:rsidRPr="00023F64">
              <w:rPr>
                <w:strike/>
                <w:rPrChange w:id="298" w:author="sgeorge@stefangeorge.com" w:date="2018-10-12T14:37:00Z">
                  <w:rPr/>
                </w:rPrChange>
              </w:rPr>
              <w:t>December 31</w:t>
            </w:r>
            <w:ins w:id="299" w:author="sgeorge@stefangeorge.com" w:date="2018-10-12T14:37:00Z">
              <w:r w:rsidR="00023F64">
                <w:t xml:space="preserve"> On or before January 10</w:t>
              </w:r>
            </w:ins>
          </w:p>
        </w:tc>
        <w:tc>
          <w:tcPr>
            <w:tcW w:w="4848" w:type="dxa"/>
          </w:tcPr>
          <w:p w14:paraId="649BC723" w14:textId="00B701D7" w:rsidR="00CA5678" w:rsidRPr="009A7942" w:rsidRDefault="00CA5678" w:rsidP="00CA5678">
            <w:r w:rsidRPr="009A7942">
              <w:t>VP for Admin revises the APA CALIFORNIA Financial Policies if any changes are made during the budget process or made by the Board as included in the minutes</w:t>
            </w:r>
            <w:ins w:id="300" w:author="sgeorge@stefangeorge.com" w:date="2018-10-12T14:38:00Z">
              <w:r w:rsidR="005E56F9">
                <w:t xml:space="preserve"> during the previous year.</w:t>
              </w:r>
            </w:ins>
          </w:p>
        </w:tc>
      </w:tr>
      <w:tr w:rsidR="00CA5678" w:rsidRPr="009A7942" w14:paraId="0405EFEA" w14:textId="77777777" w:rsidTr="00B463EA">
        <w:trPr>
          <w:trHeight w:val="1200"/>
        </w:trPr>
        <w:tc>
          <w:tcPr>
            <w:tcW w:w="3199" w:type="dxa"/>
          </w:tcPr>
          <w:p w14:paraId="652A495B" w14:textId="35ADA3B1" w:rsidR="00CA5678" w:rsidRPr="009A7942" w:rsidRDefault="00CA5678" w:rsidP="00CA5678">
            <w:r w:rsidRPr="009A7942">
              <w:t>First Board Meeting in New Year</w:t>
            </w:r>
          </w:p>
        </w:tc>
        <w:tc>
          <w:tcPr>
            <w:tcW w:w="4848" w:type="dxa"/>
          </w:tcPr>
          <w:p w14:paraId="224D215F" w14:textId="096B07B5" w:rsidR="00CA5678" w:rsidRPr="009A7942" w:rsidRDefault="00CA5678" w:rsidP="00CA5678">
            <w:r w:rsidRPr="009A7942">
              <w:t xml:space="preserve">Board reviews </w:t>
            </w:r>
            <w:ins w:id="301" w:author="sgeorge@stefangeorge.com" w:date="2018-10-12T14:38:00Z">
              <w:r w:rsidR="005E56F9">
                <w:t xml:space="preserve">and approves </w:t>
              </w:r>
            </w:ins>
            <w:r w:rsidRPr="009A7942">
              <w:t>year-end financial reports</w:t>
            </w:r>
            <w:ins w:id="302" w:author="sgeorge@stefangeorge.com" w:date="2018-10-12T14:38:00Z">
              <w:r w:rsidR="005E56F9">
                <w:t xml:space="preserve"> and </w:t>
              </w:r>
            </w:ins>
            <w:ins w:id="303" w:author="sgeorge@stefangeorge.com" w:date="2018-10-15T14:22:00Z">
              <w:r w:rsidR="00E60D37">
                <w:t xml:space="preserve">final </w:t>
              </w:r>
            </w:ins>
            <w:ins w:id="304" w:author="sgeorge@stefangeorge.com" w:date="2018-10-12T14:38:00Z">
              <w:r w:rsidR="005E56F9">
                <w:t>overages</w:t>
              </w:r>
            </w:ins>
            <w:r w:rsidRPr="009A7942">
              <w:t xml:space="preserve"> and makes any necessary revisions to the adopted budget for the current year.</w:t>
            </w:r>
            <w:ins w:id="305" w:author="sgeorge@stefangeorge.com" w:date="2018-10-12T14:39:00Z">
              <w:r w:rsidR="005E56F9">
                <w:t xml:space="preserve"> The Board will also determine the amount, if any, to be sent to reserves.</w:t>
              </w:r>
            </w:ins>
          </w:p>
        </w:tc>
      </w:tr>
    </w:tbl>
    <w:p w14:paraId="1A6DA587" w14:textId="77777777" w:rsidR="00503C7B" w:rsidRPr="009A7942" w:rsidRDefault="00503C7B" w:rsidP="00B818B9"/>
    <w:p w14:paraId="259BAF21" w14:textId="2F88DF6B" w:rsidR="006F1BFF" w:rsidRPr="009A7942" w:rsidRDefault="006F1BFF" w:rsidP="00B818B9">
      <w:r w:rsidRPr="009A7942">
        <w:lastRenderedPageBreak/>
        <w:t xml:space="preserve">The Vice President for Administration shall ensure that the Chapter's final approved budget is published each year in </w:t>
      </w:r>
      <w:r w:rsidRPr="005E56F9">
        <w:rPr>
          <w:i/>
          <w:rPrChange w:id="306" w:author="sgeorge@stefangeorge.com" w:date="2018-10-12T14:40:00Z">
            <w:rPr/>
          </w:rPrChange>
        </w:rPr>
        <w:t>Cal</w:t>
      </w:r>
      <w:del w:id="307" w:author="sgeorge@stefangeorge.com" w:date="2018-10-12T14:40:00Z">
        <w:r w:rsidRPr="005E56F9" w:rsidDel="005E56F9">
          <w:rPr>
            <w:i/>
            <w:rPrChange w:id="308" w:author="sgeorge@stefangeorge.com" w:date="2018-10-12T14:40:00Z">
              <w:rPr/>
            </w:rPrChange>
          </w:rPr>
          <w:delText xml:space="preserve"> </w:delText>
        </w:r>
      </w:del>
      <w:r w:rsidRPr="005E56F9">
        <w:rPr>
          <w:i/>
          <w:rPrChange w:id="309" w:author="sgeorge@stefangeorge.com" w:date="2018-10-12T14:40:00Z">
            <w:rPr/>
          </w:rPrChange>
        </w:rPr>
        <w:t>Planner</w:t>
      </w:r>
      <w:r w:rsidRPr="009A7942">
        <w:t xml:space="preserve"> and on the website in the first available issue of the calendar year for the new budget.</w:t>
      </w:r>
    </w:p>
    <w:p w14:paraId="03FAD817" w14:textId="38920C3E" w:rsidR="008F16A7" w:rsidRDefault="008F16A7" w:rsidP="00B818B9">
      <w:pPr>
        <w:pStyle w:val="Heading1"/>
      </w:pPr>
      <w:bookmarkStart w:id="310" w:name="_Toc462644029"/>
      <w:r w:rsidRPr="0085454E">
        <w:t>CHAPTER FINANCIAL POLICIES</w:t>
      </w:r>
      <w:bookmarkEnd w:id="310"/>
    </w:p>
    <w:p w14:paraId="0F9B5A9A" w14:textId="77777777" w:rsidR="008F16A7" w:rsidRPr="0085454E" w:rsidRDefault="008F16A7" w:rsidP="00B818B9">
      <w:pPr>
        <w:pStyle w:val="Heading2"/>
      </w:pPr>
      <w:bookmarkStart w:id="311" w:name="_Toc462644030"/>
      <w:r w:rsidRPr="0085454E">
        <w:t>PAYMENT AND CHECK POLICIES</w:t>
      </w:r>
      <w:bookmarkEnd w:id="311"/>
    </w:p>
    <w:p w14:paraId="55EF7BD2" w14:textId="22D6A954" w:rsidR="008F16A7" w:rsidRPr="009A7942" w:rsidRDefault="008F16A7" w:rsidP="00B818B9">
      <w:r w:rsidRPr="009A7942">
        <w:t xml:space="preserve">Payment of Extraordinary APA California Expenses:  the APA California </w:t>
      </w:r>
      <w:r w:rsidR="009E516C" w:rsidRPr="009877C9">
        <w:rPr>
          <w:strike/>
          <w:rPrChange w:id="312" w:author="sgeorge@stefangeorge.com" w:date="2018-10-12T14:41:00Z">
            <w:rPr/>
          </w:rPrChange>
        </w:rPr>
        <w:t>Accounting Services contractor</w:t>
      </w:r>
      <w:r w:rsidRPr="009A7942">
        <w:t xml:space="preserve"> </w:t>
      </w:r>
      <w:ins w:id="313" w:author="sgeorge@stefangeorge.com" w:date="2018-10-12T14:41:00Z">
        <w:r w:rsidR="009877C9">
          <w:t xml:space="preserve">Chapter bookkeeper </w:t>
        </w:r>
      </w:ins>
      <w:r w:rsidRPr="009A7942">
        <w:t>shall not pay any portfolio-related bill or expenses that are not associated with a contracted amount or a normally-budgeted on-going expense without prior approval of the affected Vice President and the Vice President for Administration.</w:t>
      </w:r>
    </w:p>
    <w:p w14:paraId="11BE62C1" w14:textId="55DAA415" w:rsidR="008F16A7" w:rsidRPr="009A7942" w:rsidRDefault="008F16A7" w:rsidP="00B818B9">
      <w:r w:rsidRPr="009A7942">
        <w:t>APA California shall not honor any checks not cashed within 180 days of issuance.</w:t>
      </w:r>
    </w:p>
    <w:p w14:paraId="5BF21947" w14:textId="77777777" w:rsidR="008F16A7" w:rsidRPr="0085454E" w:rsidRDefault="008F16A7" w:rsidP="00B818B9">
      <w:pPr>
        <w:pStyle w:val="Heading2"/>
      </w:pPr>
      <w:bookmarkStart w:id="314" w:name="_Toc462644031"/>
      <w:r w:rsidRPr="0085454E">
        <w:t>CURRENT-YEAR BUDGET REVIEW</w:t>
      </w:r>
      <w:bookmarkEnd w:id="314"/>
    </w:p>
    <w:p w14:paraId="71C099D3" w14:textId="33E3AB1D" w:rsidR="008F16A7" w:rsidRPr="009A7942" w:rsidRDefault="009E4BF2" w:rsidP="00B818B9">
      <w:ins w:id="315" w:author="sgeorge@stefangeorge.com" w:date="2018-10-12T14:42:00Z">
        <w:r>
          <w:t>As outlined in 1 A, f</w:t>
        </w:r>
      </w:ins>
      <w:del w:id="316" w:author="sgeorge@stefangeorge.com" w:date="2018-10-12T14:42:00Z">
        <w:r w:rsidR="0085454E" w:rsidRPr="009A7942" w:rsidDel="009E4BF2">
          <w:delText>F</w:delText>
        </w:r>
      </w:del>
      <w:r w:rsidR="0085454E" w:rsidRPr="009A7942">
        <w:t>inancial reports shall be provided to the Executive Board prior to the</w:t>
      </w:r>
      <w:del w:id="317" w:author="sgeorge@stefangeorge.com" w:date="2018-10-12T14:42:00Z">
        <w:r w:rsidR="0085454E" w:rsidRPr="009A7942" w:rsidDel="009E4BF2">
          <w:delText>ir</w:delText>
        </w:r>
      </w:del>
      <w:r w:rsidR="0085454E" w:rsidRPr="009A7942">
        <w:t xml:space="preserve"> monthly conference call. Board members are expected to carefully review these reports to monitor monthly expenses related to their portfolio. The </w:t>
      </w:r>
      <w:r w:rsidR="00886B57">
        <w:t xml:space="preserve">Chapter </w:t>
      </w:r>
      <w:r w:rsidR="0085454E" w:rsidRPr="009E4BF2">
        <w:rPr>
          <w:strike/>
          <w:rPrChange w:id="318" w:author="sgeorge@stefangeorge.com" w:date="2018-10-12T14:43:00Z">
            <w:rPr/>
          </w:rPrChange>
        </w:rPr>
        <w:t xml:space="preserve">accounting </w:t>
      </w:r>
      <w:r w:rsidR="00886B57" w:rsidRPr="009E4BF2">
        <w:rPr>
          <w:strike/>
          <w:rPrChange w:id="319" w:author="sgeorge@stefangeorge.com" w:date="2018-10-12T14:43:00Z">
            <w:rPr/>
          </w:rPrChange>
        </w:rPr>
        <w:t>staff</w:t>
      </w:r>
      <w:r w:rsidR="0085454E" w:rsidRPr="009A7942">
        <w:t xml:space="preserve"> </w:t>
      </w:r>
      <w:ins w:id="320" w:author="sgeorge@stefangeorge.com" w:date="2018-10-12T14:43:00Z">
        <w:r>
          <w:t xml:space="preserve">bookkeeper </w:t>
        </w:r>
      </w:ins>
      <w:r w:rsidR="0085454E" w:rsidRPr="009A7942">
        <w:t xml:space="preserve">shall highlight </w:t>
      </w:r>
      <w:ins w:id="321" w:author="sgeorge@stefangeorge.com" w:date="2018-10-12T14:43:00Z">
        <w:r>
          <w:t xml:space="preserve">for the VP Administration and  Executive Director </w:t>
        </w:r>
      </w:ins>
      <w:r w:rsidR="0085454E" w:rsidRPr="009A7942">
        <w:t>any line item that has or could go over budget</w:t>
      </w:r>
      <w:ins w:id="322" w:author="sgeorge@stefangeorge.com" w:date="2018-10-15T14:48:00Z">
        <w:r w:rsidR="00B94CB7">
          <w:t xml:space="preserve"> along with the </w:t>
        </w:r>
      </w:ins>
      <w:ins w:id="323" w:author="sgeorge@stefangeorge.com" w:date="2018-10-15T14:49:00Z">
        <w:r w:rsidR="00B94CB7">
          <w:t xml:space="preserve">monthly </w:t>
        </w:r>
      </w:ins>
      <w:ins w:id="324" w:author="sgeorge@stefangeorge.com" w:date="2018-10-15T14:48:00Z">
        <w:r w:rsidR="00B94CB7">
          <w:t>P&amp;L and Balance Sheet</w:t>
        </w:r>
      </w:ins>
      <w:r w:rsidR="0085454E" w:rsidRPr="009A7942">
        <w:t>.</w:t>
      </w:r>
      <w:r w:rsidR="00886B57">
        <w:t xml:space="preserve"> </w:t>
      </w:r>
      <w:r w:rsidR="008F16A7" w:rsidRPr="009A7942">
        <w:t>The current year budget will be reviewed at each Board meeting and any corrections necessary will be made at the Board meeting.</w:t>
      </w:r>
    </w:p>
    <w:p w14:paraId="22F9AE4E" w14:textId="712DAFD6" w:rsidR="008F16A7" w:rsidRPr="009A7942" w:rsidRDefault="008F16A7" w:rsidP="00B818B9">
      <w:r w:rsidRPr="009A7942">
        <w:t>Board members are expected to stay within the budget on each line item within their portfolios.  Review of the financial reports will be conducted by the Executive Board during their monthly conference call</w:t>
      </w:r>
      <w:ins w:id="325" w:author="sgeorge@stefangeorge.com" w:date="2018-10-12T14:47:00Z">
        <w:r w:rsidR="009E4BF2">
          <w:t>, and voting Board during each Board meeting.</w:t>
        </w:r>
      </w:ins>
      <w:ins w:id="326" w:author="sgeorge@stefangeorge.com" w:date="2018-10-12T14:44:00Z">
        <w:r w:rsidR="009E4BF2">
          <w:t xml:space="preserve">  The Executive Board</w:t>
        </w:r>
      </w:ins>
      <w:ins w:id="327" w:author="sgeorge@stefangeorge.com" w:date="2018-10-12T14:47:00Z">
        <w:r w:rsidR="009E4BF2">
          <w:t xml:space="preserve"> or voting Board</w:t>
        </w:r>
      </w:ins>
      <w:r w:rsidRPr="009A7942">
        <w:t xml:space="preserve"> </w:t>
      </w:r>
      <w:r w:rsidRPr="009E4BF2">
        <w:rPr>
          <w:strike/>
          <w:rPrChange w:id="328" w:author="sgeorge@stefangeorge.com" w:date="2018-10-12T14:44:00Z">
            <w:rPr/>
          </w:rPrChange>
        </w:rPr>
        <w:t>and</w:t>
      </w:r>
      <w:r w:rsidRPr="009A7942">
        <w:t xml:space="preserve"> shall vote </w:t>
      </w:r>
      <w:ins w:id="329" w:author="sgeorge@stefangeorge.com" w:date="2018-10-12T14:45:00Z">
        <w:r w:rsidR="009E4BF2">
          <w:t xml:space="preserve">whether to approve </w:t>
        </w:r>
      </w:ins>
      <w:r w:rsidRPr="009E4BF2">
        <w:rPr>
          <w:strike/>
          <w:rPrChange w:id="330" w:author="sgeorge@stefangeorge.com" w:date="2018-10-12T14:45:00Z">
            <w:rPr/>
          </w:rPrChange>
        </w:rPr>
        <w:t>on</w:t>
      </w:r>
      <w:r w:rsidRPr="009A7942">
        <w:t xml:space="preserve"> any line item that has or is close to going over budget</w:t>
      </w:r>
      <w:ins w:id="331" w:author="sgeorge@stefangeorge.com" w:date="2018-10-15T14:30:00Z">
        <w:r w:rsidR="00737B3F">
          <w:t xml:space="preserve"> as an overage</w:t>
        </w:r>
      </w:ins>
      <w:ins w:id="332" w:author="sgeorge@stefangeorge.com" w:date="2018-10-15T14:31:00Z">
        <w:r w:rsidR="00737B3F">
          <w:t xml:space="preserve"> during the month of the overage</w:t>
        </w:r>
      </w:ins>
      <w:ins w:id="333" w:author="sgeorge@stefangeorge.com" w:date="2018-10-15T14:32:00Z">
        <w:r w:rsidR="00737B3F">
          <w:t>,</w:t>
        </w:r>
      </w:ins>
      <w:ins w:id="334" w:author="sgeorge@stefangeorge.com" w:date="2018-10-15T14:31:00Z">
        <w:r w:rsidR="00737B3F">
          <w:t xml:space="preserve"> or after the end of the year when final overag</w:t>
        </w:r>
      </w:ins>
      <w:ins w:id="335" w:author="sgeorge@stefangeorge.com" w:date="2018-10-15T14:33:00Z">
        <w:r w:rsidR="00737B3F">
          <w:t>e amounts are calculated</w:t>
        </w:r>
      </w:ins>
      <w:ins w:id="336" w:author="sgeorge@stefangeorge.com" w:date="2018-10-15T14:32:00Z">
        <w:r w:rsidR="00737B3F">
          <w:t xml:space="preserve">, </w:t>
        </w:r>
      </w:ins>
      <w:ins w:id="337" w:author="sgeorge@stefangeorge.com" w:date="2018-10-15T14:31:00Z">
        <w:r w:rsidR="00737B3F">
          <w:t>as determined by the VP for Administration</w:t>
        </w:r>
      </w:ins>
      <w:r w:rsidRPr="009A7942">
        <w:t xml:space="preserve">. Any project </w:t>
      </w:r>
      <w:r w:rsidR="009E516C">
        <w:t xml:space="preserve">or service </w:t>
      </w:r>
      <w:r w:rsidRPr="009A7942">
        <w:t>that is estimated to cost more than the approved budgeted amount must be pre-approved by the Board before any work is done/completed</w:t>
      </w:r>
      <w:ins w:id="338" w:author="sgeorge@stefangeorge.com" w:date="2018-10-12T14:46:00Z">
        <w:r w:rsidR="009E4BF2">
          <w:t>,</w:t>
        </w:r>
      </w:ins>
      <w:ins w:id="339" w:author="sgeorge@stefangeorge.com" w:date="2018-10-12T14:45:00Z">
        <w:r w:rsidR="009E4BF2">
          <w:t xml:space="preserve"> unless otherwi</w:t>
        </w:r>
      </w:ins>
      <w:ins w:id="340" w:author="sgeorge@stefangeorge.com" w:date="2018-10-12T14:46:00Z">
        <w:r w:rsidR="009E4BF2">
          <w:t xml:space="preserve">se authorized by the VP with authority over the portfolio and </w:t>
        </w:r>
      </w:ins>
      <w:ins w:id="341" w:author="sgeorge@stefangeorge.com" w:date="2018-10-15T14:53:00Z">
        <w:r w:rsidR="00B94C4A">
          <w:t>approved by</w:t>
        </w:r>
      </w:ins>
      <w:ins w:id="342" w:author="sgeorge@stefangeorge.com" w:date="2018-10-15T14:52:00Z">
        <w:r w:rsidR="00B94C4A">
          <w:t xml:space="preserve"> the VP for Administration</w:t>
        </w:r>
      </w:ins>
      <w:ins w:id="343" w:author="sgeorge@stefangeorge.com" w:date="2018-10-15T14:56:00Z">
        <w:r w:rsidR="00B94C4A">
          <w:t xml:space="preserve">, </w:t>
        </w:r>
      </w:ins>
      <w:ins w:id="344" w:author="sgeorge@stefangeorge.com" w:date="2018-10-15T14:52:00Z">
        <w:r w:rsidR="00B94C4A">
          <w:t>and</w:t>
        </w:r>
      </w:ins>
      <w:ins w:id="345" w:author="sgeorge@stefangeorge.com" w:date="2018-10-15T14:56:00Z">
        <w:r w:rsidR="00B94C4A">
          <w:t xml:space="preserve"> reported</w:t>
        </w:r>
      </w:ins>
      <w:ins w:id="346" w:author="sgeorge@stefangeorge.com" w:date="2018-10-15T14:52:00Z">
        <w:r w:rsidR="00B94C4A">
          <w:t xml:space="preserve"> </w:t>
        </w:r>
      </w:ins>
      <w:ins w:id="347" w:author="sgeorge@stefangeorge.com" w:date="2018-10-12T14:46:00Z">
        <w:r w:rsidR="009E4BF2">
          <w:t>to the Board</w:t>
        </w:r>
      </w:ins>
      <w:ins w:id="348" w:author="sgeorge@stefangeorge.com" w:date="2018-10-15T14:35:00Z">
        <w:r w:rsidR="000F7C04">
          <w:t xml:space="preserve"> at the next Board meeting</w:t>
        </w:r>
      </w:ins>
      <w:ins w:id="349" w:author="sgeorge@stefangeorge.com" w:date="2018-10-12T14:46:00Z">
        <w:r w:rsidR="009E4BF2">
          <w:t>.</w:t>
        </w:r>
      </w:ins>
      <w:ins w:id="350" w:author="sgeorge@stefangeorge.com" w:date="2018-10-15T14:31:00Z">
        <w:r w:rsidR="00737B3F">
          <w:t xml:space="preserve"> </w:t>
        </w:r>
      </w:ins>
      <w:del w:id="351" w:author="sgeorge@stefangeorge.com" w:date="2018-10-12T14:46:00Z">
        <w:r w:rsidRPr="009A7942" w:rsidDel="009E4BF2">
          <w:delText>.</w:delText>
        </w:r>
      </w:del>
    </w:p>
    <w:p w14:paraId="1CD2129B" w14:textId="77777777" w:rsidR="009A7942" w:rsidRPr="0085454E" w:rsidRDefault="009A7942" w:rsidP="00B818B9">
      <w:pPr>
        <w:pStyle w:val="Heading2"/>
      </w:pPr>
      <w:bookmarkStart w:id="352" w:name="_Toc462644032"/>
      <w:r w:rsidRPr="0085454E">
        <w:t>POLICY FOR RESERVES</w:t>
      </w:r>
      <w:bookmarkEnd w:id="352"/>
    </w:p>
    <w:p w14:paraId="42208B44" w14:textId="638802A3" w:rsidR="009A7942" w:rsidRPr="009A7942" w:rsidRDefault="009A7942" w:rsidP="00B818B9">
      <w:r w:rsidRPr="009A7942">
        <w:t xml:space="preserve">Withdrawal of Reserve funds shall </w:t>
      </w:r>
      <w:r w:rsidRPr="00EB12C1">
        <w:rPr>
          <w:strike/>
          <w:rPrChange w:id="353" w:author="sgeorge@stefangeorge.com" w:date="2018-10-12T14:56:00Z">
            <w:rPr/>
          </w:rPrChange>
        </w:rPr>
        <w:t xml:space="preserve">only </w:t>
      </w:r>
      <w:r w:rsidRPr="009A7942">
        <w:t xml:space="preserve">occur only if there is a financial emergency </w:t>
      </w:r>
      <w:ins w:id="354" w:author="sgeorge@stefangeorge.com" w:date="2018-10-12T14:56:00Z">
        <w:r w:rsidR="007F3BE2">
          <w:t xml:space="preserve">or if funds in the checking account are not </w:t>
        </w:r>
        <w:r w:rsidR="00EB12C1">
          <w:t>suffficient</w:t>
        </w:r>
        <w:r w:rsidR="007F3BE2">
          <w:t xml:space="preserve"> to pay bills due, </w:t>
        </w:r>
      </w:ins>
      <w:r w:rsidRPr="009A7942">
        <w:t xml:space="preserve">and only upon approval by two-thirds (2/3) of the APA California Board. </w:t>
      </w:r>
      <w:ins w:id="355" w:author="sgeorge@stefangeorge.com" w:date="2018-10-15T14:56:00Z">
        <w:r w:rsidR="00E40B35">
          <w:t xml:space="preserve">The Chapter Bookkeeper shall notify the VP </w:t>
        </w:r>
      </w:ins>
      <w:ins w:id="356" w:author="sgeorge@stefangeorge.com" w:date="2018-10-15T14:57:00Z">
        <w:r w:rsidR="00E40B35">
          <w:t>Administration and Executive Director as early as possible if she believes that Reserve funds are needed.</w:t>
        </w:r>
      </w:ins>
    </w:p>
    <w:p w14:paraId="758B8A10" w14:textId="0A43D217" w:rsidR="009A7942" w:rsidRPr="009A7942" w:rsidRDefault="009A7942" w:rsidP="00B818B9">
      <w:r w:rsidRPr="009A7942">
        <w:t xml:space="preserve">At the first Board meeting of each year, the Board shall determine whether and how much money can be transferred into Reserves from the Chapter checking account, based on </w:t>
      </w:r>
      <w:r w:rsidRPr="009A7942">
        <w:lastRenderedPageBreak/>
        <w:t>recommendations from the Executive Director and the Vice President for Administration</w:t>
      </w:r>
      <w:ins w:id="357" w:author="sgeorge@stefangeorge.com" w:date="2018-10-12T14:58:00Z">
        <w:r w:rsidR="00EB12C1">
          <w:t xml:space="preserve"> and ensuring that any transfer will </w:t>
        </w:r>
      </w:ins>
      <w:ins w:id="358" w:author="sgeorge@stefangeorge.com" w:date="2018-10-12T14:59:00Z">
        <w:r w:rsidR="00EB12C1">
          <w:t xml:space="preserve">allow </w:t>
        </w:r>
      </w:ins>
      <w:ins w:id="359" w:author="sgeorge@stefangeorge.com" w:date="2018-10-12T14:58:00Z">
        <w:r w:rsidR="00EB12C1">
          <w:t xml:space="preserve">the checking account </w:t>
        </w:r>
      </w:ins>
      <w:ins w:id="360" w:author="sgeorge@stefangeorge.com" w:date="2018-10-12T14:59:00Z">
        <w:r w:rsidR="00EB12C1">
          <w:t xml:space="preserve">to maintain a balance </w:t>
        </w:r>
      </w:ins>
      <w:ins w:id="361" w:author="sgeorge@stefangeorge.com" w:date="2018-10-12T14:58:00Z">
        <w:r w:rsidR="00EB12C1">
          <w:t xml:space="preserve">high enough </w:t>
        </w:r>
      </w:ins>
      <w:ins w:id="362" w:author="sgeorge@stefangeorge.com" w:date="2018-10-12T14:59:00Z">
        <w:r w:rsidR="00EB12C1">
          <w:t>through</w:t>
        </w:r>
      </w:ins>
      <w:ins w:id="363" w:author="sgeorge@stefangeorge.com" w:date="2018-10-15T14:58:00Z">
        <w:r w:rsidR="00500361">
          <w:t>ou</w:t>
        </w:r>
      </w:ins>
      <w:ins w:id="364" w:author="sgeorge@stefangeorge.com" w:date="2018-10-12T14:59:00Z">
        <w:r w:rsidR="00EB12C1">
          <w:t xml:space="preserve">t the year </w:t>
        </w:r>
      </w:ins>
      <w:ins w:id="365" w:author="sgeorge@stefangeorge.com" w:date="2018-10-12T14:58:00Z">
        <w:r w:rsidR="00EB12C1">
          <w:t>to pay operating expenses</w:t>
        </w:r>
      </w:ins>
      <w:r w:rsidRPr="009A7942">
        <w:t>. The Board shall continue to build a Reserve, with a goal of having at least an amount sufficient to fund Chapter operating expenses for one year.</w:t>
      </w:r>
    </w:p>
    <w:p w14:paraId="053C8A44" w14:textId="3024387C" w:rsidR="009A7942" w:rsidRPr="009A7942" w:rsidRDefault="009A7942" w:rsidP="00B818B9">
      <w:r w:rsidRPr="009A7942">
        <w:t xml:space="preserve">In addition to considering an annual transfer to Reserves from the Chapter checking account, the Board shall consider whether the Chapter’s share of any conference profits over $120,000 should be deposited into Reserves or the </w:t>
      </w:r>
      <w:ins w:id="366" w:author="sgeorge@stefangeorge.com" w:date="2018-10-12T15:01:00Z">
        <w:r w:rsidR="00EB12C1">
          <w:t>C</w:t>
        </w:r>
      </w:ins>
      <w:del w:id="367" w:author="sgeorge@stefangeorge.com" w:date="2018-10-12T15:01:00Z">
        <w:r w:rsidRPr="009A7942" w:rsidDel="00EB12C1">
          <w:delText>c</w:delText>
        </w:r>
      </w:del>
      <w:r w:rsidRPr="009A7942">
        <w:t>hapter checking account</w:t>
      </w:r>
      <w:r w:rsidR="00886B57">
        <w:t xml:space="preserve"> </w:t>
      </w:r>
      <w:r w:rsidR="00886B57" w:rsidRPr="009A7942">
        <w:t xml:space="preserve">(see </w:t>
      </w:r>
      <w:r w:rsidR="00886B57">
        <w:t>Section G, Conference Financial Policies</w:t>
      </w:r>
      <w:r w:rsidR="00886B57" w:rsidRPr="009A7942">
        <w:t>)</w:t>
      </w:r>
      <w:r w:rsidRPr="009A7942">
        <w:t>.</w:t>
      </w:r>
    </w:p>
    <w:p w14:paraId="040B93A2" w14:textId="0406B888" w:rsidR="008F16A7" w:rsidRPr="009A7942" w:rsidRDefault="009A7942" w:rsidP="00B818B9">
      <w:r w:rsidRPr="009A7942">
        <w:t xml:space="preserve">The Reserves shall be invested in financial instruments/securities that will provide the Chapter with the highest interest rate without undue risk, based upon a recommendation from the APA California financial advisor. The near-term reserves account shall be invested in financial instruments/securities that will provide the Chapter with the highest interest rate with the potential for </w:t>
      </w:r>
      <w:r w:rsidR="009E516C">
        <w:t>a stable</w:t>
      </w:r>
      <w:r w:rsidRPr="009A7942">
        <w:t xml:space="preserve"> principal value. Prior to the Board making any decision to invest in any particular financial instruments/securities, the Board shall receive and consider the risk and reward information and the recommendation from the APA California financial advisor.</w:t>
      </w:r>
    </w:p>
    <w:p w14:paraId="4759F2ED" w14:textId="77777777" w:rsidR="009A7942" w:rsidRPr="0085454E" w:rsidRDefault="009A7942" w:rsidP="00B818B9">
      <w:pPr>
        <w:pStyle w:val="Heading2"/>
      </w:pPr>
      <w:bookmarkStart w:id="368" w:name="_Toc462644033"/>
      <w:r w:rsidRPr="0085454E">
        <w:t>POLICY FOR DUES REBATES TO SECTIONS</w:t>
      </w:r>
      <w:bookmarkEnd w:id="368"/>
    </w:p>
    <w:p w14:paraId="60C939A0" w14:textId="7D83505C" w:rsidR="009A7942" w:rsidRPr="009A7942" w:rsidRDefault="009A7942" w:rsidP="00B818B9">
      <w:r w:rsidRPr="009A7942">
        <w:t xml:space="preserve">Member dues subventions received from </w:t>
      </w:r>
      <w:ins w:id="369" w:author="sgeorge@stefangeorge.com" w:date="2018-10-15T15:00:00Z">
        <w:r w:rsidR="00015418">
          <w:t xml:space="preserve">National </w:t>
        </w:r>
      </w:ins>
      <w:r w:rsidRPr="009A7942">
        <w:t xml:space="preserve">APA by the Chapter shall be allocated (rebated) to the Sections based on 17% of the actual </w:t>
      </w:r>
      <w:r w:rsidR="00886B57">
        <w:t>amount</w:t>
      </w:r>
      <w:r w:rsidRPr="009A7942">
        <w:t xml:space="preserve"> received by the Chapter. Each Section </w:t>
      </w:r>
      <w:r w:rsidR="00A16399">
        <w:t xml:space="preserve">shall </w:t>
      </w:r>
      <w:r w:rsidRPr="009A7942">
        <w:t xml:space="preserve">receive its proportional share of the rebate based upon the current number of members in each Section. </w:t>
      </w:r>
      <w:r w:rsidRPr="002B1317">
        <w:t xml:space="preserve">Chapter-only dues </w:t>
      </w:r>
      <w:r w:rsidR="00A16399" w:rsidRPr="002B1317">
        <w:t>shall be</w:t>
      </w:r>
      <w:r w:rsidRPr="002B1317">
        <w:t xml:space="preserve"> rebated to the Sections at the rate of $15 per Chapter-only member</w:t>
      </w:r>
      <w:r w:rsidRPr="009A7942">
        <w:t xml:space="preserve">. The Chapter-only dues rebate </w:t>
      </w:r>
      <w:r w:rsidR="00A16399">
        <w:t>shall</w:t>
      </w:r>
      <w:r w:rsidRPr="009A7942">
        <w:t xml:space="preserve"> be provided to the Sections at the beginning of each year based on the Chapter-only dues received during the prior year.</w:t>
      </w:r>
      <w:r w:rsidR="009E516C">
        <w:t xml:space="preserve"> Sections shall receive the subvention rebates upon receipt by the Chapter of the corresponding quarterly subvention check from National </w:t>
      </w:r>
      <w:ins w:id="370" w:author="sgeorge@stefangeorge.com" w:date="2018-10-15T15:01:00Z">
        <w:r w:rsidR="00015418">
          <w:t xml:space="preserve">APA </w:t>
        </w:r>
      </w:ins>
      <w:r w:rsidR="009E516C">
        <w:t xml:space="preserve">and upon receipt and approval by the </w:t>
      </w:r>
      <w:del w:id="371" w:author="sgeorge@stefangeorge.com" w:date="2018-10-12T15:03:00Z">
        <w:r w:rsidR="009E516C" w:rsidDel="00B71222">
          <w:delText>accounting services contractor</w:delText>
        </w:r>
      </w:del>
      <w:ins w:id="372" w:author="sgeorge@stefangeorge.com" w:date="2018-10-12T15:03:00Z">
        <w:r w:rsidR="00B71222">
          <w:t>Chapter bookkeeper</w:t>
        </w:r>
      </w:ins>
      <w:r w:rsidR="009E516C">
        <w:t xml:space="preserve"> of </w:t>
      </w:r>
      <w:ins w:id="373" w:author="sgeorge@stefangeorge.com" w:date="2018-10-15T15:02:00Z">
        <w:r w:rsidR="00015418">
          <w:t>S</w:t>
        </w:r>
      </w:ins>
      <w:del w:id="374" w:author="sgeorge@stefangeorge.com" w:date="2018-10-15T15:02:00Z">
        <w:r w:rsidR="009E516C" w:rsidDel="00015418">
          <w:delText>s</w:delText>
        </w:r>
      </w:del>
      <w:r w:rsidR="009E516C">
        <w:t>ection quarterly financial reports.</w:t>
      </w:r>
    </w:p>
    <w:p w14:paraId="30294960" w14:textId="6360C04E" w:rsidR="008F16A7" w:rsidRPr="0085454E" w:rsidRDefault="008F16A7" w:rsidP="00B818B9">
      <w:pPr>
        <w:pStyle w:val="Heading2"/>
      </w:pPr>
      <w:bookmarkStart w:id="375" w:name="_Toc462644034"/>
      <w:r w:rsidRPr="0085454E">
        <w:t>EXPENSE AND REIMBURSEMENT POLICIES</w:t>
      </w:r>
      <w:bookmarkEnd w:id="375"/>
    </w:p>
    <w:p w14:paraId="3AF0C04B" w14:textId="6A977928" w:rsidR="008F16A7" w:rsidRPr="009A7942" w:rsidRDefault="008F16A7" w:rsidP="00B818B9">
      <w:r w:rsidRPr="009A7942">
        <w:t>This section contains the policies that govern the Chapter’s payments for certain expenses, including reimbursements for expenses incurred by Board members, appointed advisors</w:t>
      </w:r>
      <w:ins w:id="376" w:author="sgeorge@stefangeorge.com" w:date="2018-10-12T15:03:00Z">
        <w:r w:rsidR="00B71222">
          <w:t>, contractors</w:t>
        </w:r>
      </w:ins>
      <w:r w:rsidRPr="009A7942">
        <w:t xml:space="preserve"> and others in the course of their duties on behalf of APA California. </w:t>
      </w:r>
    </w:p>
    <w:p w14:paraId="410DBD9C" w14:textId="1ECF4AB0" w:rsidR="008F16A7" w:rsidRDefault="008F16A7" w:rsidP="00B818B9">
      <w:pPr>
        <w:pStyle w:val="Heading3"/>
      </w:pPr>
      <w:bookmarkStart w:id="377" w:name="_Toc462644035"/>
      <w:r w:rsidRPr="0085454E">
        <w:t>General Expense Reimbursement Policies</w:t>
      </w:r>
      <w:bookmarkEnd w:id="377"/>
    </w:p>
    <w:p w14:paraId="1171018E" w14:textId="77777777" w:rsidR="00282D82" w:rsidRPr="00282D82" w:rsidRDefault="00282D82" w:rsidP="00282D82">
      <w:pPr>
        <w:spacing w:after="0"/>
      </w:pPr>
    </w:p>
    <w:p w14:paraId="472FE4A2" w14:textId="7A98404A" w:rsidR="008F16A7" w:rsidRPr="009A7942" w:rsidRDefault="008F16A7" w:rsidP="00282D82">
      <w:r w:rsidRPr="009A7942">
        <w:t>Expenses are paid only upon submittal of paid receipts or other written documentation of costs incurred to the Chapter</w:t>
      </w:r>
      <w:del w:id="378" w:author="sgeorge@stefangeorge.com" w:date="2018-10-15T15:02:00Z">
        <w:r w:rsidRPr="009A7942" w:rsidDel="00015418">
          <w:delText xml:space="preserve"> </w:delText>
        </w:r>
      </w:del>
      <w:ins w:id="379" w:author="sgeorge@stefangeorge.com" w:date="2018-10-15T15:02:00Z">
        <w:r w:rsidR="00015418">
          <w:t xml:space="preserve"> bookkeeper</w:t>
        </w:r>
      </w:ins>
      <w:del w:id="380" w:author="sgeorge@stefangeorge.com" w:date="2018-10-15T15:02:00Z">
        <w:r w:rsidR="009E516C" w:rsidDel="00015418">
          <w:delText>A</w:delText>
        </w:r>
        <w:r w:rsidRPr="009A7942" w:rsidDel="00015418">
          <w:delText xml:space="preserve">ccounting </w:delText>
        </w:r>
        <w:r w:rsidR="009E516C" w:rsidDel="00015418">
          <w:delText xml:space="preserve">Services </w:delText>
        </w:r>
        <w:r w:rsidRPr="009A7942" w:rsidDel="00015418">
          <w:delText>contractor</w:delText>
        </w:r>
      </w:del>
      <w:r w:rsidRPr="009A7942">
        <w:t>, along with a completed member expense form (available on the Chapter website, Board Activities &gt; Board Binder).</w:t>
      </w:r>
    </w:p>
    <w:p w14:paraId="13630853" w14:textId="77777777" w:rsidR="008F16A7" w:rsidRPr="009A7942" w:rsidRDefault="008F16A7" w:rsidP="00B818B9">
      <w:r w:rsidRPr="009A7942">
        <w:t xml:space="preserve">Requests for reimbursement should be submitted within 30 days of the expense, but in all cases must be submitted before the end of the calendar year in which the expense was </w:t>
      </w:r>
      <w:r w:rsidRPr="009A7942">
        <w:lastRenderedPageBreak/>
        <w:t>incurred. Reimbursement requests submitted after the end of the calendar year will only be paid if approved by the VP for Administration and/or the Board.</w:t>
      </w:r>
    </w:p>
    <w:p w14:paraId="59431A17" w14:textId="77777777" w:rsidR="008F16A7" w:rsidRPr="009A7942" w:rsidRDefault="008F16A7" w:rsidP="00B818B9">
      <w:r w:rsidRPr="009A7942">
        <w:t xml:space="preserve">It is the intent of the Chapter to reimburse elected and appointed Board officers and appointed Board advisors for expenses incurred in the course of carrying out their duties on behalf of the Chapter, provided that such expenses are reasonably anticipated in the annual budget approved by the Board. Board members are expected to monitor the expense budgets associated with their respective portfolios and control expenses accordingly.  </w:t>
      </w:r>
    </w:p>
    <w:p w14:paraId="7E4CB832" w14:textId="1B6C7DBE" w:rsidR="008F16A7" w:rsidRDefault="0085454E" w:rsidP="00B818B9">
      <w:pPr>
        <w:pStyle w:val="Heading3"/>
      </w:pPr>
      <w:bookmarkStart w:id="381" w:name="_Toc462644036"/>
      <w:r>
        <w:t xml:space="preserve">Reimbursement of </w:t>
      </w:r>
      <w:r w:rsidR="008F16A7" w:rsidRPr="0085454E">
        <w:t xml:space="preserve">Board </w:t>
      </w:r>
      <w:r>
        <w:t>M</w:t>
      </w:r>
      <w:r w:rsidR="008F16A7" w:rsidRPr="0085454E">
        <w:t xml:space="preserve">ember </w:t>
      </w:r>
      <w:r>
        <w:t>E</w:t>
      </w:r>
      <w:r w:rsidR="008F16A7" w:rsidRPr="0085454E">
        <w:t xml:space="preserve">xpenses </w:t>
      </w:r>
      <w:r>
        <w:t>R</w:t>
      </w:r>
      <w:r w:rsidR="008F16A7" w:rsidRPr="0085454E">
        <w:t xml:space="preserve">elated to </w:t>
      </w:r>
      <w:r>
        <w:t>A</w:t>
      </w:r>
      <w:r w:rsidR="008F16A7" w:rsidRPr="0085454E">
        <w:t xml:space="preserve">ttending Board </w:t>
      </w:r>
      <w:r>
        <w:t>M</w:t>
      </w:r>
      <w:r w:rsidR="008F16A7" w:rsidRPr="0085454E">
        <w:t xml:space="preserve">eetings and the </w:t>
      </w:r>
      <w:r>
        <w:t>A</w:t>
      </w:r>
      <w:r w:rsidR="008F16A7" w:rsidRPr="0085454E">
        <w:t xml:space="preserve">nnual </w:t>
      </w:r>
      <w:r>
        <w:t>R</w:t>
      </w:r>
      <w:r w:rsidR="008F16A7" w:rsidRPr="0085454E">
        <w:t>etreat</w:t>
      </w:r>
      <w:bookmarkEnd w:id="381"/>
    </w:p>
    <w:p w14:paraId="2C20A4DC" w14:textId="7255F5B5" w:rsidR="00282D82" w:rsidRDefault="00282D82" w:rsidP="00282D82">
      <w:pPr>
        <w:spacing w:after="0"/>
        <w:rPr>
          <w:ins w:id="382" w:author="sgeorge@stefangeorge.com" w:date="2018-10-12T15:10:00Z"/>
        </w:rPr>
      </w:pPr>
    </w:p>
    <w:p w14:paraId="66C01E42" w14:textId="4032EA7A" w:rsidR="0014107E" w:rsidRPr="00282D82" w:rsidRDefault="0014107E" w:rsidP="00282D82">
      <w:pPr>
        <w:spacing w:after="0"/>
      </w:pPr>
      <w:ins w:id="383" w:author="sgeorge@stefangeorge.com" w:date="2018-10-12T15:10:00Z">
        <w:r>
          <w:t>Annual Retreat and Board Meeting</w:t>
        </w:r>
      </w:ins>
    </w:p>
    <w:p w14:paraId="1DC73063" w14:textId="77777777" w:rsidR="00015418" w:rsidRDefault="00015418" w:rsidP="00B818B9">
      <w:pPr>
        <w:rPr>
          <w:ins w:id="384" w:author="sgeorge@stefangeorge.com" w:date="2018-10-15T15:03:00Z"/>
        </w:rPr>
      </w:pPr>
    </w:p>
    <w:p w14:paraId="6043602E" w14:textId="799F5D7E" w:rsidR="008F16A7" w:rsidRPr="009A7942" w:rsidRDefault="008F16A7" w:rsidP="00B818B9">
      <w:r w:rsidRPr="009A7942">
        <w:t xml:space="preserve">The Chapter pays for the following Board </w:t>
      </w:r>
      <w:del w:id="385" w:author="sgeorge@stefangeorge.com" w:date="2018-10-12T15:06:00Z">
        <w:r w:rsidRPr="009A7942" w:rsidDel="00B71222">
          <w:delText>meeting/</w:delText>
        </w:r>
      </w:del>
      <w:r w:rsidRPr="009A7942">
        <w:t xml:space="preserve">retreat expenses for </w:t>
      </w:r>
      <w:ins w:id="386" w:author="sgeorge@stefangeorge.com" w:date="2018-10-12T15:06:00Z">
        <w:r w:rsidR="0014107E">
          <w:t xml:space="preserve">voting </w:t>
        </w:r>
      </w:ins>
      <w:r w:rsidRPr="009A7942">
        <w:t>Board members</w:t>
      </w:r>
      <w:ins w:id="387" w:author="sgeorge@stefangeorge.com" w:date="2018-10-12T15:06:00Z">
        <w:r w:rsidR="0014107E">
          <w:t xml:space="preserve"> and others invited to the retreat by the President</w:t>
        </w:r>
      </w:ins>
      <w:r w:rsidRPr="009A7942">
        <w:t>: meals provided by APA California for all Board members, and travel expenses</w:t>
      </w:r>
      <w:ins w:id="388" w:author="sgeorge@stefangeorge.com" w:date="2018-10-15T15:04:00Z">
        <w:r w:rsidR="00AC1F9B">
          <w:t xml:space="preserve"> with written receipt</w:t>
        </w:r>
      </w:ins>
      <w:r w:rsidRPr="009A7942">
        <w:t xml:space="preserve"> such as airfare, mileage (at the current IRS rate</w:t>
      </w:r>
      <w:ins w:id="389" w:author="sgeorge@stefangeorge.com" w:date="2018-10-15T15:05:00Z">
        <w:r w:rsidR="00AC1F9B">
          <w:t xml:space="preserve">), </w:t>
        </w:r>
      </w:ins>
      <w:del w:id="390" w:author="sgeorge@stefangeorge.com" w:date="2018-10-15T15:04:00Z">
        <w:r w:rsidRPr="009A7942" w:rsidDel="00AC1F9B">
          <w:delText xml:space="preserve">), </w:delText>
        </w:r>
      </w:del>
      <w:r w:rsidRPr="009A7942">
        <w:t xml:space="preserve">cab fare, parking and bridge tolls. The Chapter will also reimburse the cost of one night’s lodging for Board members, staff and contractors (as appropriate) if the Board meeting or retreat is held over two days. </w:t>
      </w:r>
      <w:ins w:id="391" w:author="sgeorge@stefangeorge.com" w:date="2018-10-12T15:08:00Z">
        <w:r w:rsidR="0014107E">
          <w:t>Up to two nights shall be covered by the Chapter at the President</w:t>
        </w:r>
      </w:ins>
      <w:ins w:id="392" w:author="sgeorge@stefangeorge.com" w:date="2018-10-12T15:09:00Z">
        <w:r w:rsidR="0014107E">
          <w:t xml:space="preserve">’s discression, if members are not able to travel </w:t>
        </w:r>
      </w:ins>
      <w:ins w:id="393" w:author="sgeorge@stefangeorge.com" w:date="2018-10-15T15:05:00Z">
        <w:r w:rsidR="00AC1F9B">
          <w:t>on</w:t>
        </w:r>
      </w:ins>
      <w:ins w:id="394" w:author="sgeorge@stefangeorge.com" w:date="2018-10-12T15:09:00Z">
        <w:r w:rsidR="0014107E">
          <w:t xml:space="preserve"> the </w:t>
        </w:r>
      </w:ins>
      <w:ins w:id="395" w:author="sgeorge@stefangeorge.com" w:date="2018-10-15T15:06:00Z">
        <w:r w:rsidR="00AC1F9B">
          <w:t xml:space="preserve">day of the </w:t>
        </w:r>
      </w:ins>
      <w:ins w:id="396" w:author="sgeorge@stefangeorge.com" w:date="2018-10-12T15:10:00Z">
        <w:r w:rsidR="0014107E">
          <w:t>retreat</w:t>
        </w:r>
      </w:ins>
      <w:ins w:id="397" w:author="sgeorge@stefangeorge.com" w:date="2018-10-12T15:09:00Z">
        <w:r w:rsidR="0014107E">
          <w:t xml:space="preserve"> in time </w:t>
        </w:r>
      </w:ins>
      <w:ins w:id="398" w:author="sgeorge@stefangeorge.com" w:date="2018-10-15T15:06:00Z">
        <w:r w:rsidR="00AC1F9B">
          <w:t xml:space="preserve">to make the start of the meeting </w:t>
        </w:r>
      </w:ins>
      <w:ins w:id="399" w:author="sgeorge@stefangeorge.com" w:date="2018-10-12T15:09:00Z">
        <w:r w:rsidR="0014107E">
          <w:t xml:space="preserve">due to flight limitations, or to set up prior to the meeting. </w:t>
        </w:r>
      </w:ins>
      <w:r w:rsidRPr="009A7942">
        <w:t xml:space="preserve">(Line Item </w:t>
      </w:r>
      <w:ins w:id="400" w:author="sgeorge@stefangeorge.com" w:date="2018-10-15T15:07:00Z">
        <w:r w:rsidR="00A74369">
          <w:t>5</w:t>
        </w:r>
      </w:ins>
      <w:r w:rsidRPr="009A7942">
        <w:t>1</w:t>
      </w:r>
      <w:del w:id="401" w:author="sgeorge@stefangeorge.com" w:date="2018-10-15T15:07:00Z">
        <w:r w:rsidRPr="009A7942" w:rsidDel="00A74369">
          <w:delText>0</w:delText>
        </w:r>
      </w:del>
      <w:r w:rsidRPr="009A7942">
        <w:t>2</w:t>
      </w:r>
      <w:ins w:id="402" w:author="sgeorge@stefangeorge.com" w:date="2018-10-15T15:07:00Z">
        <w:r w:rsidR="00A74369">
          <w:t>5</w:t>
        </w:r>
      </w:ins>
      <w:r w:rsidRPr="009A7942">
        <w:t>)</w:t>
      </w:r>
    </w:p>
    <w:p w14:paraId="563A8EF0" w14:textId="77777777" w:rsidR="00015418" w:rsidRDefault="008F16A7" w:rsidP="00B818B9">
      <w:pPr>
        <w:rPr>
          <w:ins w:id="403" w:author="sgeorge@stefangeorge.com" w:date="2018-10-15T15:03:00Z"/>
          <w:u w:val="single"/>
        </w:rPr>
      </w:pPr>
      <w:r w:rsidRPr="0014107E">
        <w:rPr>
          <w:u w:val="single"/>
          <w:rPrChange w:id="404" w:author="sgeorge@stefangeorge.com" w:date="2018-10-12T15:11:00Z">
            <w:rPr/>
          </w:rPrChange>
        </w:rPr>
        <w:t>Board Meeting</w:t>
      </w:r>
      <w:del w:id="405" w:author="sgeorge@stefangeorge.com" w:date="2018-10-12T15:10:00Z">
        <w:r w:rsidRPr="0014107E" w:rsidDel="0014107E">
          <w:rPr>
            <w:u w:val="single"/>
            <w:rPrChange w:id="406" w:author="sgeorge@stefangeorge.com" w:date="2018-10-12T15:11:00Z">
              <w:rPr/>
            </w:rPrChange>
          </w:rPr>
          <w:delText>s</w:delText>
        </w:r>
      </w:del>
      <w:r w:rsidRPr="0014107E">
        <w:rPr>
          <w:u w:val="single"/>
          <w:rPrChange w:id="407" w:author="sgeorge@stefangeorge.com" w:date="2018-10-12T15:11:00Z">
            <w:rPr/>
          </w:rPrChange>
        </w:rPr>
        <w:t xml:space="preserve"> held at the Annual State Conference</w:t>
      </w:r>
      <w:del w:id="408" w:author="sgeorge@stefangeorge.com" w:date="2018-10-12T15:11:00Z">
        <w:r w:rsidRPr="0014107E" w:rsidDel="0014107E">
          <w:rPr>
            <w:u w:val="single"/>
            <w:rPrChange w:id="409" w:author="sgeorge@stefangeorge.com" w:date="2018-10-12T15:11:00Z">
              <w:rPr/>
            </w:rPrChange>
          </w:rPr>
          <w:delText xml:space="preserve">: </w:delText>
        </w:r>
      </w:del>
    </w:p>
    <w:p w14:paraId="13CDB508" w14:textId="0D69E18D" w:rsidR="008F16A7" w:rsidRDefault="008F16A7" w:rsidP="00B818B9">
      <w:pPr>
        <w:rPr>
          <w:ins w:id="410" w:author="sgeorge@stefangeorge.com [2]" w:date="2018-12-12T10:12:00Z"/>
        </w:rPr>
      </w:pPr>
      <w:r w:rsidRPr="009A7942">
        <w:t>The Chapter pays travel costs</w:t>
      </w:r>
      <w:ins w:id="411" w:author="sgeorge@stefangeorge.com" w:date="2018-10-12T15:13:00Z">
        <w:r w:rsidR="0014107E">
          <w:t xml:space="preserve"> and one-night of lodging</w:t>
        </w:r>
      </w:ins>
      <w:r w:rsidRPr="009A7942">
        <w:t xml:space="preserve"> for the </w:t>
      </w:r>
      <w:ins w:id="412" w:author="sgeorge@stefangeorge.com" w:date="2018-10-12T15:12:00Z">
        <w:r w:rsidR="0014107E">
          <w:t xml:space="preserve">statewide-elected </w:t>
        </w:r>
      </w:ins>
      <w:r w:rsidRPr="009A7942">
        <w:t>Board</w:t>
      </w:r>
      <w:ins w:id="413" w:author="sgeorge@stefangeorge.com" w:date="2018-10-12T15:12:00Z">
        <w:r w:rsidR="0014107E">
          <w:t xml:space="preserve"> members </w:t>
        </w:r>
      </w:ins>
      <w:ins w:id="414" w:author="sgeorge@stefangeorge.com" w:date="2018-10-12T15:13:00Z">
        <w:r w:rsidR="0014107E">
          <w:t>to attend</w:t>
        </w:r>
      </w:ins>
      <w:ins w:id="415" w:author="sgeorge@stefangeorge.com" w:date="2018-10-12T15:12:00Z">
        <w:r w:rsidR="0014107E">
          <w:t xml:space="preserve"> the Board</w:t>
        </w:r>
      </w:ins>
      <w:r w:rsidRPr="009A7942">
        <w:t xml:space="preserve"> meeting held at the annual conference</w:t>
      </w:r>
      <w:del w:id="416" w:author="sgeorge@stefangeorge.com" w:date="2018-10-12T15:12:00Z">
        <w:r w:rsidRPr="009A7942" w:rsidDel="0014107E">
          <w:delText xml:space="preserve"> only</w:delText>
        </w:r>
      </w:del>
      <w:r w:rsidRPr="009A7942">
        <w:t xml:space="preserve"> if the Board member’s employer does not reimburse conference costs. </w:t>
      </w:r>
      <w:ins w:id="417" w:author="sgeorge@stefangeorge.com" w:date="2018-10-12T15:13:00Z">
        <w:r w:rsidR="0014107E">
          <w:t>Sections</w:t>
        </w:r>
      </w:ins>
      <w:ins w:id="418" w:author="sgeorge@stefangeorge.com" w:date="2018-10-12T15:14:00Z">
        <w:r w:rsidR="0014107E">
          <w:t xml:space="preserve"> shall pay for Section </w:t>
        </w:r>
      </w:ins>
      <w:ins w:id="419" w:author="sgeorge@stefangeorge.com" w:date="2018-10-12T15:18:00Z">
        <w:r w:rsidR="00814613">
          <w:t>D</w:t>
        </w:r>
      </w:ins>
      <w:ins w:id="420" w:author="sgeorge@stefangeorge.com" w:date="2018-10-12T15:14:00Z">
        <w:r w:rsidR="0014107E">
          <w:t>irector travel costs and one-night of lodging to attend the Board meeting</w:t>
        </w:r>
      </w:ins>
      <w:ins w:id="421" w:author="sgeorge@stefangeorge.com" w:date="2018-10-12T15:17:00Z">
        <w:r w:rsidR="00814613">
          <w:t xml:space="preserve"> if the Section Director’s employer does not reimbur</w:t>
        </w:r>
      </w:ins>
      <w:ins w:id="422" w:author="sgeorge@stefangeorge.com" w:date="2018-10-12T15:18:00Z">
        <w:r w:rsidR="00814613">
          <w:t>se conference costs</w:t>
        </w:r>
      </w:ins>
      <w:ins w:id="423" w:author="sgeorge@stefangeorge.com" w:date="2018-10-12T15:14:00Z">
        <w:r w:rsidR="0014107E">
          <w:t xml:space="preserve">. </w:t>
        </w:r>
      </w:ins>
      <w:r w:rsidRPr="009A7942">
        <w:t xml:space="preserve">Meals are not reimbursed, except </w:t>
      </w:r>
      <w:del w:id="424" w:author="sgeorge@stefangeorge.com" w:date="2018-10-12T15:14:00Z">
        <w:r w:rsidRPr="009A7942" w:rsidDel="0014107E">
          <w:delText xml:space="preserve">for </w:delText>
        </w:r>
      </w:del>
      <w:ins w:id="425" w:author="sgeorge@stefangeorge.com" w:date="2018-10-12T15:14:00Z">
        <w:r w:rsidR="0014107E">
          <w:t>the Chapter will p</w:t>
        </w:r>
      </w:ins>
      <w:ins w:id="426" w:author="sgeorge@stefangeorge.com" w:date="2018-10-12T15:15:00Z">
        <w:r w:rsidR="0014107E">
          <w:t>rovide and pay for</w:t>
        </w:r>
      </w:ins>
      <w:ins w:id="427" w:author="sgeorge@stefangeorge.com" w:date="2018-10-12T15:14:00Z">
        <w:r w:rsidR="0014107E" w:rsidRPr="009A7942">
          <w:t xml:space="preserve"> </w:t>
        </w:r>
      </w:ins>
      <w:r w:rsidRPr="009A7942">
        <w:t xml:space="preserve">meals related to the Board meeting </w:t>
      </w:r>
      <w:r w:rsidRPr="0014107E">
        <w:rPr>
          <w:strike/>
          <w:rPrChange w:id="428" w:author="sgeorge@stefangeorge.com" w:date="2018-10-12T15:15:00Z">
            <w:rPr/>
          </w:rPrChange>
        </w:rPr>
        <w:t>or conference</w:t>
      </w:r>
      <w:r w:rsidRPr="009A7942">
        <w:t xml:space="preserve"> that are provided to the entire Board. The Chapter will reimburse Board members for the cost of one night’s lodging on the night prior to</w:t>
      </w:r>
      <w:ins w:id="429" w:author="sgeorge@stefangeorge.com" w:date="2018-10-12T15:18:00Z">
        <w:r w:rsidR="00814613">
          <w:t xml:space="preserve"> or the night of</w:t>
        </w:r>
      </w:ins>
      <w:r w:rsidRPr="009A7942">
        <w:t xml:space="preserve"> the Board meeting. (Line Item </w:t>
      </w:r>
      <w:ins w:id="430" w:author="sgeorge@stefangeorge.com" w:date="2018-10-12T15:19:00Z">
        <w:r w:rsidR="007F1A8E">
          <w:t>5115</w:t>
        </w:r>
      </w:ins>
      <w:del w:id="431" w:author="sgeorge@stefangeorge.com" w:date="2018-10-12T15:19:00Z">
        <w:r w:rsidRPr="009A7942" w:rsidDel="007F1A8E">
          <w:delText>102</w:delText>
        </w:r>
      </w:del>
      <w:r w:rsidRPr="009A7942">
        <w:t>)</w:t>
      </w:r>
      <w:r w:rsidR="009E516C">
        <w:t xml:space="preserve">. Sections, however, are responsible for </w:t>
      </w:r>
      <w:ins w:id="432" w:author="sgeorge@stefangeorge.com" w:date="2018-10-12T15:19:00Z">
        <w:r w:rsidR="007F1A8E">
          <w:t>t</w:t>
        </w:r>
      </w:ins>
      <w:ins w:id="433" w:author="sgeorge@stefangeorge.com" w:date="2018-10-12T15:20:00Z">
        <w:r w:rsidR="007F1A8E">
          <w:t xml:space="preserve">ravel and hotel </w:t>
        </w:r>
      </w:ins>
      <w:r w:rsidR="009E516C">
        <w:t>costs incurred by their Section Directors.</w:t>
      </w:r>
    </w:p>
    <w:p w14:paraId="31FE918D" w14:textId="172B8908" w:rsidR="00852B9B" w:rsidRDefault="00553B49" w:rsidP="00B818B9">
      <w:pPr>
        <w:rPr>
          <w:ins w:id="434" w:author="sgeorge@stefangeorge.com [2]" w:date="2018-12-12T10:13:00Z"/>
          <w:u w:val="single"/>
        </w:rPr>
      </w:pPr>
      <w:ins w:id="435" w:author="sgeorge@stefangeorge.com [2]" w:date="2018-12-12T10:13:00Z">
        <w:r>
          <w:rPr>
            <w:u w:val="single"/>
          </w:rPr>
          <w:t>Expenses for Section Directors-Elect</w:t>
        </w:r>
      </w:ins>
      <w:ins w:id="436" w:author="sgeorge@stefangeorge.com [2]" w:date="2018-12-12T10:18:00Z">
        <w:r>
          <w:rPr>
            <w:u w:val="single"/>
          </w:rPr>
          <w:t xml:space="preserve">s </w:t>
        </w:r>
      </w:ins>
      <w:ins w:id="437" w:author="sgeorge@stefangeorge.com [2]" w:date="2018-12-12T10:13:00Z">
        <w:r>
          <w:rPr>
            <w:u w:val="single"/>
          </w:rPr>
          <w:t>to Attend Board Meetings and Retreat</w:t>
        </w:r>
      </w:ins>
    </w:p>
    <w:p w14:paraId="431A2B9A" w14:textId="10329DAF" w:rsidR="00553B49" w:rsidRPr="00015418" w:rsidRDefault="00553B49" w:rsidP="00B818B9">
      <w:pPr>
        <w:rPr>
          <w:u w:val="single"/>
          <w:rPrChange w:id="438" w:author="sgeorge@stefangeorge.com" w:date="2018-10-15T15:03:00Z">
            <w:rPr/>
          </w:rPrChange>
        </w:rPr>
      </w:pPr>
      <w:ins w:id="439" w:author="sgeorge@stefangeorge.com [2]" w:date="2018-12-12T10:13:00Z">
        <w:r>
          <w:rPr>
            <w:u w:val="single"/>
          </w:rPr>
          <w:t>Section Director-Elec</w:t>
        </w:r>
      </w:ins>
      <w:ins w:id="440" w:author="sgeorge@stefangeorge.com [2]" w:date="2018-12-12T10:14:00Z">
        <w:r>
          <w:rPr>
            <w:u w:val="single"/>
          </w:rPr>
          <w:t xml:space="preserve">ts will have a standing invitation to join the Chapter Board meeting at </w:t>
        </w:r>
      </w:ins>
      <w:ins w:id="441" w:author="sgeorge@stefangeorge.com [2]" w:date="2018-12-12T10:19:00Z">
        <w:r>
          <w:rPr>
            <w:u w:val="single"/>
          </w:rPr>
          <w:t xml:space="preserve">the State </w:t>
        </w:r>
      </w:ins>
      <w:ins w:id="442" w:author="sgeorge@stefangeorge.com [2]" w:date="2018-12-12T10:14:00Z">
        <w:r>
          <w:rPr>
            <w:u w:val="single"/>
          </w:rPr>
          <w:t>conference and the Chapter Board annual re</w:t>
        </w:r>
      </w:ins>
      <w:ins w:id="443" w:author="sgeorge@stefangeorge.com [2]" w:date="2018-12-12T10:15:00Z">
        <w:r>
          <w:rPr>
            <w:u w:val="single"/>
          </w:rPr>
          <w:t>trea</w:t>
        </w:r>
      </w:ins>
      <w:ins w:id="444" w:author="sgeorge@stefangeorge.com [2]" w:date="2018-12-12T10:19:00Z">
        <w:r>
          <w:rPr>
            <w:u w:val="single"/>
          </w:rPr>
          <w:t>t</w:t>
        </w:r>
      </w:ins>
      <w:ins w:id="445" w:author="sgeorge@stefangeorge.com [2]" w:date="2018-12-12T10:15:00Z">
        <w:r>
          <w:rPr>
            <w:u w:val="single"/>
          </w:rPr>
          <w:t>.  Travel and accommodation costs and expenses associated with the attendance of Section Director-Elects at the Chapter Board meeting at the State conference and the Chapter Board annual retreat will be borne by the respective Section.  Expenses ass</w:t>
        </w:r>
      </w:ins>
      <w:ins w:id="446" w:author="sgeorge@stefangeorge.com [2]" w:date="2018-12-12T10:16:00Z">
        <w:r>
          <w:rPr>
            <w:u w:val="single"/>
          </w:rPr>
          <w:t xml:space="preserve">ociated with meals </w:t>
        </w:r>
        <w:r>
          <w:rPr>
            <w:u w:val="single"/>
          </w:rPr>
          <w:lastRenderedPageBreak/>
          <w:t>and other ancillary items (e.g., reproduction of materials) related to the Section Director-Elects’ attendance at the Chapter Board meeting at the State conference and Chapter Board an</w:t>
        </w:r>
      </w:ins>
      <w:ins w:id="447" w:author="sgeorge@stefangeorge.com [2]" w:date="2018-12-12T10:17:00Z">
        <w:r>
          <w:rPr>
            <w:u w:val="single"/>
          </w:rPr>
          <w:t xml:space="preserve">nual retreat will be borne by the Chapter.  Should a Section Director-Elect serve on his/her Section Board for more than one year, the Section Director-Elect will attend the Chapter Board meeting at the State conference and </w:t>
        </w:r>
      </w:ins>
      <w:ins w:id="448" w:author="sgeorge@stefangeorge.com [2]" w:date="2018-12-12T10:18:00Z">
        <w:r>
          <w:rPr>
            <w:u w:val="single"/>
          </w:rPr>
          <w:t>the annual retreat nearest in time to transitioning to Section Director.</w:t>
        </w:r>
      </w:ins>
    </w:p>
    <w:p w14:paraId="55A6B219" w14:textId="646F0F80" w:rsidR="008F16A7" w:rsidRPr="003160C3" w:rsidRDefault="007D3BD6" w:rsidP="00B818B9">
      <w:pPr>
        <w:pStyle w:val="Heading3"/>
      </w:pPr>
      <w:r w:rsidRPr="003160C3">
        <w:t xml:space="preserve"> </w:t>
      </w:r>
      <w:bookmarkStart w:id="449" w:name="_Toc462644037"/>
      <w:r w:rsidR="008F16A7" w:rsidRPr="003160C3">
        <w:t xml:space="preserve">Other Expense and Reimbursement </w:t>
      </w:r>
      <w:commentRangeStart w:id="450"/>
      <w:r w:rsidR="008F16A7" w:rsidRPr="003160C3">
        <w:t>Policies</w:t>
      </w:r>
      <w:bookmarkEnd w:id="449"/>
      <w:commentRangeEnd w:id="450"/>
      <w:r w:rsidR="003160C3" w:rsidRPr="003160C3">
        <w:rPr>
          <w:rStyle w:val="CommentReference"/>
          <w:rFonts w:eastAsia="Cambria" w:cs="Times New Roman"/>
          <w:caps w:val="0"/>
          <w:color w:val="auto"/>
        </w:rPr>
        <w:commentReference w:id="450"/>
      </w:r>
    </w:p>
    <w:p w14:paraId="11730F1C" w14:textId="77777777" w:rsidR="007500A1" w:rsidRDefault="007500A1" w:rsidP="00282D82">
      <w:pPr>
        <w:spacing w:after="0"/>
        <w:rPr>
          <w:ins w:id="451" w:author="sgeorge@stefangeorge.com" w:date="2018-10-12T15:25:00Z"/>
        </w:rPr>
      </w:pPr>
    </w:p>
    <w:p w14:paraId="6A17F5E3" w14:textId="7960CBB0" w:rsidR="003160C3" w:rsidRPr="003160C3" w:rsidRDefault="003160C3" w:rsidP="00282D82">
      <w:pPr>
        <w:spacing w:after="0"/>
      </w:pPr>
      <w:ins w:id="452" w:author="sgeorge@stefangeorge.com" w:date="2018-10-12T15:24:00Z">
        <w:r>
          <w:t>Policies that are specific to line items in the Chart of Accounts are outlined in A</w:t>
        </w:r>
      </w:ins>
      <w:ins w:id="453" w:author="sgeorge@stefangeorge.com" w:date="2018-10-12T15:25:00Z">
        <w:r w:rsidR="007500A1">
          <w:t>ppendix A.</w:t>
        </w:r>
      </w:ins>
      <w:ins w:id="454" w:author="sgeorge@stefangeorge.com" w:date="2018-10-12T15:24:00Z">
        <w:r>
          <w:t xml:space="preserve"> </w:t>
        </w:r>
      </w:ins>
    </w:p>
    <w:p w14:paraId="655ECB62" w14:textId="77777777" w:rsidR="007500A1" w:rsidRDefault="007500A1" w:rsidP="00B818B9">
      <w:pPr>
        <w:rPr>
          <w:ins w:id="455" w:author="sgeorge@stefangeorge.com" w:date="2018-10-12T15:25:00Z"/>
          <w:strike/>
        </w:rPr>
      </w:pPr>
    </w:p>
    <w:p w14:paraId="19483C59" w14:textId="2A60F9E0" w:rsidR="00A15BB9" w:rsidRPr="003160C3" w:rsidRDefault="008F16A7" w:rsidP="00B818B9">
      <w:pPr>
        <w:rPr>
          <w:strike/>
          <w:rPrChange w:id="456" w:author="sgeorge@stefangeorge.com" w:date="2018-10-12T15:22:00Z">
            <w:rPr/>
          </w:rPrChange>
        </w:rPr>
      </w:pPr>
      <w:r w:rsidRPr="003160C3">
        <w:rPr>
          <w:strike/>
          <w:rPrChange w:id="457" w:author="sgeorge@stefangeorge.com" w:date="2018-10-12T15:22:00Z">
            <w:rPr/>
          </w:rPrChange>
        </w:rPr>
        <w:t xml:space="preserve">The following policies address specific expenses and reimbursements.  </w:t>
      </w:r>
    </w:p>
    <w:p w14:paraId="04B47930" w14:textId="122A3F89" w:rsidR="008F16A7" w:rsidRPr="003160C3" w:rsidRDefault="008F16A7" w:rsidP="001957C1">
      <w:pPr>
        <w:pStyle w:val="ListParagraph"/>
        <w:numPr>
          <w:ilvl w:val="0"/>
          <w:numId w:val="3"/>
        </w:numPr>
        <w:rPr>
          <w:strike/>
          <w:rPrChange w:id="458" w:author="sgeorge@stefangeorge.com" w:date="2018-10-12T15:22:00Z">
            <w:rPr/>
          </w:rPrChange>
        </w:rPr>
      </w:pPr>
      <w:r w:rsidRPr="003160C3">
        <w:rPr>
          <w:strike/>
          <w:rPrChange w:id="459" w:author="sgeorge@stefangeorge.com" w:date="2018-10-12T15:22:00Z">
            <w:rPr/>
          </w:rPrChange>
        </w:rPr>
        <w:t>President: Expenses and travel costs incurred by the President to attend Section meetings, meet with affiliated organizations or pay for expenses related to special programs or projects. (Line Item 200) Travel costs and expenses incurred by the President or his/her designee to attend two APA Chapter Presidents Council meetings per year, including National Planning Conference fees, travel and meal costs, and lodging. (Line Item 201)</w:t>
      </w:r>
    </w:p>
    <w:p w14:paraId="1A99DD83" w14:textId="696FC955" w:rsidR="008F16A7" w:rsidRPr="003160C3" w:rsidRDefault="008F16A7" w:rsidP="001957C1">
      <w:pPr>
        <w:pStyle w:val="ListParagraph"/>
        <w:numPr>
          <w:ilvl w:val="0"/>
          <w:numId w:val="3"/>
        </w:numPr>
        <w:rPr>
          <w:strike/>
          <w:rPrChange w:id="460" w:author="sgeorge@stefangeorge.com" w:date="2018-10-12T15:22:00Z">
            <w:rPr/>
          </w:rPrChange>
        </w:rPr>
      </w:pPr>
      <w:r w:rsidRPr="003160C3">
        <w:rPr>
          <w:strike/>
          <w:rPrChange w:id="461" w:author="sgeorge@stefangeorge.com" w:date="2018-10-12T15:22:00Z">
            <w:rPr/>
          </w:rPrChange>
        </w:rPr>
        <w:t>Legislative Review Teams/VP Operations:  Travel costs and expenses incurred by the VP Policy and Legislation and lobbyist to attend Legislative Review Team meetings; expenses incurred for other legislative and policy related meetings, events and programs; mileage reimbursement for Legislative Review Team members attending Legislative Review Team meetings upon written request. (Line Item 302)</w:t>
      </w:r>
    </w:p>
    <w:p w14:paraId="1BD3B179" w14:textId="4ECBE8F1" w:rsidR="008F16A7" w:rsidRPr="003160C3" w:rsidRDefault="008F16A7" w:rsidP="001957C1">
      <w:pPr>
        <w:pStyle w:val="ListParagraph"/>
        <w:numPr>
          <w:ilvl w:val="0"/>
          <w:numId w:val="3"/>
        </w:numPr>
        <w:rPr>
          <w:strike/>
          <w:rPrChange w:id="462" w:author="sgeorge@stefangeorge.com" w:date="2018-10-12T15:22:00Z">
            <w:rPr/>
          </w:rPrChange>
        </w:rPr>
      </w:pPr>
      <w:r w:rsidRPr="003160C3">
        <w:rPr>
          <w:strike/>
          <w:rPrChange w:id="463" w:author="sgeorge@stefangeorge.com" w:date="2018-10-12T15:22:00Z">
            <w:rPr/>
          </w:rPrChange>
        </w:rPr>
        <w:t>National Legislative Representative:  Registration and travel costs incurred by the National Legislative Representative to attend the National Planning Conference (if the representative’s employer does not pay the cost) and other APA legislative workshops and conferences. (Line Item 303)</w:t>
      </w:r>
    </w:p>
    <w:p w14:paraId="234C425B" w14:textId="7665F22C" w:rsidR="008F16A7" w:rsidRPr="003160C3" w:rsidRDefault="008F16A7" w:rsidP="001957C1">
      <w:pPr>
        <w:pStyle w:val="ListParagraph"/>
        <w:numPr>
          <w:ilvl w:val="0"/>
          <w:numId w:val="3"/>
        </w:numPr>
        <w:rPr>
          <w:strike/>
          <w:rPrChange w:id="464" w:author="sgeorge@stefangeorge.com" w:date="2018-10-12T15:22:00Z">
            <w:rPr/>
          </w:rPrChange>
        </w:rPr>
      </w:pPr>
      <w:r w:rsidRPr="003160C3">
        <w:rPr>
          <w:strike/>
          <w:rPrChange w:id="465" w:author="sgeorge@stefangeorge.com" w:date="2018-10-12T15:22:00Z">
            <w:rPr/>
          </w:rPrChange>
        </w:rPr>
        <w:t>Administration:  reimbursement for costs to allow VP Administration/State Awards Coordinator to meet once with the Awards Jury to choose award recipients, including mileage or airfare for jury. (Line Item 600 and 601)</w:t>
      </w:r>
    </w:p>
    <w:p w14:paraId="3F9A56E7" w14:textId="76DAF3EE" w:rsidR="008F16A7" w:rsidRPr="003160C3" w:rsidRDefault="008F16A7" w:rsidP="001957C1">
      <w:pPr>
        <w:pStyle w:val="ListParagraph"/>
        <w:numPr>
          <w:ilvl w:val="0"/>
          <w:numId w:val="3"/>
        </w:numPr>
        <w:rPr>
          <w:strike/>
          <w:rPrChange w:id="466" w:author="sgeorge@stefangeorge.com" w:date="2018-10-12T15:22:00Z">
            <w:rPr/>
          </w:rPrChange>
        </w:rPr>
      </w:pPr>
      <w:r w:rsidRPr="003160C3">
        <w:rPr>
          <w:strike/>
          <w:rPrChange w:id="467" w:author="sgeorge@stefangeorge.com" w:date="2018-10-12T15:22:00Z">
            <w:rPr/>
          </w:rPrChange>
        </w:rPr>
        <w:t>Awards: The Chapter Awards Program will cover the cost of providing one award to each recipient (LI 600). Recipients may order additional copies of their award at their cost (LI 601). Each award winner is provided an order form to allow the award winner to purchase additional awards. The price charged for additional awards includes the price of the award, postage, management time to coordinate and mail, and a profit for the Chapter.</w:t>
      </w:r>
    </w:p>
    <w:p w14:paraId="6BD90C7F" w14:textId="2458C46B" w:rsidR="00780578" w:rsidRPr="003160C3" w:rsidRDefault="008F16A7" w:rsidP="00780578">
      <w:pPr>
        <w:pStyle w:val="ListParagraph"/>
        <w:numPr>
          <w:ilvl w:val="0"/>
          <w:numId w:val="3"/>
        </w:numPr>
        <w:rPr>
          <w:strike/>
          <w:rPrChange w:id="468" w:author="sgeorge@stefangeorge.com" w:date="2018-10-12T15:22:00Z">
            <w:rPr/>
          </w:rPrChange>
        </w:rPr>
      </w:pPr>
      <w:r w:rsidRPr="003160C3">
        <w:rPr>
          <w:strike/>
          <w:rPrChange w:id="469" w:author="sgeorge@stefangeorge.com" w:date="2018-10-12T15:22:00Z">
            <w:rPr/>
          </w:rPrChange>
        </w:rPr>
        <w:t xml:space="preserve">Association Management: The association management </w:t>
      </w:r>
      <w:r w:rsidR="009E516C" w:rsidRPr="003160C3">
        <w:rPr>
          <w:strike/>
          <w:rPrChange w:id="470" w:author="sgeorge@stefangeorge.com" w:date="2018-10-12T15:22:00Z">
            <w:rPr/>
          </w:rPrChange>
        </w:rPr>
        <w:t>contractors</w:t>
      </w:r>
      <w:r w:rsidRPr="003160C3">
        <w:rPr>
          <w:strike/>
          <w:rPrChange w:id="471" w:author="sgeorge@stefangeorge.com" w:date="2018-10-12T15:22:00Z">
            <w:rPr/>
          </w:rPrChange>
        </w:rPr>
        <w:t xml:space="preserve"> shall bill the Chapter for direct office expenses based upon a yearly budgeted total (budgeted in Line Items 101 through 114). If the expenses exceed that estimated amount, </w:t>
      </w:r>
      <w:r w:rsidRPr="003160C3">
        <w:rPr>
          <w:strike/>
          <w:rPrChange w:id="472" w:author="sgeorge@stefangeorge.com" w:date="2018-10-12T15:22:00Z">
            <w:rPr/>
          </w:rPrChange>
        </w:rPr>
        <w:lastRenderedPageBreak/>
        <w:t xml:space="preserve">the association management </w:t>
      </w:r>
      <w:r w:rsidR="009E516C" w:rsidRPr="003160C3">
        <w:rPr>
          <w:strike/>
          <w:rPrChange w:id="473" w:author="sgeorge@stefangeorge.com" w:date="2018-10-12T15:22:00Z">
            <w:rPr/>
          </w:rPrChange>
        </w:rPr>
        <w:t>contractors</w:t>
      </w:r>
      <w:r w:rsidRPr="003160C3">
        <w:rPr>
          <w:strike/>
          <w:rPrChange w:id="474" w:author="sgeorge@stefangeorge.com" w:date="2018-10-12T15:22:00Z">
            <w:rPr/>
          </w:rPrChange>
        </w:rPr>
        <w:t xml:space="preserve"> shall notify the Board for adjustment or overages.</w:t>
      </w:r>
    </w:p>
    <w:p w14:paraId="33163B07" w14:textId="425ABAE7" w:rsidR="008F16A7" w:rsidRPr="003160C3" w:rsidRDefault="008F16A7" w:rsidP="00780578">
      <w:pPr>
        <w:pStyle w:val="ListParagraph"/>
        <w:numPr>
          <w:ilvl w:val="0"/>
          <w:numId w:val="3"/>
        </w:numPr>
        <w:rPr>
          <w:strike/>
          <w:rPrChange w:id="475" w:author="sgeorge@stefangeorge.com" w:date="2018-10-12T15:22:00Z">
            <w:rPr/>
          </w:rPrChange>
        </w:rPr>
      </w:pPr>
      <w:r w:rsidRPr="003160C3">
        <w:rPr>
          <w:strike/>
          <w:rPrChange w:id="476" w:author="sgeorge@stefangeorge.com" w:date="2018-10-12T15:22:00Z">
            <w:rPr/>
          </w:rPrChange>
        </w:rPr>
        <w:t>Sections: Costs incurred to purchase the most recent version of QuickBooks Pro accounting software and keep the software updated yearly if the Sections do not have the funds to b</w:t>
      </w:r>
      <w:r w:rsidR="00A15BB9" w:rsidRPr="003160C3">
        <w:rPr>
          <w:strike/>
          <w:rPrChange w:id="477" w:author="sgeorge@stefangeorge.com" w:date="2018-10-12T15:22:00Z">
            <w:rPr/>
          </w:rPrChange>
        </w:rPr>
        <w:t>uy the updates. (Line Item 106)</w:t>
      </w:r>
    </w:p>
    <w:p w14:paraId="15A9AFD0" w14:textId="77777777" w:rsidR="008F16A7" w:rsidRPr="009B2CF3" w:rsidRDefault="008F16A7" w:rsidP="00B818B9">
      <w:pPr>
        <w:pStyle w:val="Heading2"/>
      </w:pPr>
      <w:bookmarkStart w:id="478" w:name="_Toc462644038"/>
      <w:r w:rsidRPr="009B2CF3">
        <w:t>APA CALIFORNIA FINANCIAL RELATIONSHIP TO CPF</w:t>
      </w:r>
      <w:bookmarkEnd w:id="478"/>
    </w:p>
    <w:p w14:paraId="75985215" w14:textId="40C578A9" w:rsidR="008F16A7" w:rsidRPr="00B818B9" w:rsidRDefault="008F16A7" w:rsidP="00B818B9">
      <w:r w:rsidRPr="00B818B9">
        <w:t>All APA California members are automatically members of the non</w:t>
      </w:r>
      <w:r w:rsidRPr="00B818B9">
        <w:noBreakHyphen/>
        <w:t>profit educational organization, the California Planning Foundation (CPF). CPF is a 501(c)(3) non-profit organization. The organization solicits and receives tax</w:t>
      </w:r>
      <w:r w:rsidRPr="00B818B9">
        <w:noBreakHyphen/>
        <w:t xml:space="preserve">deductible donations from members and the general public for programs that advance planning in California. CPF uses the donations to conduct research </w:t>
      </w:r>
      <w:r w:rsidR="009B2CF3" w:rsidRPr="00B818B9">
        <w:t>on</w:t>
      </w:r>
      <w:r w:rsidRPr="00B818B9">
        <w:t xml:space="preserve"> planning</w:t>
      </w:r>
      <w:r w:rsidRPr="00B818B9">
        <w:noBreakHyphen/>
        <w:t>related programs that impact the State, provide scholarships to planning students, and conduct workshops and programs specifically designed to educate California planners and planning students.  Although a closely</w:t>
      </w:r>
      <w:r w:rsidRPr="00B818B9">
        <w:noBreakHyphen/>
        <w:t>associated organization, the California Planning Foundation does not depend on any budget allocation from APA California.  However, APA California may assist in funding the CPF Scholarship Program if funds are available</w:t>
      </w:r>
      <w:r w:rsidR="009E516C">
        <w:t>.</w:t>
      </w:r>
    </w:p>
    <w:p w14:paraId="609A55FC" w14:textId="1DD92612" w:rsidR="006F1BFF" w:rsidRPr="009B2CF3" w:rsidRDefault="006F1BFF" w:rsidP="001234F1">
      <w:pPr>
        <w:pStyle w:val="Heading1"/>
      </w:pPr>
      <w:bookmarkStart w:id="479" w:name="_Toc462644039"/>
      <w:r w:rsidRPr="009B2CF3">
        <w:t>CONFERENCE FINANCIAL POLICIES</w:t>
      </w:r>
      <w:bookmarkEnd w:id="479"/>
    </w:p>
    <w:p w14:paraId="311029D1" w14:textId="20308FA3" w:rsidR="00152AB3" w:rsidRPr="009A7942" w:rsidRDefault="00152AB3" w:rsidP="00B818B9">
      <w:r w:rsidRPr="009A7942">
        <w:t xml:space="preserve">The policies in this section are the basis for Article III and other expanded financial discussions in the APA California Conference Requirements Handbook.       </w:t>
      </w:r>
    </w:p>
    <w:p w14:paraId="3662211E" w14:textId="4758792F" w:rsidR="00152AB3" w:rsidRPr="009B2CF3" w:rsidRDefault="00152AB3" w:rsidP="001234F1">
      <w:pPr>
        <w:pStyle w:val="Heading2"/>
      </w:pPr>
      <w:bookmarkStart w:id="480" w:name="_Toc462644040"/>
      <w:r w:rsidRPr="009B2CF3">
        <w:t>General Conference Financial Policies</w:t>
      </w:r>
      <w:bookmarkEnd w:id="480"/>
    </w:p>
    <w:p w14:paraId="6D9D5510" w14:textId="64C0B7EC" w:rsidR="00152AB3" w:rsidRPr="00282D82" w:rsidRDefault="00152AB3" w:rsidP="001957C1">
      <w:pPr>
        <w:pStyle w:val="ListParagraph"/>
        <w:numPr>
          <w:ilvl w:val="0"/>
          <w:numId w:val="4"/>
        </w:numPr>
      </w:pPr>
      <w:r w:rsidRPr="00282D82">
        <w:t xml:space="preserve">The conference budget shall be developed by the Conference Host Committee (CHC), working with the VP Conferences and Conference Accounting </w:t>
      </w:r>
      <w:r w:rsidR="008B26D9" w:rsidRPr="00282D82">
        <w:t>Contractor</w:t>
      </w:r>
      <w:r w:rsidRPr="00282D82">
        <w:t>, using a standard Line Item Budget provided to the CHC</w:t>
      </w:r>
      <w:r w:rsidR="009E516C">
        <w:t>.</w:t>
      </w:r>
    </w:p>
    <w:p w14:paraId="47D5267F" w14:textId="538DDA51" w:rsidR="00152AB3" w:rsidRPr="00282D82" w:rsidRDefault="00152AB3" w:rsidP="001957C1">
      <w:pPr>
        <w:pStyle w:val="ListParagraph"/>
        <w:numPr>
          <w:ilvl w:val="0"/>
          <w:numId w:val="4"/>
        </w:numPr>
      </w:pPr>
      <w:r w:rsidRPr="00282D82">
        <w:t>The conference budget shall be approved by the Board, including unusual proposed expenses and off-site venues, and proposed sponsorship packages. The Board expects that the CHC will diligently pursue cost-effective products and solutions and will seek assistance from the VP Conferences</w:t>
      </w:r>
      <w:r w:rsidR="009E516C">
        <w:t>.</w:t>
      </w:r>
    </w:p>
    <w:p w14:paraId="5732AE54" w14:textId="446BD2D4" w:rsidR="00152AB3" w:rsidRPr="00282D82" w:rsidRDefault="00152AB3" w:rsidP="001957C1">
      <w:pPr>
        <w:pStyle w:val="ListParagraph"/>
        <w:numPr>
          <w:ilvl w:val="0"/>
          <w:numId w:val="4"/>
        </w:numPr>
      </w:pPr>
      <w:r w:rsidRPr="00282D82">
        <w:t xml:space="preserve">Conference Contractors </w:t>
      </w:r>
      <w:r w:rsidR="009E516C">
        <w:t xml:space="preserve">are responsible for </w:t>
      </w:r>
      <w:r w:rsidRPr="00282D82">
        <w:t>maintain</w:t>
      </w:r>
      <w:r w:rsidR="009E516C">
        <w:t>ing</w:t>
      </w:r>
      <w:r w:rsidRPr="00282D82">
        <w:t xml:space="preserve"> costs within the approved budget</w:t>
      </w:r>
      <w:r w:rsidR="009E516C">
        <w:t>.</w:t>
      </w:r>
    </w:p>
    <w:p w14:paraId="4E569E56" w14:textId="3FAC5DCA" w:rsidR="00152AB3" w:rsidRPr="00282D82" w:rsidRDefault="00152AB3" w:rsidP="001957C1">
      <w:pPr>
        <w:pStyle w:val="ListParagraph"/>
        <w:numPr>
          <w:ilvl w:val="0"/>
          <w:numId w:val="4"/>
        </w:numPr>
      </w:pPr>
      <w:r w:rsidRPr="00282D82">
        <w:t xml:space="preserve">Income and expenses associated with the Conference shall be managed, independent from Chapter financial management, by the VP Conferences, </w:t>
      </w:r>
      <w:del w:id="481" w:author="sgeorge@stefangeorge.com" w:date="2018-10-12T15:35:00Z">
        <w:r w:rsidRPr="00282D82" w:rsidDel="006072BA">
          <w:delText>Conference Accounting Contractor</w:delText>
        </w:r>
      </w:del>
      <w:ins w:id="482" w:author="sgeorge@stefangeorge.com" w:date="2018-10-12T15:35:00Z">
        <w:r w:rsidR="006072BA">
          <w:t>Chapter bookkeeper</w:t>
        </w:r>
      </w:ins>
      <w:r w:rsidRPr="00282D82">
        <w:t>, and Conference Management Contractor</w:t>
      </w:r>
      <w:r w:rsidR="009E516C">
        <w:t>.</w:t>
      </w:r>
      <w:r w:rsidRPr="00282D82">
        <w:t xml:space="preserve"> </w:t>
      </w:r>
    </w:p>
    <w:p w14:paraId="6C053091" w14:textId="5FB4B42B" w:rsidR="00152AB3" w:rsidRPr="00282D82" w:rsidRDefault="00152AB3" w:rsidP="001957C1">
      <w:pPr>
        <w:pStyle w:val="ListParagraph"/>
        <w:numPr>
          <w:ilvl w:val="0"/>
          <w:numId w:val="4"/>
        </w:numPr>
      </w:pPr>
      <w:r w:rsidRPr="00282D82">
        <w:t xml:space="preserve">Distribution of profit in accordance with #3 below shall be made </w:t>
      </w:r>
      <w:ins w:id="483" w:author="sgeorge@stefangeorge.com" w:date="2018-10-12T15:36:00Z">
        <w:r w:rsidR="006072BA">
          <w:t xml:space="preserve">only </w:t>
        </w:r>
      </w:ins>
      <w:r w:rsidRPr="00282D82">
        <w:t>after all conference expenses are paid from gross revenue, conference accounting is complete, and a review and reconciliation has occurred</w:t>
      </w:r>
      <w:r w:rsidR="009E516C">
        <w:t>.</w:t>
      </w:r>
    </w:p>
    <w:p w14:paraId="1E251706" w14:textId="46A38776" w:rsidR="00152AB3" w:rsidRPr="00282D82" w:rsidRDefault="00152AB3" w:rsidP="001957C1">
      <w:pPr>
        <w:pStyle w:val="ListParagraph"/>
        <w:numPr>
          <w:ilvl w:val="0"/>
          <w:numId w:val="4"/>
        </w:numPr>
      </w:pPr>
      <w:r w:rsidRPr="00282D82">
        <w:t xml:space="preserve">The amount of profit will vary year to year, however each conference </w:t>
      </w:r>
      <w:ins w:id="484" w:author="sgeorge@stefangeorge.com" w:date="2018-10-12T15:41:00Z">
        <w:r w:rsidR="00BA6E99">
          <w:t xml:space="preserve">shall </w:t>
        </w:r>
      </w:ins>
      <w:del w:id="485" w:author="sgeorge@stefangeorge.com" w:date="2018-10-12T15:40:00Z">
        <w:r w:rsidR="008B26D9" w:rsidRPr="00282D82" w:rsidDel="00BA6E99">
          <w:delText xml:space="preserve">shall </w:delText>
        </w:r>
        <w:r w:rsidRPr="00282D82" w:rsidDel="00BA6E99">
          <w:delText>make an advance</w:delText>
        </w:r>
      </w:del>
      <w:ins w:id="486" w:author="sgeorge@stefangeorge.com" w:date="2018-10-12T15:40:00Z">
        <w:r w:rsidR="00BA6E99">
          <w:t>reimburse the current conference checking account</w:t>
        </w:r>
      </w:ins>
      <w:r w:rsidRPr="00282D82">
        <w:t xml:space="preserve"> </w:t>
      </w:r>
      <w:ins w:id="487" w:author="sgeorge@stefangeorge.com" w:date="2018-10-12T15:40:00Z">
        <w:r w:rsidR="00BA6E99" w:rsidRPr="00282D82">
          <w:t>prior to the release of profit to the Chapter to distribute in accordance with the discussion in #3 below</w:t>
        </w:r>
      </w:ins>
      <w:ins w:id="488" w:author="sgeorge@stefangeorge.com" w:date="2018-10-15T16:38:00Z">
        <w:r w:rsidR="00C61F72">
          <w:t xml:space="preserve">.  The </w:t>
        </w:r>
      </w:ins>
      <w:ins w:id="489" w:author="sgeorge@stefangeorge.com" w:date="2018-10-15T16:39:00Z">
        <w:r w:rsidR="00C61F72">
          <w:lastRenderedPageBreak/>
          <w:t>reimbursement shall</w:t>
        </w:r>
      </w:ins>
      <w:ins w:id="490" w:author="sgeorge@stefangeorge.com" w:date="2018-10-12T15:38:00Z">
        <w:r w:rsidR="006072BA">
          <w:t xml:space="preserve"> cover any seed money used to pay for conference expenses </w:t>
        </w:r>
      </w:ins>
      <w:ins w:id="491" w:author="sgeorge@stefangeorge.com" w:date="2018-10-12T15:42:00Z">
        <w:r w:rsidR="00BA6E99">
          <w:t xml:space="preserve">due </w:t>
        </w:r>
      </w:ins>
      <w:ins w:id="492" w:author="sgeorge@stefangeorge.com" w:date="2018-10-12T15:41:00Z">
        <w:r w:rsidR="00BA6E99">
          <w:t xml:space="preserve">before </w:t>
        </w:r>
      </w:ins>
      <w:ins w:id="493" w:author="sgeorge@stefangeorge.com" w:date="2018-10-12T15:38:00Z">
        <w:r w:rsidR="006072BA">
          <w:t xml:space="preserve">conference sponsorship </w:t>
        </w:r>
      </w:ins>
      <w:ins w:id="494" w:author="sgeorge@stefangeorge.com" w:date="2018-10-12T15:39:00Z">
        <w:r w:rsidR="006072BA">
          <w:t>and registration</w:t>
        </w:r>
      </w:ins>
      <w:ins w:id="495" w:author="sgeorge@stefangeorge.com" w:date="2018-10-15T16:39:00Z">
        <w:r w:rsidR="00C61F72">
          <w:t xml:space="preserve"> income is</w:t>
        </w:r>
      </w:ins>
      <w:ins w:id="496" w:author="sgeorge@stefangeorge.com" w:date="2018-10-12T15:39:00Z">
        <w:r w:rsidR="006072BA">
          <w:t xml:space="preserve"> available</w:t>
        </w:r>
      </w:ins>
      <w:ins w:id="497" w:author="sgeorge@stefangeorge.com" w:date="2018-10-12T15:41:00Z">
        <w:r w:rsidR="00BA6E99">
          <w:t xml:space="preserve"> to cover expenses.</w:t>
        </w:r>
      </w:ins>
      <w:ins w:id="498" w:author="sgeorge@stefangeorge.com" w:date="2018-10-12T15:39:00Z">
        <w:r w:rsidR="006072BA">
          <w:t xml:space="preserve"> </w:t>
        </w:r>
      </w:ins>
      <w:r w:rsidRPr="006072BA">
        <w:rPr>
          <w:strike/>
          <w:rPrChange w:id="499" w:author="sgeorge@stefangeorge.com" w:date="2018-10-12T15:39:00Z">
            <w:rPr/>
          </w:rPrChange>
        </w:rPr>
        <w:t>to the subsequent year’s conference</w:t>
      </w:r>
      <w:r w:rsidRPr="00282D82">
        <w:t xml:space="preserve"> </w:t>
      </w:r>
      <w:del w:id="500" w:author="sgeorge@stefangeorge.com" w:date="2018-10-12T15:40:00Z">
        <w:r w:rsidRPr="00282D82" w:rsidDel="00BA6E99">
          <w:delText xml:space="preserve">prior to the release of profit to the Chapter to distribute in accordance with the discussion in #3 below. </w:delText>
        </w:r>
      </w:del>
    </w:p>
    <w:p w14:paraId="2DAC7740" w14:textId="12D769E5" w:rsidR="00152AB3" w:rsidRPr="00282D82" w:rsidRDefault="00152AB3" w:rsidP="001957C1">
      <w:pPr>
        <w:pStyle w:val="ListParagraph"/>
        <w:numPr>
          <w:ilvl w:val="0"/>
          <w:numId w:val="4"/>
        </w:numPr>
      </w:pPr>
      <w:r w:rsidRPr="00282D82">
        <w:t>The scope of work and payment for any contractor providing services to the conference shall be separate from the work the contractor may perform for the benefit of the Chapter</w:t>
      </w:r>
      <w:r w:rsidR="009E516C">
        <w:t>.</w:t>
      </w:r>
    </w:p>
    <w:p w14:paraId="4C67A80B" w14:textId="0F53C56A" w:rsidR="00152AB3" w:rsidRPr="00207594" w:rsidRDefault="008B26D9" w:rsidP="001957C1">
      <w:pPr>
        <w:pStyle w:val="ListParagraph"/>
        <w:numPr>
          <w:ilvl w:val="0"/>
          <w:numId w:val="4"/>
        </w:numPr>
        <w:rPr>
          <w:strike/>
          <w:rPrChange w:id="501" w:author="sgeorge@stefangeorge.com [2]" w:date="2018-12-12T09:11:00Z">
            <w:rPr/>
          </w:rPrChange>
        </w:rPr>
      </w:pPr>
      <w:r w:rsidRPr="00207594">
        <w:rPr>
          <w:strike/>
          <w:rPrChange w:id="502" w:author="sgeorge@stefangeorge.com [2]" w:date="2018-12-12T09:11:00Z">
            <w:rPr/>
          </w:rPrChange>
        </w:rPr>
        <w:t>Certain</w:t>
      </w:r>
      <w:r w:rsidR="00152AB3" w:rsidRPr="00207594">
        <w:rPr>
          <w:strike/>
          <w:rPrChange w:id="503" w:author="sgeorge@stefangeorge.com [2]" w:date="2018-12-12T09:11:00Z">
            <w:rPr/>
          </w:rPrChange>
        </w:rPr>
        <w:t xml:space="preserve"> expenses and revenue occur in conjunction with the conference but </w:t>
      </w:r>
      <w:commentRangeStart w:id="504"/>
      <w:commentRangeStart w:id="505"/>
      <w:r w:rsidR="00152AB3" w:rsidRPr="00207594">
        <w:rPr>
          <w:strike/>
          <w:rPrChange w:id="506" w:author="sgeorge@stefangeorge.com [2]" w:date="2018-12-12T09:11:00Z">
            <w:rPr/>
          </w:rPrChange>
        </w:rPr>
        <w:t>are</w:t>
      </w:r>
      <w:commentRangeEnd w:id="504"/>
      <w:r w:rsidR="00DF1A51" w:rsidRPr="00207594">
        <w:rPr>
          <w:rStyle w:val="CommentReference"/>
          <w:rFonts w:ascii="Calibri" w:eastAsia="Cambria" w:hAnsi="Calibri" w:cs="Times New Roman"/>
          <w:strike/>
          <w:rPrChange w:id="507" w:author="sgeorge@stefangeorge.com [2]" w:date="2018-12-12T09:11:00Z">
            <w:rPr>
              <w:rStyle w:val="CommentReference"/>
              <w:rFonts w:ascii="Calibri" w:eastAsia="Cambria" w:hAnsi="Calibri" w:cs="Times New Roman"/>
            </w:rPr>
          </w:rPrChange>
        </w:rPr>
        <w:commentReference w:id="504"/>
      </w:r>
      <w:commentRangeEnd w:id="505"/>
      <w:r w:rsidR="00856DA9">
        <w:rPr>
          <w:rStyle w:val="CommentReference"/>
          <w:rFonts w:ascii="Calibri" w:eastAsia="Cambria" w:hAnsi="Calibri" w:cs="Times New Roman"/>
        </w:rPr>
        <w:commentReference w:id="505"/>
      </w:r>
      <w:r w:rsidR="00152AB3" w:rsidRPr="00207594">
        <w:rPr>
          <w:strike/>
          <w:rPrChange w:id="508" w:author="sgeorge@stefangeorge.com [2]" w:date="2018-12-12T09:11:00Z">
            <w:rPr/>
          </w:rPrChange>
        </w:rPr>
        <w:t xml:space="preserve"> pass-through transactions, i.e., </w:t>
      </w:r>
      <w:r w:rsidRPr="00207594">
        <w:rPr>
          <w:strike/>
          <w:rPrChange w:id="509" w:author="sgeorge@stefangeorge.com [2]" w:date="2018-12-12T09:11:00Z">
            <w:rPr/>
          </w:rPrChange>
        </w:rPr>
        <w:t>they are n</w:t>
      </w:r>
      <w:r w:rsidR="00152AB3" w:rsidRPr="00207594">
        <w:rPr>
          <w:strike/>
          <w:rPrChange w:id="510" w:author="sgeorge@stefangeorge.com [2]" w:date="2018-12-12T09:11:00Z">
            <w:rPr/>
          </w:rPrChange>
        </w:rPr>
        <w:t xml:space="preserve">either </w:t>
      </w:r>
      <w:r w:rsidRPr="00207594">
        <w:rPr>
          <w:strike/>
          <w:rPrChange w:id="511" w:author="sgeorge@stefangeorge.com [2]" w:date="2018-12-12T09:11:00Z">
            <w:rPr/>
          </w:rPrChange>
        </w:rPr>
        <w:t xml:space="preserve">net </w:t>
      </w:r>
      <w:r w:rsidR="00152AB3" w:rsidRPr="00207594">
        <w:rPr>
          <w:strike/>
          <w:rPrChange w:id="512" w:author="sgeorge@stefangeorge.com [2]" w:date="2018-12-12T09:11:00Z">
            <w:rPr/>
          </w:rPrChange>
        </w:rPr>
        <w:t xml:space="preserve">expense </w:t>
      </w:r>
      <w:r w:rsidRPr="00207594">
        <w:rPr>
          <w:strike/>
          <w:rPrChange w:id="513" w:author="sgeorge@stefangeorge.com [2]" w:date="2018-12-12T09:11:00Z">
            <w:rPr/>
          </w:rPrChange>
        </w:rPr>
        <w:t>n</w:t>
      </w:r>
      <w:r w:rsidR="00152AB3" w:rsidRPr="00207594">
        <w:rPr>
          <w:strike/>
          <w:rPrChange w:id="514" w:author="sgeorge@stefangeorge.com [2]" w:date="2018-12-12T09:11:00Z">
            <w:rPr/>
          </w:rPrChange>
        </w:rPr>
        <w:t xml:space="preserve">or </w:t>
      </w:r>
      <w:r w:rsidRPr="00207594">
        <w:rPr>
          <w:strike/>
          <w:rPrChange w:id="515" w:author="sgeorge@stefangeorge.com [2]" w:date="2018-12-12T09:11:00Z">
            <w:rPr/>
          </w:rPrChange>
        </w:rPr>
        <w:t xml:space="preserve">net </w:t>
      </w:r>
      <w:r w:rsidR="00152AB3" w:rsidRPr="00207594">
        <w:rPr>
          <w:strike/>
          <w:rPrChange w:id="516" w:author="sgeorge@stefangeorge.com [2]" w:date="2018-12-12T09:11:00Z">
            <w:rPr/>
          </w:rPrChange>
        </w:rPr>
        <w:t>revenue to the conference budget</w:t>
      </w:r>
      <w:r w:rsidRPr="00207594">
        <w:rPr>
          <w:strike/>
          <w:rPrChange w:id="517" w:author="sgeorge@stefangeorge.com [2]" w:date="2018-12-12T09:11:00Z">
            <w:rPr/>
          </w:rPrChange>
        </w:rPr>
        <w:t>. These pass-through expenses and revenues include</w:t>
      </w:r>
      <w:r w:rsidR="00152AB3" w:rsidRPr="00207594">
        <w:rPr>
          <w:strike/>
          <w:rPrChange w:id="518" w:author="sgeorge@stefangeorge.com [2]" w:date="2018-12-12T09:11:00Z">
            <w:rPr/>
          </w:rPrChange>
        </w:rPr>
        <w:t xml:space="preserve">, </w:t>
      </w:r>
      <w:r w:rsidRPr="00207594">
        <w:rPr>
          <w:strike/>
          <w:rPrChange w:id="519" w:author="sgeorge@stefangeorge.com [2]" w:date="2018-12-12T09:11:00Z">
            <w:rPr/>
          </w:rPrChange>
        </w:rPr>
        <w:t>but are not limited to,</w:t>
      </w:r>
      <w:r w:rsidR="00152AB3" w:rsidRPr="00207594">
        <w:rPr>
          <w:strike/>
          <w:rPrChange w:id="520" w:author="sgeorge@stefangeorge.com [2]" w:date="2018-12-12T09:11:00Z">
            <w:rPr/>
          </w:rPrChange>
        </w:rPr>
        <w:t xml:space="preserve"> pre-conference sessions, Board meeting costs, CPF or Chapter Archives</w:t>
      </w:r>
      <w:r w:rsidRPr="00207594">
        <w:rPr>
          <w:strike/>
          <w:rPrChange w:id="521" w:author="sgeorge@stefangeorge.com [2]" w:date="2018-12-12T09:11:00Z">
            <w:rPr/>
          </w:rPrChange>
        </w:rPr>
        <w:t>,</w:t>
      </w:r>
      <w:r w:rsidR="00152AB3" w:rsidRPr="00207594">
        <w:rPr>
          <w:strike/>
          <w:rPrChange w:id="522" w:author="sgeorge@stefangeorge.com [2]" w:date="2018-12-12T09:11:00Z">
            <w:rPr/>
          </w:rPrChange>
        </w:rPr>
        <w:t xml:space="preserve"> or carbon footprint donations.</w:t>
      </w:r>
      <w:r w:rsidRPr="00207594">
        <w:rPr>
          <w:strike/>
          <w:rPrChange w:id="523" w:author="sgeorge@stefangeorge.com [2]" w:date="2018-12-12T09:11:00Z">
            <w:rPr/>
          </w:rPrChange>
        </w:rPr>
        <w:t xml:space="preserve"> These items shall be identified as “pass-through” in the conference budget</w:t>
      </w:r>
      <w:r w:rsidR="0068406A" w:rsidRPr="00207594">
        <w:rPr>
          <w:strike/>
          <w:rPrChange w:id="524" w:author="sgeorge@stefangeorge.com [2]" w:date="2018-12-12T09:11:00Z">
            <w:rPr/>
          </w:rPrChange>
        </w:rPr>
        <w:t>.</w:t>
      </w:r>
      <w:ins w:id="525" w:author="sgeorge@stefangeorge.com" w:date="2018-10-12T15:37:00Z">
        <w:r w:rsidR="006072BA" w:rsidRPr="00207594">
          <w:rPr>
            <w:strike/>
            <w:rPrChange w:id="526" w:author="sgeorge@stefangeorge.com [2]" w:date="2018-12-12T09:11:00Z">
              <w:rPr/>
            </w:rPrChange>
          </w:rPr>
          <w:t>??? Is this still the case?</w:t>
        </w:r>
      </w:ins>
    </w:p>
    <w:p w14:paraId="3FA68703" w14:textId="3B154128" w:rsidR="00152AB3" w:rsidRDefault="00152AB3" w:rsidP="001957C1">
      <w:pPr>
        <w:pStyle w:val="ListParagraph"/>
        <w:numPr>
          <w:ilvl w:val="0"/>
          <w:numId w:val="4"/>
        </w:numPr>
      </w:pPr>
      <w:r w:rsidRPr="00282D82">
        <w:t xml:space="preserve">If contracting with a </w:t>
      </w:r>
      <w:r w:rsidR="00EB3CB7" w:rsidRPr="00282D82">
        <w:t xml:space="preserve">conference </w:t>
      </w:r>
      <w:r w:rsidRPr="00282D82">
        <w:t xml:space="preserve">hotel </w:t>
      </w:r>
      <w:r w:rsidR="00EB3CB7" w:rsidRPr="00282D82">
        <w:t>earns</w:t>
      </w:r>
      <w:r w:rsidRPr="00282D82">
        <w:t xml:space="preserve"> </w:t>
      </w:r>
      <w:r w:rsidR="00EB3CB7" w:rsidRPr="00282D82">
        <w:t xml:space="preserve">“reward </w:t>
      </w:r>
      <w:r w:rsidRPr="00282D82">
        <w:t>points</w:t>
      </w:r>
      <w:r w:rsidR="00EB3CB7" w:rsidRPr="00282D82">
        <w:t>”</w:t>
      </w:r>
      <w:r w:rsidRPr="00282D82">
        <w:t xml:space="preserve"> toward lodging, those points </w:t>
      </w:r>
      <w:r w:rsidR="00EB3CB7" w:rsidRPr="00282D82">
        <w:t>may</w:t>
      </w:r>
      <w:r w:rsidRPr="00282D82">
        <w:t xml:space="preserve"> be used by the Chapter for Board </w:t>
      </w:r>
      <w:r w:rsidR="00EB3CB7" w:rsidRPr="00282D82">
        <w:t>meeting expenses that are otherwise paid for by the Chapter, or other purposes as determined by the Board</w:t>
      </w:r>
      <w:r w:rsidRPr="00282D82">
        <w:t>.</w:t>
      </w:r>
    </w:p>
    <w:p w14:paraId="0B81A51A" w14:textId="72B36DC3" w:rsidR="00152AB3" w:rsidRPr="009B2CF3" w:rsidRDefault="00152AB3" w:rsidP="001234F1">
      <w:pPr>
        <w:pStyle w:val="Heading2"/>
      </w:pPr>
      <w:bookmarkStart w:id="527" w:name="_Toc462644041"/>
      <w:r w:rsidRPr="009B2CF3">
        <w:t>Conference Bank Account Policies</w:t>
      </w:r>
      <w:bookmarkEnd w:id="527"/>
    </w:p>
    <w:p w14:paraId="39AAC515" w14:textId="2B065F37" w:rsidR="00C1101E" w:rsidRDefault="00C1101E" w:rsidP="00C1101E">
      <w:pPr>
        <w:pStyle w:val="ListParagraph"/>
        <w:numPr>
          <w:ilvl w:val="0"/>
          <w:numId w:val="5"/>
        </w:numPr>
      </w:pPr>
      <w:del w:id="528" w:author="sgeorge@stefangeorge.com" w:date="2018-10-12T15:42:00Z">
        <w:r w:rsidDel="00A0477D">
          <w:delText xml:space="preserve">Three </w:delText>
        </w:r>
      </w:del>
      <w:ins w:id="529" w:author="sgeorge@stefangeorge.com" w:date="2018-10-12T15:42:00Z">
        <w:r w:rsidR="00A0477D">
          <w:t xml:space="preserve">Four </w:t>
        </w:r>
      </w:ins>
      <w:r>
        <w:t xml:space="preserve">separate conference checking accounts shall be maintained: one for the current </w:t>
      </w:r>
      <w:r w:rsidRPr="00A0477D">
        <w:rPr>
          <w:strike/>
          <w:rPrChange w:id="530" w:author="sgeorge@stefangeorge.com" w:date="2018-10-12T15:43:00Z">
            <w:rPr/>
          </w:rPrChange>
        </w:rPr>
        <w:t>calendar year’s</w:t>
      </w:r>
      <w:r>
        <w:t xml:space="preserve"> conference</w:t>
      </w:r>
      <w:ins w:id="531" w:author="sgeorge@stefangeorge.com" w:date="2018-10-12T15:44:00Z">
        <w:r w:rsidR="00A0477D">
          <w:t xml:space="preserve"> year</w:t>
        </w:r>
      </w:ins>
      <w:r>
        <w:t xml:space="preserve">, one for the next </w:t>
      </w:r>
      <w:r w:rsidRPr="00A0477D">
        <w:rPr>
          <w:strike/>
          <w:rPrChange w:id="532" w:author="sgeorge@stefangeorge.com" w:date="2018-10-12T15:43:00Z">
            <w:rPr/>
          </w:rPrChange>
        </w:rPr>
        <w:t>calendar year’s</w:t>
      </w:r>
      <w:r>
        <w:t xml:space="preserve"> conference</w:t>
      </w:r>
      <w:ins w:id="533" w:author="sgeorge@stefangeorge.com" w:date="2018-10-12T15:45:00Z">
        <w:r w:rsidR="00A0477D">
          <w:t xml:space="preserve"> year</w:t>
        </w:r>
      </w:ins>
      <w:r>
        <w:t xml:space="preserve">, and </w:t>
      </w:r>
      <w:ins w:id="534" w:author="sgeorge@stefangeorge.com" w:date="2018-10-12T15:42:00Z">
        <w:r w:rsidR="00A0477D">
          <w:t>two</w:t>
        </w:r>
      </w:ins>
      <w:ins w:id="535" w:author="sgeorge@stefangeorge.com" w:date="2018-10-12T15:43:00Z">
        <w:r w:rsidR="00A0477D">
          <w:t xml:space="preserve"> others</w:t>
        </w:r>
      </w:ins>
      <w:del w:id="536" w:author="sgeorge@stefangeorge.com" w:date="2018-10-12T15:42:00Z">
        <w:r w:rsidDel="00A0477D">
          <w:delText>one</w:delText>
        </w:r>
      </w:del>
      <w:r>
        <w:t xml:space="preserve"> for the </w:t>
      </w:r>
      <w:del w:id="537" w:author="sgeorge@stefangeorge.com" w:date="2018-10-12T15:42:00Z">
        <w:r w:rsidDel="00A0477D">
          <w:delText xml:space="preserve">following </w:delText>
        </w:r>
      </w:del>
      <w:ins w:id="538" w:author="sgeorge@stefangeorge.com" w:date="2018-10-12T15:44:00Z">
        <w:r w:rsidR="00A0477D">
          <w:t>third and fourth</w:t>
        </w:r>
      </w:ins>
      <w:del w:id="539" w:author="sgeorge@stefangeorge.com" w:date="2018-10-12T15:44:00Z">
        <w:r w:rsidDel="00A0477D">
          <w:delText>year’s</w:delText>
        </w:r>
      </w:del>
      <w:r>
        <w:t xml:space="preserve"> conference</w:t>
      </w:r>
      <w:ins w:id="540" w:author="sgeorge@stefangeorge.com" w:date="2018-10-12T15:45:00Z">
        <w:r w:rsidR="00A0477D">
          <w:t xml:space="preserve"> year</w:t>
        </w:r>
      </w:ins>
      <w:ins w:id="541" w:author="sgeorge@stefangeorge.com" w:date="2018-10-12T15:42:00Z">
        <w:r w:rsidR="00A0477D">
          <w:t>s</w:t>
        </w:r>
      </w:ins>
      <w:ins w:id="542" w:author="sgeorge@stefangeorge.com" w:date="2018-10-12T15:46:00Z">
        <w:r w:rsidR="00A0477D">
          <w:t xml:space="preserve"> out</w:t>
        </w:r>
      </w:ins>
      <w:r w:rsidR="0068406A">
        <w:t>.</w:t>
      </w:r>
      <w:ins w:id="543" w:author="sgeorge@stefangeorge.com" w:date="2018-10-12T15:45:00Z">
        <w:r w:rsidR="00A0477D">
          <w:t xml:space="preserve"> </w:t>
        </w:r>
      </w:ins>
    </w:p>
    <w:p w14:paraId="67579496" w14:textId="2D50B6B2" w:rsidR="00C1101E" w:rsidRDefault="00C1101E" w:rsidP="00C1101E">
      <w:pPr>
        <w:pStyle w:val="ListParagraph"/>
        <w:numPr>
          <w:ilvl w:val="0"/>
          <w:numId w:val="5"/>
        </w:numPr>
      </w:pPr>
      <w:r>
        <w:t>The purpose of the future-year accounts is to cover expenses that are normally incurred prior to receiving income from sponsorships and registration fees, including but not limited to payments to the Conference Management Contractor</w:t>
      </w:r>
      <w:ins w:id="544" w:author="sgeorge@stefangeorge.com" w:date="2018-10-12T15:45:00Z">
        <w:r w:rsidR="00A0477D">
          <w:t xml:space="preserve"> and other contractors working on the conference, </w:t>
        </w:r>
      </w:ins>
      <w:del w:id="545" w:author="sgeorge@stefangeorge.com" w:date="2018-10-12T15:45:00Z">
        <w:r w:rsidDel="00A0477D">
          <w:delText xml:space="preserve"> </w:delText>
        </w:r>
      </w:del>
      <w:r>
        <w:t>and hotel and venue deposits</w:t>
      </w:r>
      <w:r w:rsidR="0068406A">
        <w:t>.</w:t>
      </w:r>
      <w:r>
        <w:t xml:space="preserve"> </w:t>
      </w:r>
    </w:p>
    <w:p w14:paraId="25EC3628" w14:textId="7C59C29C" w:rsidR="00C1101E" w:rsidRDefault="00C1101E" w:rsidP="00C1101E">
      <w:pPr>
        <w:pStyle w:val="ListParagraph"/>
        <w:numPr>
          <w:ilvl w:val="0"/>
          <w:numId w:val="5"/>
        </w:numPr>
        <w:rPr>
          <w:ins w:id="546" w:author="sgeorge@stefangeorge.com" w:date="2018-10-12T15:49:00Z"/>
        </w:rPr>
      </w:pPr>
      <w:r>
        <w:t xml:space="preserve">The Chapter has provided one-time seed money to these accounts with the goal of providing an opening balance of </w:t>
      </w:r>
      <w:r w:rsidRPr="00C51BA2">
        <w:rPr>
          <w:color w:val="FF0000"/>
          <w:rPrChange w:id="547" w:author="sgeorge@stefangeorge.com" w:date="2018-10-12T15:47:00Z">
            <w:rPr/>
          </w:rPrChange>
        </w:rPr>
        <w:t xml:space="preserve">$32,000 </w:t>
      </w:r>
      <w:commentRangeStart w:id="548"/>
      <w:r>
        <w:t>in</w:t>
      </w:r>
      <w:commentRangeEnd w:id="548"/>
      <w:r w:rsidR="00C51BA2">
        <w:rPr>
          <w:rStyle w:val="CommentReference"/>
          <w:rFonts w:ascii="Calibri" w:eastAsia="Cambria" w:hAnsi="Calibri" w:cs="Times New Roman"/>
        </w:rPr>
        <w:commentReference w:id="548"/>
      </w:r>
      <w:r>
        <w:t xml:space="preserve"> each account; these funds will be used on a revolving basis to provide seed money for future conferences</w:t>
      </w:r>
      <w:r w:rsidR="0068406A">
        <w:t>.</w:t>
      </w:r>
      <w:ins w:id="549" w:author="sgeorge@stefangeorge.com" w:date="2018-10-12T15:49:00Z">
        <w:r w:rsidR="00C51BA2">
          <w:t xml:space="preserve"> </w:t>
        </w:r>
      </w:ins>
    </w:p>
    <w:p w14:paraId="1A8BD508" w14:textId="68F9E75B" w:rsidR="00C51BA2" w:rsidRDefault="00C51BA2" w:rsidP="00C1101E">
      <w:pPr>
        <w:pStyle w:val="ListParagraph"/>
        <w:numPr>
          <w:ilvl w:val="0"/>
          <w:numId w:val="5"/>
        </w:numPr>
      </w:pPr>
      <w:ins w:id="550" w:author="sgeorge@stefangeorge.com" w:date="2018-10-12T15:49:00Z">
        <w:r>
          <w:t xml:space="preserve">Transfers between the 4 accounts shall be authorized only if necessary by the VP for Administration and VP Conferences until </w:t>
        </w:r>
      </w:ins>
      <w:ins w:id="551" w:author="sgeorge@stefangeorge.com" w:date="2018-10-12T15:50:00Z">
        <w:r>
          <w:t xml:space="preserve">the Board identifies a long-term funding plan </w:t>
        </w:r>
      </w:ins>
      <w:ins w:id="552" w:author="sgeorge@stefangeorge.com" w:date="2018-10-12T15:52:00Z">
        <w:r>
          <w:t xml:space="preserve">to increase the </w:t>
        </w:r>
      </w:ins>
      <w:ins w:id="553" w:author="sgeorge@stefangeorge.com" w:date="2018-10-15T16:40:00Z">
        <w:r w:rsidR="00611998">
          <w:t xml:space="preserve">base </w:t>
        </w:r>
      </w:ins>
      <w:ins w:id="554" w:author="sgeorge@stefangeorge.com" w:date="2018-10-12T15:52:00Z">
        <w:r>
          <w:t>seed money</w:t>
        </w:r>
      </w:ins>
      <w:ins w:id="555" w:author="sgeorge@stefangeorge.com" w:date="2018-10-15T16:40:00Z">
        <w:r w:rsidR="00611998">
          <w:t xml:space="preserve"> amount maintained</w:t>
        </w:r>
      </w:ins>
      <w:ins w:id="556" w:author="sgeorge@stefangeorge.com" w:date="2018-10-12T15:52:00Z">
        <w:r>
          <w:t xml:space="preserve"> in</w:t>
        </w:r>
      </w:ins>
      <w:ins w:id="557" w:author="sgeorge@stefangeorge.com" w:date="2018-10-12T15:50:00Z">
        <w:r>
          <w:t xml:space="preserve"> each account to cover the highest estimated up-front expenses</w:t>
        </w:r>
      </w:ins>
      <w:ins w:id="558" w:author="sgeorge@stefangeorge.com" w:date="2018-10-15T16:41:00Z">
        <w:r w:rsidR="00611998">
          <w:t xml:space="preserve"> each year</w:t>
        </w:r>
      </w:ins>
      <w:ins w:id="559" w:author="sgeorge@stefangeorge.com" w:date="2018-10-12T15:50:00Z">
        <w:r>
          <w:t>.</w:t>
        </w:r>
      </w:ins>
      <w:ins w:id="560" w:author="sgeorge@stefangeorge.com" w:date="2018-10-12T15:51:00Z">
        <w:r>
          <w:t xml:space="preserve"> The Chapter bookkeeper shall ensure all transfers are fully documented and transparent.</w:t>
        </w:r>
      </w:ins>
    </w:p>
    <w:p w14:paraId="7FE4D1EE" w14:textId="28A6E647" w:rsidR="00152AB3" w:rsidRPr="009B2CF3" w:rsidRDefault="00C1101E" w:rsidP="00C1101E">
      <w:pPr>
        <w:pStyle w:val="ListParagraph"/>
        <w:numPr>
          <w:ilvl w:val="0"/>
          <w:numId w:val="5"/>
        </w:numPr>
      </w:pPr>
      <w:r>
        <w:t xml:space="preserve">Each conference is expected to pay its seed money </w:t>
      </w:r>
      <w:del w:id="561" w:author="sgeorge@stefangeorge.com" w:date="2018-10-12T15:54:00Z">
        <w:r w:rsidDel="00C51BA2">
          <w:delText xml:space="preserve">forward </w:delText>
        </w:r>
      </w:del>
      <w:ins w:id="562" w:author="sgeorge@stefangeorge.com" w:date="2018-10-12T15:54:00Z">
        <w:r w:rsidR="00C51BA2">
          <w:t xml:space="preserve">back </w:t>
        </w:r>
      </w:ins>
      <w:r>
        <w:t>to</w:t>
      </w:r>
      <w:ins w:id="563" w:author="sgeorge@stefangeorge.com" w:date="2018-10-12T15:54:00Z">
        <w:r w:rsidR="00C51BA2">
          <w:t xml:space="preserve"> be used for</w:t>
        </w:r>
      </w:ins>
      <w:r>
        <w:t xml:space="preserve"> future conferences. The seed money </w:t>
      </w:r>
      <w:del w:id="564" w:author="sgeorge@stefangeorge.com" w:date="2018-10-12T15:53:00Z">
        <w:r w:rsidDel="00C51BA2">
          <w:delText xml:space="preserve">advances </w:delText>
        </w:r>
      </w:del>
      <w:ins w:id="565" w:author="sgeorge@stefangeorge.com" w:date="2018-10-12T15:53:00Z">
        <w:r w:rsidR="00C51BA2">
          <w:t xml:space="preserve">will be available </w:t>
        </w:r>
      </w:ins>
      <w:r>
        <w:t xml:space="preserve">on a </w:t>
      </w:r>
      <w:ins w:id="566" w:author="sgeorge@stefangeorge.com" w:date="2018-10-12T15:52:00Z">
        <w:r w:rsidR="00C51BA2">
          <w:t>4</w:t>
        </w:r>
      </w:ins>
      <w:del w:id="567" w:author="sgeorge@stefangeorge.com" w:date="2018-10-12T15:52:00Z">
        <w:r w:rsidDel="00C51BA2">
          <w:delText>3</w:delText>
        </w:r>
      </w:del>
      <w:r>
        <w:t>-year cycle. When a conference budget is closed</w:t>
      </w:r>
      <w:ins w:id="568" w:author="sgeorge@stefangeorge.com" w:date="2018-10-15T16:41:00Z">
        <w:r w:rsidR="00611998">
          <w:t>,</w:t>
        </w:r>
      </w:ins>
      <w:del w:id="569" w:author="sgeorge@stefangeorge.com" w:date="2018-10-15T16:41:00Z">
        <w:r w:rsidDel="00611998">
          <w:delText xml:space="preserve">, </w:delText>
        </w:r>
        <w:r w:rsidRPr="00C51BA2" w:rsidDel="00611998">
          <w:rPr>
            <w:color w:val="FF0000"/>
            <w:rPrChange w:id="570" w:author="sgeorge@stefangeorge.com" w:date="2018-10-12T15:53:00Z">
              <w:rPr/>
            </w:rPrChange>
          </w:rPr>
          <w:delText>$32,000</w:delText>
        </w:r>
        <w:r w:rsidRPr="00C51BA2" w:rsidDel="00611998">
          <w:delText xml:space="preserve"> </w:delText>
        </w:r>
        <w:r w:rsidDel="00611998">
          <w:delText>(</w:delText>
        </w:r>
      </w:del>
      <w:ins w:id="571" w:author="sgeorge@stefangeorge.com" w:date="2018-10-12T15:53:00Z">
        <w:r w:rsidR="00C51BA2">
          <w:t xml:space="preserve"> </w:t>
        </w:r>
      </w:ins>
      <w:r>
        <w:t xml:space="preserve">the amount of seed money </w:t>
      </w:r>
      <w:ins w:id="572" w:author="sgeorge@stefangeorge.com" w:date="2018-10-12T15:53:00Z">
        <w:r w:rsidR="00C51BA2">
          <w:t xml:space="preserve">that </w:t>
        </w:r>
      </w:ins>
      <w:ins w:id="573" w:author="sgeorge@stefangeorge.com" w:date="2018-10-12T15:55:00Z">
        <w:r w:rsidR="00C51BA2">
          <w:t xml:space="preserve">the </w:t>
        </w:r>
      </w:ins>
      <w:ins w:id="574" w:author="sgeorge@stefangeorge.com" w:date="2018-10-12T15:53:00Z">
        <w:r w:rsidR="00C51BA2">
          <w:t>conference</w:t>
        </w:r>
      </w:ins>
      <w:del w:id="575" w:author="sgeorge@stefangeorge.com" w:date="2018-10-12T15:53:00Z">
        <w:r w:rsidDel="00C51BA2">
          <w:delText>it</w:delText>
        </w:r>
      </w:del>
      <w:r>
        <w:t xml:space="preserve"> </w:t>
      </w:r>
      <w:del w:id="576" w:author="sgeorge@stefangeorge.com" w:date="2018-10-12T15:54:00Z">
        <w:r w:rsidDel="00C51BA2">
          <w:delText>received</w:delText>
        </w:r>
      </w:del>
      <w:ins w:id="577" w:author="sgeorge@stefangeorge.com" w:date="2018-10-12T15:54:00Z">
        <w:r w:rsidR="00C51BA2">
          <w:t>used</w:t>
        </w:r>
      </w:ins>
      <w:del w:id="578" w:author="sgeorge@stefangeorge.com" w:date="2018-10-15T16:41:00Z">
        <w:r w:rsidDel="00611998">
          <w:delText>)</w:delText>
        </w:r>
      </w:del>
      <w:r>
        <w:t xml:space="preserve"> shall </w:t>
      </w:r>
      <w:ins w:id="579" w:author="sgeorge@stefangeorge.com" w:date="2018-10-12T15:54:00Z">
        <w:r w:rsidR="00C51BA2">
          <w:t xml:space="preserve">be paid back before conference profits are allocated and shall </w:t>
        </w:r>
      </w:ins>
      <w:r>
        <w:t xml:space="preserve">remain in the account, which then becomes the account for the conference </w:t>
      </w:r>
      <w:ins w:id="580" w:author="sgeorge@stefangeorge.com" w:date="2018-10-12T15:54:00Z">
        <w:r w:rsidR="00C51BA2">
          <w:t>four</w:t>
        </w:r>
      </w:ins>
      <w:del w:id="581" w:author="sgeorge@stefangeorge.com" w:date="2018-10-12T15:54:00Z">
        <w:r w:rsidDel="00C51BA2">
          <w:delText>three</w:delText>
        </w:r>
      </w:del>
      <w:r>
        <w:t xml:space="preserve"> years in the future.</w:t>
      </w:r>
    </w:p>
    <w:p w14:paraId="7B199C8B" w14:textId="7B82D4C8" w:rsidR="00152AB3" w:rsidRPr="009B2CF3" w:rsidRDefault="00152AB3" w:rsidP="001234F1">
      <w:pPr>
        <w:pStyle w:val="Heading2"/>
      </w:pPr>
      <w:bookmarkStart w:id="582" w:name="_Toc462644042"/>
      <w:r w:rsidRPr="009B2CF3">
        <w:lastRenderedPageBreak/>
        <w:t>Conference Profit &amp; Loss Policies</w:t>
      </w:r>
      <w:bookmarkEnd w:id="582"/>
    </w:p>
    <w:p w14:paraId="4E7D54EF" w14:textId="16CE18DB" w:rsidR="001B06DE" w:rsidRPr="00282D82" w:rsidRDefault="001B06DE" w:rsidP="001957C1">
      <w:pPr>
        <w:pStyle w:val="ListParagraph"/>
        <w:numPr>
          <w:ilvl w:val="0"/>
          <w:numId w:val="6"/>
        </w:numPr>
      </w:pPr>
      <w:r w:rsidRPr="00282D82">
        <w:t xml:space="preserve">As used in this policy, “conference profit” means the net proceeds from the conference after all expenses and reimbursements are paid and all revenue received, and after </w:t>
      </w:r>
      <w:r w:rsidRPr="00275885">
        <w:rPr>
          <w:strike/>
          <w:rPrChange w:id="583" w:author="sgeorge@stefangeorge.com" w:date="2018-10-12T15:55:00Z">
            <w:rPr/>
          </w:rPrChange>
        </w:rPr>
        <w:t>an advance to the following year’s</w:t>
      </w:r>
      <w:r w:rsidRPr="00282D82">
        <w:t xml:space="preserve"> </w:t>
      </w:r>
      <w:ins w:id="584" w:author="sgeorge@stefangeorge.com" w:date="2018-10-12T15:55:00Z">
        <w:r w:rsidR="00275885">
          <w:t xml:space="preserve">the seed money for each </w:t>
        </w:r>
      </w:ins>
      <w:r w:rsidRPr="00282D82">
        <w:t xml:space="preserve">conference </w:t>
      </w:r>
      <w:del w:id="585" w:author="sgeorge@stefangeorge.com" w:date="2018-10-12T15:56:00Z">
        <w:r w:rsidRPr="00282D82" w:rsidDel="00275885">
          <w:delText xml:space="preserve">account </w:delText>
        </w:r>
      </w:del>
      <w:r w:rsidRPr="00282D82">
        <w:t>is paid</w:t>
      </w:r>
      <w:ins w:id="586" w:author="sgeorge@stefangeorge.com" w:date="2018-10-12T15:56:00Z">
        <w:r w:rsidR="00275885">
          <w:t xml:space="preserve"> back to that conference account</w:t>
        </w:r>
      </w:ins>
      <w:r w:rsidR="0068406A">
        <w:t>.</w:t>
      </w:r>
    </w:p>
    <w:p w14:paraId="2097680D" w14:textId="6217B076" w:rsidR="00152AB3" w:rsidRPr="00282D82" w:rsidRDefault="00152AB3" w:rsidP="001957C1">
      <w:pPr>
        <w:pStyle w:val="ListParagraph"/>
        <w:numPr>
          <w:ilvl w:val="0"/>
          <w:numId w:val="6"/>
        </w:numPr>
      </w:pPr>
      <w:r w:rsidRPr="00282D82">
        <w:t>A profit of $120,000 should be achieved by each conference</w:t>
      </w:r>
      <w:r w:rsidR="0068406A">
        <w:t>.</w:t>
      </w:r>
    </w:p>
    <w:p w14:paraId="6B7F6F65" w14:textId="710506FE" w:rsidR="00152AB3" w:rsidRPr="00282D82" w:rsidRDefault="002A61AD" w:rsidP="001957C1">
      <w:pPr>
        <w:pStyle w:val="ListParagraph"/>
        <w:numPr>
          <w:ilvl w:val="0"/>
          <w:numId w:val="6"/>
        </w:numPr>
      </w:pPr>
      <w:r w:rsidRPr="00282D82">
        <w:t>Conference p</w:t>
      </w:r>
      <w:r w:rsidR="00152AB3" w:rsidRPr="00282D82">
        <w:t>rofit</w:t>
      </w:r>
      <w:r w:rsidRPr="00282D82">
        <w:t xml:space="preserve">s up to $120,000 shall </w:t>
      </w:r>
      <w:r w:rsidR="00152AB3" w:rsidRPr="00282D82">
        <w:t xml:space="preserve">be shared by the Chapter and the </w:t>
      </w:r>
      <w:r w:rsidRPr="00282D82">
        <w:t xml:space="preserve">eight </w:t>
      </w:r>
      <w:r w:rsidR="00152AB3" w:rsidRPr="00282D82">
        <w:t>Sections as follows: 40% to the Chapter; 40% to the Host Section; 20% split equally among the 7 non-hosting Sections</w:t>
      </w:r>
      <w:r w:rsidR="0068406A">
        <w:t>.</w:t>
      </w:r>
    </w:p>
    <w:p w14:paraId="12E16A22" w14:textId="3DDDDFB9" w:rsidR="00152AB3" w:rsidRPr="00282D82" w:rsidRDefault="00152AB3" w:rsidP="001957C1">
      <w:pPr>
        <w:pStyle w:val="ListParagraph"/>
        <w:numPr>
          <w:ilvl w:val="0"/>
          <w:numId w:val="6"/>
        </w:numPr>
      </w:pPr>
      <w:r w:rsidRPr="00282D82">
        <w:t xml:space="preserve">If the profit falls </w:t>
      </w:r>
      <w:r w:rsidR="002A61AD" w:rsidRPr="00282D82">
        <w:t xml:space="preserve">substantially </w:t>
      </w:r>
      <w:r w:rsidRPr="00282D82">
        <w:t xml:space="preserve">below $120,000, the Board may determine a different distribution </w:t>
      </w:r>
      <w:r w:rsidR="001F062C" w:rsidRPr="00282D82">
        <w:t>formula</w:t>
      </w:r>
      <w:r w:rsidR="0068406A">
        <w:t>.</w:t>
      </w:r>
    </w:p>
    <w:p w14:paraId="59512EDF" w14:textId="38407F2E" w:rsidR="002A61AD" w:rsidRPr="00282D82" w:rsidRDefault="002A61AD" w:rsidP="001957C1">
      <w:pPr>
        <w:pStyle w:val="ListParagraph"/>
        <w:numPr>
          <w:ilvl w:val="0"/>
          <w:numId w:val="6"/>
        </w:numPr>
      </w:pPr>
      <w:r w:rsidRPr="00282D82">
        <w:t xml:space="preserve">If the conference profit exceeds $120,000, the amount above that target shall be distributed </w:t>
      </w:r>
      <w:r w:rsidR="00443628" w:rsidRPr="00282D82">
        <w:t>equally</w:t>
      </w:r>
      <w:r w:rsidRPr="00282D82">
        <w:t xml:space="preserve"> between the Chapter and the Host Section. This policy will be reviewed after the conference has cycled once through all eight Sections.</w:t>
      </w:r>
    </w:p>
    <w:p w14:paraId="177BF60F" w14:textId="1D76A0D5" w:rsidR="00B818B9" w:rsidRPr="00B818B9" w:rsidRDefault="00152AB3" w:rsidP="001957C1">
      <w:pPr>
        <w:pStyle w:val="ListParagraph"/>
        <w:numPr>
          <w:ilvl w:val="0"/>
          <w:numId w:val="6"/>
        </w:numPr>
      </w:pPr>
      <w:r w:rsidRPr="00282D82">
        <w:t xml:space="preserve">The Board will review the conference profit </w:t>
      </w:r>
      <w:r w:rsidR="001F062C" w:rsidRPr="00282D82">
        <w:t xml:space="preserve">target </w:t>
      </w:r>
      <w:r w:rsidRPr="00282D82">
        <w:t xml:space="preserve">at the time of selection of the venue to </w:t>
      </w:r>
      <w:r w:rsidR="00443628" w:rsidRPr="00282D82">
        <w:t>ensure</w:t>
      </w:r>
      <w:r w:rsidRPr="00282D82">
        <w:t xml:space="preserve"> the amount keeps up with inflation and Chapter financial need</w:t>
      </w:r>
      <w:r w:rsidR="00282D82" w:rsidRPr="00282D82">
        <w:t>.</w:t>
      </w:r>
    </w:p>
    <w:p w14:paraId="172E152C" w14:textId="5E20592D" w:rsidR="00152AB3" w:rsidRPr="009B2CF3" w:rsidRDefault="00152AB3" w:rsidP="001234F1">
      <w:pPr>
        <w:pStyle w:val="Heading2"/>
      </w:pPr>
      <w:bookmarkStart w:id="587" w:name="_Toc462644043"/>
      <w:r w:rsidRPr="009B2CF3">
        <w:t>Conference Registration Policies</w:t>
      </w:r>
      <w:bookmarkEnd w:id="587"/>
    </w:p>
    <w:p w14:paraId="5DEEFCDE" w14:textId="0D492756" w:rsidR="00152AB3" w:rsidRPr="00282D82" w:rsidRDefault="001F062C" w:rsidP="001957C1">
      <w:pPr>
        <w:pStyle w:val="ListParagraph"/>
        <w:numPr>
          <w:ilvl w:val="0"/>
          <w:numId w:val="7"/>
        </w:numPr>
      </w:pPr>
      <w:r w:rsidRPr="00282D82">
        <w:t>Based on a recommendation from the VP Conferences and the CHC, t</w:t>
      </w:r>
      <w:r w:rsidR="00152AB3" w:rsidRPr="00282D82">
        <w:t xml:space="preserve">he Board shall approve registration rates </w:t>
      </w:r>
      <w:r w:rsidRPr="00282D82">
        <w:t xml:space="preserve">for </w:t>
      </w:r>
      <w:r w:rsidR="00152AB3" w:rsidRPr="00282D82">
        <w:t xml:space="preserve">each </w:t>
      </w:r>
      <w:r w:rsidRPr="00282D82">
        <w:t>conference</w:t>
      </w:r>
      <w:r w:rsidR="00152AB3" w:rsidRPr="00282D82">
        <w:t>, ensuring that expenses can be covered, but managing proposed increases to avoid reduction in the number of attendees</w:t>
      </w:r>
      <w:r w:rsidR="0068406A">
        <w:t>.</w:t>
      </w:r>
    </w:p>
    <w:p w14:paraId="3467C038" w14:textId="7222A653" w:rsidR="00152AB3" w:rsidRPr="00282D82" w:rsidRDefault="00152AB3" w:rsidP="001957C1">
      <w:pPr>
        <w:pStyle w:val="ListParagraph"/>
        <w:numPr>
          <w:ilvl w:val="0"/>
          <w:numId w:val="7"/>
        </w:numPr>
      </w:pPr>
      <w:r w:rsidRPr="00282D82">
        <w:t>Registration rates shall be set for categories of members as discussed in Article III of the Conference Requirements Handbook and shall provide for increased rates closer to the conference</w:t>
      </w:r>
      <w:r w:rsidR="0068406A">
        <w:t>.</w:t>
      </w:r>
    </w:p>
    <w:p w14:paraId="0B45E995" w14:textId="7EE46F71" w:rsidR="00152AB3" w:rsidRPr="00282D82" w:rsidRDefault="00152AB3" w:rsidP="001957C1">
      <w:pPr>
        <w:pStyle w:val="ListParagraph"/>
        <w:numPr>
          <w:ilvl w:val="0"/>
          <w:numId w:val="7"/>
        </w:numPr>
      </w:pPr>
      <w:r w:rsidRPr="00282D82">
        <w:t>Out-of-state APA members shall qualify for member rates</w:t>
      </w:r>
      <w:r w:rsidR="0068406A">
        <w:t>.</w:t>
      </w:r>
      <w:r w:rsidRPr="00282D82">
        <w:t xml:space="preserve">  </w:t>
      </w:r>
    </w:p>
    <w:p w14:paraId="141EA650" w14:textId="4D5E3161" w:rsidR="00152AB3" w:rsidRPr="00282D82" w:rsidRDefault="00152AB3" w:rsidP="001957C1">
      <w:pPr>
        <w:pStyle w:val="ListParagraph"/>
        <w:numPr>
          <w:ilvl w:val="0"/>
          <w:numId w:val="7"/>
        </w:numPr>
      </w:pPr>
      <w:r w:rsidRPr="00282D82">
        <w:t>Non-member rates shall be higher than rates for APA members and shall provide for increased rates closer to the conference</w:t>
      </w:r>
      <w:r w:rsidR="0068406A">
        <w:t>.</w:t>
      </w:r>
    </w:p>
    <w:p w14:paraId="76DF12D7" w14:textId="42356F20" w:rsidR="00152AB3" w:rsidRPr="00282D82" w:rsidRDefault="00152AB3" w:rsidP="001957C1">
      <w:pPr>
        <w:pStyle w:val="ListParagraph"/>
        <w:numPr>
          <w:ilvl w:val="0"/>
          <w:numId w:val="7"/>
        </w:numPr>
      </w:pPr>
      <w:r w:rsidRPr="00282D82">
        <w:t xml:space="preserve">Complimentary conference registrations, paid for by the conference, will be identified </w:t>
      </w:r>
      <w:r w:rsidR="001B06DE" w:rsidRPr="00282D82">
        <w:t xml:space="preserve">and assigned only </w:t>
      </w:r>
      <w:r w:rsidRPr="00282D82">
        <w:t>by the VP Conferences to the following individuals attending the conference:</w:t>
      </w:r>
    </w:p>
    <w:p w14:paraId="66E2C2C1" w14:textId="77777777" w:rsidR="00152AB3" w:rsidRPr="00282D82" w:rsidRDefault="00152AB3" w:rsidP="001957C1">
      <w:pPr>
        <w:pStyle w:val="ListParagraph"/>
        <w:numPr>
          <w:ilvl w:val="1"/>
          <w:numId w:val="7"/>
        </w:numPr>
      </w:pPr>
      <w:r w:rsidRPr="00282D82">
        <w:t>Conference Host Committee Co-Chairs</w:t>
      </w:r>
    </w:p>
    <w:p w14:paraId="245661AC" w14:textId="77777777" w:rsidR="00152AB3" w:rsidRPr="00282D82" w:rsidRDefault="00152AB3" w:rsidP="001957C1">
      <w:pPr>
        <w:pStyle w:val="ListParagraph"/>
        <w:numPr>
          <w:ilvl w:val="1"/>
          <w:numId w:val="7"/>
        </w:numPr>
      </w:pPr>
      <w:r w:rsidRPr="00282D82">
        <w:t>APA California President</w:t>
      </w:r>
    </w:p>
    <w:p w14:paraId="20EDCB1E" w14:textId="77777777" w:rsidR="00152AB3" w:rsidRPr="00282D82" w:rsidRDefault="00152AB3" w:rsidP="001957C1">
      <w:pPr>
        <w:pStyle w:val="ListParagraph"/>
        <w:numPr>
          <w:ilvl w:val="1"/>
          <w:numId w:val="7"/>
        </w:numPr>
      </w:pPr>
      <w:r w:rsidRPr="00282D82">
        <w:t>VP Conferences</w:t>
      </w:r>
    </w:p>
    <w:p w14:paraId="5D960A40" w14:textId="77777777" w:rsidR="00152AB3" w:rsidRPr="00282D82" w:rsidRDefault="00152AB3" w:rsidP="001957C1">
      <w:pPr>
        <w:pStyle w:val="ListParagraph"/>
        <w:numPr>
          <w:ilvl w:val="1"/>
          <w:numId w:val="7"/>
        </w:numPr>
      </w:pPr>
      <w:r w:rsidRPr="00282D82">
        <w:t>Up to 2 guests of the Chapter President as discussed in Article III of the Conference Requirements Handbook</w:t>
      </w:r>
    </w:p>
    <w:p w14:paraId="6014169C" w14:textId="77777777" w:rsidR="00152AB3" w:rsidRPr="00282D82" w:rsidRDefault="00152AB3" w:rsidP="001957C1">
      <w:pPr>
        <w:pStyle w:val="ListParagraph"/>
        <w:numPr>
          <w:ilvl w:val="1"/>
          <w:numId w:val="7"/>
        </w:numPr>
      </w:pPr>
      <w:r w:rsidRPr="00282D82">
        <w:t>Major CPF Scholarship winners as identified by the CPF President</w:t>
      </w:r>
    </w:p>
    <w:p w14:paraId="7DB444F2" w14:textId="77777777" w:rsidR="00152AB3" w:rsidRPr="00282D82" w:rsidRDefault="00152AB3" w:rsidP="001957C1">
      <w:pPr>
        <w:pStyle w:val="ListParagraph"/>
        <w:numPr>
          <w:ilvl w:val="1"/>
          <w:numId w:val="7"/>
        </w:numPr>
      </w:pPr>
      <w:r w:rsidRPr="00282D82">
        <w:t>APA Region VI Board, AICP Commission, and Student Representatives</w:t>
      </w:r>
    </w:p>
    <w:p w14:paraId="07C5F5CC" w14:textId="48096FAA" w:rsidR="00152AB3" w:rsidRPr="00282D82" w:rsidRDefault="00152AB3" w:rsidP="001957C1">
      <w:pPr>
        <w:pStyle w:val="ListParagraph"/>
        <w:numPr>
          <w:ilvl w:val="0"/>
          <w:numId w:val="7"/>
        </w:numPr>
      </w:pPr>
      <w:r w:rsidRPr="00282D82">
        <w:t xml:space="preserve">Media Representatives, upon demonstration to the VP Conferences of their journalistic intent, may be given access to conference sessions; </w:t>
      </w:r>
      <w:r w:rsidR="00592AEC" w:rsidRPr="00282D82">
        <w:t>h</w:t>
      </w:r>
      <w:r w:rsidRPr="00282D82">
        <w:t>owever</w:t>
      </w:r>
      <w:r w:rsidR="00592AEC" w:rsidRPr="00282D82">
        <w:t>,</w:t>
      </w:r>
      <w:r w:rsidRPr="00282D82">
        <w:t xml:space="preserve"> the </w:t>
      </w:r>
      <w:r w:rsidRPr="00282D82">
        <w:lastRenderedPageBreak/>
        <w:t>representative must purchase access to ticketed events (i.e., with food &amp; beverage)</w:t>
      </w:r>
      <w:r w:rsidR="0068406A">
        <w:t>.</w:t>
      </w:r>
    </w:p>
    <w:p w14:paraId="50734C94" w14:textId="757D32A6" w:rsidR="00152AB3" w:rsidRPr="00282D82" w:rsidRDefault="00152AB3" w:rsidP="001957C1">
      <w:pPr>
        <w:pStyle w:val="ListParagraph"/>
        <w:numPr>
          <w:ilvl w:val="0"/>
          <w:numId w:val="7"/>
        </w:numPr>
      </w:pPr>
      <w:r w:rsidRPr="00282D82">
        <w:t>APA conference contractors onsite to participate in conference logistics will be granted complimentary access to meals and events by the conference</w:t>
      </w:r>
      <w:r w:rsidR="0068406A">
        <w:t>.</w:t>
      </w:r>
    </w:p>
    <w:p w14:paraId="724DAFD1" w14:textId="77777777" w:rsidR="00152AB3" w:rsidRPr="00282D82" w:rsidRDefault="00152AB3" w:rsidP="001957C1">
      <w:pPr>
        <w:pStyle w:val="ListParagraph"/>
        <w:numPr>
          <w:ilvl w:val="0"/>
          <w:numId w:val="7"/>
        </w:numPr>
      </w:pPr>
      <w:r w:rsidRPr="00282D82">
        <w:t>Reduced conference registration rates will be identified by the VP Conferences and are available to the following individuals:</w:t>
      </w:r>
    </w:p>
    <w:p w14:paraId="295ECDE7" w14:textId="37EBBD79" w:rsidR="00152AB3" w:rsidRPr="00282D82" w:rsidRDefault="00152AB3" w:rsidP="001957C1">
      <w:pPr>
        <w:pStyle w:val="ListParagraph"/>
        <w:numPr>
          <w:ilvl w:val="0"/>
          <w:numId w:val="7"/>
        </w:numPr>
      </w:pPr>
      <w:r w:rsidRPr="00282D82">
        <w:t>A student, whether or not an APA member, shall be eligible to pay a student registration rate with demonstration of current enrollment or APA member student id number; student registration rates do NOT include the Opening Reception which may be purchased separately</w:t>
      </w:r>
      <w:r w:rsidR="0068406A">
        <w:t>.</w:t>
      </w:r>
    </w:p>
    <w:p w14:paraId="350DDCD4" w14:textId="731A6EFB" w:rsidR="00152AB3" w:rsidRPr="00282D82" w:rsidRDefault="00152AB3" w:rsidP="001957C1">
      <w:pPr>
        <w:pStyle w:val="ListParagraph"/>
        <w:numPr>
          <w:ilvl w:val="0"/>
          <w:numId w:val="7"/>
        </w:numPr>
      </w:pPr>
      <w:r w:rsidRPr="00282D82">
        <w:t xml:space="preserve">Elected Chapter Officers </w:t>
      </w:r>
      <w:r w:rsidR="00592AEC" w:rsidRPr="00282D82">
        <w:t>shall be eligible for</w:t>
      </w:r>
      <w:r w:rsidRPr="00282D82">
        <w:t xml:space="preserve"> a reduced </w:t>
      </w:r>
      <w:r w:rsidR="00592AEC" w:rsidRPr="00282D82">
        <w:t xml:space="preserve">registration </w:t>
      </w:r>
      <w:r w:rsidRPr="00282D82">
        <w:t>rate that covers their basic food costs</w:t>
      </w:r>
      <w:r w:rsidR="0068406A">
        <w:t>.</w:t>
      </w:r>
    </w:p>
    <w:p w14:paraId="6FDD768C" w14:textId="601818B5" w:rsidR="00152AB3" w:rsidRPr="00282D82" w:rsidRDefault="00152AB3" w:rsidP="001957C1">
      <w:pPr>
        <w:pStyle w:val="ListParagraph"/>
        <w:numPr>
          <w:ilvl w:val="0"/>
          <w:numId w:val="7"/>
        </w:numPr>
      </w:pPr>
      <w:r w:rsidRPr="00282D82">
        <w:t xml:space="preserve">CHC Subcommittee Chairs, as identified by the CHC Co-Chairs, </w:t>
      </w:r>
      <w:r w:rsidR="00592AEC" w:rsidRPr="00282D82">
        <w:t>shall be eligible for a reduced registration rate that covers their basic food costs</w:t>
      </w:r>
      <w:r w:rsidR="0068406A">
        <w:t>.</w:t>
      </w:r>
    </w:p>
    <w:p w14:paraId="1E19C848" w14:textId="67AF3D37" w:rsidR="00152AB3" w:rsidRPr="00282D82" w:rsidRDefault="00152AB3" w:rsidP="001957C1">
      <w:pPr>
        <w:pStyle w:val="ListParagraph"/>
        <w:numPr>
          <w:ilvl w:val="0"/>
          <w:numId w:val="7"/>
        </w:numPr>
      </w:pPr>
      <w:r w:rsidRPr="00282D82">
        <w:t xml:space="preserve">Conference Speakers attending the conference, both APA members and non-members, </w:t>
      </w:r>
      <w:r w:rsidR="00592AEC" w:rsidRPr="00282D82">
        <w:t>shall be eligible for</w:t>
      </w:r>
      <w:r w:rsidRPr="00282D82">
        <w:t xml:space="preserve"> a reduced </w:t>
      </w:r>
      <w:r w:rsidR="00592AEC" w:rsidRPr="00282D82">
        <w:t xml:space="preserve">registration </w:t>
      </w:r>
      <w:r w:rsidRPr="00282D82">
        <w:t>rate. Note: see Handbook, Article III, for further discussion regarding Keynote Speakers and speakers who are not attending the conference</w:t>
      </w:r>
      <w:r w:rsidR="0068406A">
        <w:t>.</w:t>
      </w:r>
    </w:p>
    <w:p w14:paraId="4FDDC900" w14:textId="292859B0" w:rsidR="001B06DE" w:rsidRPr="00282D82" w:rsidRDefault="001B06DE" w:rsidP="001957C1">
      <w:pPr>
        <w:pStyle w:val="ListParagraph"/>
        <w:numPr>
          <w:ilvl w:val="0"/>
          <w:numId w:val="7"/>
        </w:numPr>
      </w:pPr>
      <w:r w:rsidRPr="00282D82">
        <w:t>Those registering for the conference, including but not limited to Chapter Officers and Advisors, CHC subcommittee chairs and speakers, are expected to cover their own registration and hotel costs, except as specifically provided in this policy</w:t>
      </w:r>
      <w:r w:rsidR="009B2CF3" w:rsidRPr="00282D82">
        <w:t>.</w:t>
      </w:r>
    </w:p>
    <w:p w14:paraId="52B702CC" w14:textId="6C8B9F61" w:rsidR="00152AB3" w:rsidRPr="009B2CF3" w:rsidRDefault="00152AB3" w:rsidP="001234F1">
      <w:pPr>
        <w:pStyle w:val="Heading2"/>
      </w:pPr>
      <w:bookmarkStart w:id="588" w:name="_Toc462644044"/>
      <w:r w:rsidRPr="009B2CF3">
        <w:t>Conference Hotel Policies</w:t>
      </w:r>
      <w:bookmarkEnd w:id="588"/>
    </w:p>
    <w:p w14:paraId="51F33562" w14:textId="57DD0DD1" w:rsidR="00152AB3" w:rsidRPr="00282D82" w:rsidRDefault="00152AB3" w:rsidP="001957C1">
      <w:pPr>
        <w:pStyle w:val="ListParagraph"/>
        <w:numPr>
          <w:ilvl w:val="0"/>
          <w:numId w:val="8"/>
        </w:numPr>
      </w:pPr>
      <w:r w:rsidRPr="00282D82">
        <w:t xml:space="preserve">The conference </w:t>
      </w:r>
      <w:r w:rsidR="00592AEC" w:rsidRPr="00282D82">
        <w:t>budget shall cover</w:t>
      </w:r>
      <w:r w:rsidRPr="00282D82">
        <w:t xml:space="preserve"> hotel room </w:t>
      </w:r>
      <w:r w:rsidR="00592AEC" w:rsidRPr="00282D82">
        <w:t>costs</w:t>
      </w:r>
      <w:r w:rsidRPr="00282D82">
        <w:t xml:space="preserve"> for the CHC Co-Chairs, the Chapter President, the VP Conferences, up to 2 guests of the Chapter President, </w:t>
      </w:r>
      <w:r w:rsidR="00592AEC" w:rsidRPr="00282D82">
        <w:t>the</w:t>
      </w:r>
      <w:r w:rsidRPr="00282D82">
        <w:t xml:space="preserve"> Region VI Board Member</w:t>
      </w:r>
      <w:r w:rsidR="00592AEC" w:rsidRPr="00282D82">
        <w:t>,</w:t>
      </w:r>
      <w:r w:rsidRPr="00282D82">
        <w:t xml:space="preserve"> and </w:t>
      </w:r>
      <w:r w:rsidR="00592AEC" w:rsidRPr="00282D82">
        <w:t xml:space="preserve">the </w:t>
      </w:r>
      <w:r w:rsidRPr="00282D82">
        <w:t>AICP Commission Member</w:t>
      </w:r>
      <w:r w:rsidR="0068406A">
        <w:t>.</w:t>
      </w:r>
    </w:p>
    <w:p w14:paraId="7A53D24E" w14:textId="16C69A15" w:rsidR="00152AB3" w:rsidRPr="00282D82" w:rsidRDefault="00152AB3" w:rsidP="001957C1">
      <w:pPr>
        <w:pStyle w:val="ListParagraph"/>
        <w:numPr>
          <w:ilvl w:val="0"/>
          <w:numId w:val="8"/>
        </w:numPr>
      </w:pPr>
      <w:r w:rsidRPr="00282D82">
        <w:t xml:space="preserve">Neither the Chapter nor the conference </w:t>
      </w:r>
      <w:r w:rsidR="00745EEE" w:rsidRPr="00282D82">
        <w:t xml:space="preserve">budget </w:t>
      </w:r>
      <w:r w:rsidRPr="00282D82">
        <w:t>will provide room nights to Board members not specified above</w:t>
      </w:r>
      <w:r w:rsidR="0068406A">
        <w:t>.</w:t>
      </w:r>
    </w:p>
    <w:p w14:paraId="40CA31E3" w14:textId="6BEC063A" w:rsidR="00B818B9" w:rsidRPr="00B818B9" w:rsidRDefault="00152AB3" w:rsidP="001957C1">
      <w:pPr>
        <w:pStyle w:val="ListParagraph"/>
        <w:numPr>
          <w:ilvl w:val="0"/>
          <w:numId w:val="8"/>
        </w:numPr>
      </w:pPr>
      <w:r w:rsidRPr="00282D82">
        <w:t>See #6 below for Board Member room nights to attend the Chapter Board Meeting held at the conference</w:t>
      </w:r>
      <w:r w:rsidR="0068406A">
        <w:t>.</w:t>
      </w:r>
    </w:p>
    <w:p w14:paraId="316B3D0B" w14:textId="77777777" w:rsidR="00152AB3" w:rsidRPr="009B2CF3" w:rsidRDefault="00152AB3" w:rsidP="00160C3B">
      <w:pPr>
        <w:pStyle w:val="Heading2"/>
      </w:pPr>
      <w:bookmarkStart w:id="589" w:name="_Toc462644045"/>
      <w:r w:rsidRPr="009B2CF3">
        <w:t>Board Meeting at the Chapter Conference Policies</w:t>
      </w:r>
      <w:bookmarkEnd w:id="589"/>
    </w:p>
    <w:p w14:paraId="7A11AB74" w14:textId="32850827" w:rsidR="00152AB3" w:rsidRPr="00282D82" w:rsidRDefault="00152AB3" w:rsidP="001957C1">
      <w:pPr>
        <w:pStyle w:val="ListParagraph"/>
        <w:numPr>
          <w:ilvl w:val="0"/>
          <w:numId w:val="9"/>
        </w:numPr>
      </w:pPr>
      <w:r w:rsidRPr="00282D82">
        <w:t>The Chapter, not the conference</w:t>
      </w:r>
      <w:r w:rsidR="00745EEE" w:rsidRPr="00282D82">
        <w:t xml:space="preserve"> budget</w:t>
      </w:r>
      <w:r w:rsidRPr="00282D82">
        <w:t xml:space="preserve">, </w:t>
      </w:r>
      <w:r w:rsidR="00745EEE" w:rsidRPr="00282D82">
        <w:t>shall cover all eligible</w:t>
      </w:r>
      <w:r w:rsidRPr="00282D82">
        <w:t xml:space="preserve"> costs </w:t>
      </w:r>
      <w:r w:rsidR="00745EEE" w:rsidRPr="00282D82">
        <w:t xml:space="preserve">related to </w:t>
      </w:r>
      <w:r w:rsidRPr="00282D82">
        <w:t>the Chapter Board meeting held the day prior to</w:t>
      </w:r>
      <w:ins w:id="590" w:author="sgeorge@stefangeorge.com" w:date="2018-10-12T16:01:00Z">
        <w:r w:rsidR="00A0025F">
          <w:t>, or the first or last day of,</w:t>
        </w:r>
      </w:ins>
      <w:r w:rsidRPr="00282D82">
        <w:t xml:space="preserve"> the conference</w:t>
      </w:r>
      <w:r w:rsidR="0068406A">
        <w:t xml:space="preserve">; however, Sections are responsible for </w:t>
      </w:r>
      <w:ins w:id="591" w:author="sgeorge@stefangeorge.com" w:date="2018-10-12T16:01:00Z">
        <w:r w:rsidR="00A0025F">
          <w:t xml:space="preserve">travel and room </w:t>
        </w:r>
      </w:ins>
      <w:r w:rsidR="0068406A">
        <w:t>costs incurred by the Section Directors.</w:t>
      </w:r>
    </w:p>
    <w:p w14:paraId="30C03707" w14:textId="5E68B853" w:rsidR="00152AB3" w:rsidRPr="00282D82" w:rsidRDefault="00152AB3" w:rsidP="001957C1">
      <w:pPr>
        <w:pStyle w:val="ListParagraph"/>
        <w:numPr>
          <w:ilvl w:val="0"/>
          <w:numId w:val="9"/>
        </w:numPr>
      </w:pPr>
      <w:r w:rsidRPr="00282D82">
        <w:t xml:space="preserve">The Chapter </w:t>
      </w:r>
      <w:r w:rsidR="00745EEE" w:rsidRPr="00282D82">
        <w:t xml:space="preserve">shall cover the cost of </w:t>
      </w:r>
      <w:r w:rsidRPr="00282D82">
        <w:t xml:space="preserve">one night at the conference hotel </w:t>
      </w:r>
      <w:r w:rsidR="00745EEE" w:rsidRPr="00282D82">
        <w:t xml:space="preserve">for voting members of the Board who </w:t>
      </w:r>
      <w:r w:rsidRPr="00282D82">
        <w:t xml:space="preserve">arrive the night prior to the Board meeting in order to arrive prior to the </w:t>
      </w:r>
      <w:r w:rsidR="00745EEE" w:rsidRPr="00282D82">
        <w:t xml:space="preserve">Board </w:t>
      </w:r>
      <w:r w:rsidRPr="00282D82">
        <w:t>meeting’s start time</w:t>
      </w:r>
      <w:ins w:id="592" w:author="sgeorge@stefangeorge.com" w:date="2018-10-12T16:02:00Z">
        <w:r w:rsidR="00A0025F">
          <w:t xml:space="preserve"> or the night of the Board meeting</w:t>
        </w:r>
      </w:ins>
      <w:ins w:id="593" w:author="sgeorge@stefangeorge.com" w:date="2018-10-12T16:03:00Z">
        <w:r w:rsidR="00A0025F">
          <w:t xml:space="preserve"> as discussed in 2</w:t>
        </w:r>
      </w:ins>
      <w:r w:rsidR="0068406A">
        <w:t>; however, Sections are responsible for costs incurred by the Section Directors.</w:t>
      </w:r>
    </w:p>
    <w:p w14:paraId="75CA7EC0" w14:textId="58B80D55" w:rsidR="00B818B9" w:rsidRPr="00B818B9" w:rsidRDefault="00152AB3" w:rsidP="009E516C">
      <w:pPr>
        <w:pStyle w:val="ListParagraph"/>
        <w:numPr>
          <w:ilvl w:val="0"/>
          <w:numId w:val="9"/>
        </w:numPr>
      </w:pPr>
      <w:r w:rsidRPr="00282D82">
        <w:lastRenderedPageBreak/>
        <w:t>The VP Conferences will allocate complimentary room nights received based on fulfilling minimum number of room nights to the Chapter to offset costs of Board Member room nights for the night prior to the Board meeting.</w:t>
      </w:r>
    </w:p>
    <w:p w14:paraId="36C2B63B" w14:textId="567DAAC7" w:rsidR="006F1BFF" w:rsidRPr="009B2CF3" w:rsidRDefault="006F1BFF" w:rsidP="00B818B9">
      <w:pPr>
        <w:pStyle w:val="Heading1"/>
      </w:pPr>
      <w:bookmarkStart w:id="594" w:name="_Toc462644046"/>
      <w:r w:rsidRPr="009B2CF3">
        <w:t>SECTION FINANCIAL POLICIES</w:t>
      </w:r>
      <w:bookmarkEnd w:id="594"/>
    </w:p>
    <w:p w14:paraId="21B30306" w14:textId="54828CC3" w:rsidR="00A54C32" w:rsidRPr="00A54C32" w:rsidRDefault="00A54C32" w:rsidP="00B818B9">
      <w:pPr>
        <w:pStyle w:val="Heading2"/>
      </w:pPr>
      <w:bookmarkStart w:id="595" w:name="_Toc462644047"/>
      <w:r w:rsidRPr="00A54C32">
        <w:t>CHAPTER FINANCIAL RELATIONSHIP TO THE SECTIONS</w:t>
      </w:r>
      <w:bookmarkEnd w:id="595"/>
    </w:p>
    <w:p w14:paraId="6B87D152" w14:textId="77777777" w:rsidR="00A54C32" w:rsidRPr="00A54C32" w:rsidRDefault="00A54C32" w:rsidP="00B818B9">
      <w:r w:rsidRPr="00A54C32">
        <w:t>The Chapter is legally responsible for the fiscal viability of the Sections and must hold Sections accountable for the moneys distributed to them by the Chapter.</w:t>
      </w:r>
    </w:p>
    <w:p w14:paraId="54763651" w14:textId="69BB0E82" w:rsidR="00A54C32" w:rsidRPr="00A54C32" w:rsidRDefault="00A54C32" w:rsidP="00B818B9">
      <w:pPr>
        <w:pStyle w:val="Heading2"/>
      </w:pPr>
      <w:bookmarkStart w:id="596" w:name="_Toc462644048"/>
      <w:r w:rsidRPr="00A54C32">
        <w:t>QUALIFICATIONS AND RESPONSIBILITIES OF THE SECTION TREASURER</w:t>
      </w:r>
      <w:bookmarkEnd w:id="596"/>
    </w:p>
    <w:p w14:paraId="2C4FD532" w14:textId="7AC6880A" w:rsidR="006D5E1E" w:rsidRPr="006D5E1E" w:rsidRDefault="0056510B">
      <w:pPr>
        <w:rPr>
          <w:ins w:id="597" w:author="sgeorge@stefangeorge.com" w:date="2018-10-15T17:14:00Z"/>
          <w:rPrChange w:id="598" w:author="sgeorge@stefangeorge.com" w:date="2018-10-15T17:15:00Z">
            <w:rPr>
              <w:ins w:id="599" w:author="sgeorge@stefangeorge.com" w:date="2018-10-15T17:14:00Z"/>
              <w:rFonts w:asciiTheme="majorHAnsi" w:hAnsiTheme="majorHAnsi"/>
              <w:b/>
              <w:highlight w:val="yellow"/>
            </w:rPr>
          </w:rPrChange>
        </w:rPr>
        <w:pPrChange w:id="600" w:author="sgeorge@stefangeorge.com" w:date="2018-10-15T17:15:00Z">
          <w:pPr>
            <w:pStyle w:val="ListParagraph"/>
            <w:numPr>
              <w:numId w:val="15"/>
            </w:numPr>
          </w:pPr>
        </w:pPrChange>
      </w:pPr>
      <w:ins w:id="601" w:author="sgeorge@stefangeorge.com" w:date="2018-10-12T16:07:00Z">
        <w:r>
          <w:t>Each Section shall contract with the Chapter/Section bookkeeper to provide at minimum the following bookkeep</w:t>
        </w:r>
      </w:ins>
      <w:ins w:id="602" w:author="sgeorge@stefangeorge.com" w:date="2018-10-12T16:08:00Z">
        <w:r>
          <w:t>ing services:</w:t>
        </w:r>
      </w:ins>
      <w:ins w:id="603" w:author="sgeorge@stefangeorge.com" w:date="2018-10-15T17:15:00Z">
        <w:r w:rsidR="006D5E1E">
          <w:t xml:space="preserve"> </w:t>
        </w:r>
      </w:ins>
      <w:ins w:id="604" w:author="sgeorge@stefangeorge.com" w:date="2018-10-15T17:14:00Z">
        <w:r w:rsidR="006D5E1E" w:rsidRPr="006D5E1E">
          <w:rPr>
            <w:rFonts w:asciiTheme="majorHAnsi" w:hAnsiTheme="majorHAnsi"/>
            <w:b/>
            <w:rPrChange w:id="605" w:author="sgeorge@stefangeorge.com" w:date="2018-10-15T17:15:00Z">
              <w:rPr>
                <w:rFonts w:asciiTheme="majorHAnsi" w:hAnsiTheme="majorHAnsi"/>
                <w:b/>
                <w:highlight w:val="yellow"/>
              </w:rPr>
            </w:rPrChange>
          </w:rPr>
          <w:t>preparation and review of the monthly statements, quarterly reports, annual report and 1099’s.</w:t>
        </w:r>
      </w:ins>
    </w:p>
    <w:p w14:paraId="560EA142" w14:textId="2D5DD5DB" w:rsidR="00A54C32" w:rsidRPr="00A54C32" w:rsidRDefault="00A54C32" w:rsidP="006D5E1E">
      <w:r w:rsidRPr="00A54C32">
        <w:t xml:space="preserve">Any candidate for Section Treasurer </w:t>
      </w:r>
      <w:r w:rsidRPr="006D5E1E">
        <w:rPr>
          <w:strike/>
          <w:rPrChange w:id="606" w:author="sgeorge@stefangeorge.com" w:date="2018-10-15T17:14:00Z">
            <w:rPr/>
          </w:rPrChange>
        </w:rPr>
        <w:t>should</w:t>
      </w:r>
      <w:r w:rsidRPr="00A54C32">
        <w:t xml:space="preserve"> </w:t>
      </w:r>
      <w:ins w:id="607" w:author="sgeorge@stefangeorge.com" w:date="2018-10-12T16:04:00Z">
        <w:r w:rsidR="00A0025F">
          <w:t xml:space="preserve">shall </w:t>
        </w:r>
      </w:ins>
      <w:r w:rsidRPr="00A54C32">
        <w:t xml:space="preserve">be knowledgeable in accounting procedures, including posting debits and credits into accounting software, balancing accounts and reconciling statements.  </w:t>
      </w:r>
    </w:p>
    <w:p w14:paraId="0A4D4708" w14:textId="4A2ED994" w:rsidR="00A54C32" w:rsidRPr="00A54C32" w:rsidRDefault="00A54C32" w:rsidP="00B818B9">
      <w:r w:rsidRPr="00A54C32">
        <w:t>Prior to taking over as Treasurer, it is recommended that the new Treasurer have at least one training session with the Chapter</w:t>
      </w:r>
      <w:ins w:id="608" w:author="sgeorge@stefangeorge.com" w:date="2018-10-12T16:05:00Z">
        <w:r w:rsidR="00A0025F">
          <w:t>/Section</w:t>
        </w:r>
      </w:ins>
      <w:r w:rsidRPr="00A54C32">
        <w:t xml:space="preserve"> </w:t>
      </w:r>
      <w:del w:id="609" w:author="sgeorge@stefangeorge.com" w:date="2018-10-12T16:04:00Z">
        <w:r w:rsidRPr="00A0025F" w:rsidDel="00A0025F">
          <w:rPr>
            <w:strike/>
            <w:rPrChange w:id="610" w:author="sgeorge@stefangeorge.com" w:date="2018-10-12T16:04:00Z">
              <w:rPr/>
            </w:rPrChange>
          </w:rPr>
          <w:delText>accounting</w:delText>
        </w:r>
      </w:del>
      <w:ins w:id="611" w:author="sgeorge@stefangeorge.com" w:date="2018-10-12T16:04:00Z">
        <w:r w:rsidR="00A0025F">
          <w:t>book</w:t>
        </w:r>
      </w:ins>
      <w:ins w:id="612" w:author="sgeorge@stefangeorge.com" w:date="2018-10-12T16:05:00Z">
        <w:r w:rsidR="00A0025F">
          <w:t>k</w:t>
        </w:r>
      </w:ins>
      <w:ins w:id="613" w:author="sgeorge@stefangeorge.com" w:date="2018-10-12T16:04:00Z">
        <w:r w:rsidR="00A0025F">
          <w:t>eeper</w:t>
        </w:r>
      </w:ins>
      <w:del w:id="614" w:author="sgeorge@stefangeorge.com" w:date="2018-10-12T16:04:00Z">
        <w:r w:rsidRPr="00A54C32" w:rsidDel="00A0025F">
          <w:delText xml:space="preserve"> </w:delText>
        </w:r>
      </w:del>
      <w:ins w:id="615" w:author="sgeorge@stefangeorge.com" w:date="2018-10-12T16:04:00Z">
        <w:r w:rsidR="00A0025F" w:rsidRPr="00A54C32">
          <w:t xml:space="preserve"> </w:t>
        </w:r>
      </w:ins>
      <w:r w:rsidRPr="00A0025F">
        <w:rPr>
          <w:strike/>
          <w:rPrChange w:id="616" w:author="sgeorge@stefangeorge.com" w:date="2018-10-12T16:04:00Z">
            <w:rPr/>
          </w:rPrChange>
        </w:rPr>
        <w:t>staff,</w:t>
      </w:r>
      <w:r w:rsidRPr="00A54C32">
        <w:t xml:space="preserve"> before the new Section Treasurer begins working with the Section account(s)</w:t>
      </w:r>
      <w:ins w:id="617" w:author="sgeorge@stefangeorge.com" w:date="2018-10-12T16:09:00Z">
        <w:r w:rsidR="00EE4D6B">
          <w:t xml:space="preserve"> on QuickBooks On</w:t>
        </w:r>
      </w:ins>
      <w:ins w:id="618" w:author="Laura Dee" w:date="2018-10-26T10:08:00Z">
        <w:r w:rsidR="009B3917">
          <w:t>l</w:t>
        </w:r>
      </w:ins>
      <w:ins w:id="619" w:author="sgeorge@stefangeorge.com" w:date="2018-10-12T16:09:00Z">
        <w:del w:id="620" w:author="Laura Dee" w:date="2018-10-26T10:08:00Z">
          <w:r w:rsidR="00EE4D6B" w:rsidDel="009B3917">
            <w:delText xml:space="preserve"> L</w:delText>
          </w:r>
        </w:del>
        <w:r w:rsidR="00EE4D6B">
          <w:t>ine (QBOL)</w:t>
        </w:r>
      </w:ins>
      <w:r w:rsidRPr="00A54C32">
        <w:t xml:space="preserve">.  </w:t>
      </w:r>
    </w:p>
    <w:p w14:paraId="51AAC084" w14:textId="025DD411" w:rsidR="00A54C32" w:rsidRPr="00A54C32" w:rsidRDefault="00A54C32" w:rsidP="00B818B9">
      <w:r w:rsidRPr="00A54C32">
        <w:t xml:space="preserve">The outgoing Section Treasurer shall </w:t>
      </w:r>
      <w:ins w:id="621" w:author="sgeorge@stefangeorge.com" w:date="2018-10-12T16:05:00Z">
        <w:r w:rsidR="00A0025F">
          <w:t xml:space="preserve">work with the Chapter/Section bookkeeper to </w:t>
        </w:r>
      </w:ins>
      <w:r w:rsidRPr="00A54C32">
        <w:t>balance all of the accounts before the transfer to the new Treasurer is made</w:t>
      </w:r>
      <w:ins w:id="622" w:author="Laura Dee" w:date="2018-10-26T10:09:00Z">
        <w:r w:rsidR="009B3917">
          <w:t>.</w:t>
        </w:r>
      </w:ins>
      <w:r w:rsidRPr="00A54C32">
        <w:t xml:space="preserve"> </w:t>
      </w:r>
      <w:r w:rsidRPr="00A0025F">
        <w:rPr>
          <w:strike/>
          <w:rPrChange w:id="623" w:author="sgeorge@stefangeorge.com" w:date="2018-10-12T16:05:00Z">
            <w:rPr/>
          </w:rPrChange>
        </w:rPr>
        <w:t>and provide a back-up of the QuickBooks Pro accounts to the new Treasurer (a .qbb file extension and/or converted to Windows version if using a Mac computer)</w:t>
      </w:r>
      <w:r w:rsidRPr="00A54C32">
        <w:t xml:space="preserve">.  </w:t>
      </w:r>
    </w:p>
    <w:p w14:paraId="1EA87427" w14:textId="70353073" w:rsidR="00A54C32" w:rsidRPr="00A54C32" w:rsidRDefault="00A54C32" w:rsidP="00B818B9">
      <w:r w:rsidRPr="00A54C32">
        <w:t xml:space="preserve">The outgoing Section Treasurer and Section Director will meet with the incoming Treasurer to ensure the transfer of the files and </w:t>
      </w:r>
      <w:r w:rsidRPr="00A0025F">
        <w:rPr>
          <w:strike/>
          <w:rPrChange w:id="624" w:author="sgeorge@stefangeorge.com" w:date="2018-10-12T16:06:00Z">
            <w:rPr/>
          </w:rPrChange>
        </w:rPr>
        <w:t>accounting software</w:t>
      </w:r>
      <w:r w:rsidRPr="00A54C32">
        <w:t xml:space="preserve"> </w:t>
      </w:r>
      <w:ins w:id="625" w:author="sgeorge@stefangeorge.com" w:date="2018-10-12T16:06:00Z">
        <w:r w:rsidR="00A0025F">
          <w:t xml:space="preserve">QuickBooks On Line access information </w:t>
        </w:r>
      </w:ins>
      <w:r w:rsidRPr="00A54C32">
        <w:t>is complete and that the Section financial</w:t>
      </w:r>
      <w:ins w:id="626" w:author="sgeorge@stefangeorge.com" w:date="2018-10-12T16:08:00Z">
        <w:r w:rsidR="00EE4D6B">
          <w:t xml:space="preserve"> </w:t>
        </w:r>
      </w:ins>
      <w:ins w:id="627" w:author="sgeorge@stefangeorge.com" w:date="2018-10-12T16:09:00Z">
        <w:r w:rsidR="00EE4D6B">
          <w:t>and</w:t>
        </w:r>
      </w:ins>
      <w:ins w:id="628" w:author="sgeorge@stefangeorge.com" w:date="2018-10-12T16:08:00Z">
        <w:r w:rsidR="00EE4D6B">
          <w:t xml:space="preserve"> Q</w:t>
        </w:r>
      </w:ins>
      <w:ins w:id="629" w:author="sgeorge@stefangeorge.com" w:date="2018-10-12T16:09:00Z">
        <w:r w:rsidR="00EE4D6B">
          <w:t>BOL</w:t>
        </w:r>
      </w:ins>
      <w:r w:rsidRPr="00A54C32">
        <w:t xml:space="preserve"> procedures are understood by the new Treasurer.  </w:t>
      </w:r>
    </w:p>
    <w:p w14:paraId="3F7CBABC" w14:textId="512F7F06" w:rsidR="00A54C32" w:rsidRPr="00A54C32" w:rsidRDefault="00A54C32" w:rsidP="00B818B9">
      <w:r w:rsidRPr="00A54C32">
        <w:t>If for any reason a Treasurer is replaced mid-term, the Section Director will immediately contact the VP of Administration and send or review all accounting information with the VP of Administration</w:t>
      </w:r>
      <w:ins w:id="630" w:author="sgeorge@stefangeorge.com" w:date="2018-10-12T16:06:00Z">
        <w:r w:rsidR="00A0025F">
          <w:t xml:space="preserve"> and Chapter/Section bookkeeper</w:t>
        </w:r>
      </w:ins>
      <w:r w:rsidRPr="00A54C32">
        <w:t xml:space="preserve"> before any accounting activities are assumed by the new Treasurer. </w:t>
      </w:r>
    </w:p>
    <w:p w14:paraId="2F148B79" w14:textId="1B0D5201" w:rsidR="00A54C32" w:rsidRPr="00A54C32" w:rsidRDefault="00A54C32" w:rsidP="00B818B9">
      <w:pPr>
        <w:pStyle w:val="Heading2"/>
      </w:pPr>
      <w:bookmarkStart w:id="631" w:name="_Toc462644049"/>
      <w:r w:rsidRPr="00A54C32">
        <w:t>REQUIRED SECTION ACCOUNTING PROCEDURES FOR CHAPTER ACCOUNTING AND TAX PURPOSES</w:t>
      </w:r>
      <w:bookmarkEnd w:id="631"/>
    </w:p>
    <w:p w14:paraId="42377E3E" w14:textId="2E688FCD" w:rsidR="00A54C32" w:rsidRDefault="003277AB" w:rsidP="00B818B9">
      <w:pPr>
        <w:rPr>
          <w:ins w:id="632" w:author="sgeorge@stefangeorge.com" w:date="2018-10-12T16:10:00Z"/>
        </w:rPr>
      </w:pPr>
      <w:ins w:id="633" w:author="sgeorge@stefangeorge.com [2]" w:date="2018-12-12T09:52:00Z">
        <w:r>
          <w:t>Within 15 days of the end of each quarter</w:t>
        </w:r>
      </w:ins>
      <w:ins w:id="634" w:author="sgeorge@stefangeorge.com [2]" w:date="2018-12-12T09:53:00Z">
        <w:r>
          <w:t xml:space="preserve">, </w:t>
        </w:r>
      </w:ins>
      <w:del w:id="635" w:author="sgeorge@stefangeorge.com [2]" w:date="2018-12-12T09:53:00Z">
        <w:r w:rsidR="00A54C32" w:rsidRPr="00A54C32" w:rsidDel="003277AB">
          <w:delText xml:space="preserve">Following the end of each quarter, </w:delText>
        </w:r>
      </w:del>
      <w:r w:rsidR="00A54C32" w:rsidRPr="00A54C32">
        <w:t>the Section Treasurer shall provide the Section Board and the Chapter</w:t>
      </w:r>
      <w:ins w:id="636" w:author="sgeorge@stefangeorge.com" w:date="2018-10-12T16:09:00Z">
        <w:r w:rsidR="00EE4D6B">
          <w:t xml:space="preserve">/Section bookkeeper </w:t>
        </w:r>
      </w:ins>
      <w:del w:id="637" w:author="sgeorge@stefangeorge.com" w:date="2018-10-12T16:09:00Z">
        <w:r w:rsidR="00A54C32" w:rsidRPr="00EE4D6B" w:rsidDel="00EE4D6B">
          <w:rPr>
            <w:strike/>
            <w:rPrChange w:id="638" w:author="sgeorge@stefangeorge.com" w:date="2018-10-12T16:10:00Z">
              <w:rPr/>
            </w:rPrChange>
          </w:rPr>
          <w:delText xml:space="preserve"> </w:delText>
        </w:r>
        <w:r w:rsidR="0068406A" w:rsidRPr="00EE4D6B" w:rsidDel="00EE4D6B">
          <w:rPr>
            <w:strike/>
            <w:rPrChange w:id="639" w:author="sgeorge@stefangeorge.com" w:date="2018-10-12T16:10:00Z">
              <w:rPr/>
            </w:rPrChange>
          </w:rPr>
          <w:delText xml:space="preserve">Accounting Services </w:delText>
        </w:r>
      </w:del>
      <w:r w:rsidR="0068406A" w:rsidRPr="00EE4D6B">
        <w:rPr>
          <w:strike/>
          <w:rPrChange w:id="640" w:author="sgeorge@stefangeorge.com" w:date="2018-10-12T16:10:00Z">
            <w:rPr/>
          </w:rPrChange>
        </w:rPr>
        <w:t>contractor</w:t>
      </w:r>
      <w:r w:rsidR="00A54C32" w:rsidRPr="00EE4D6B">
        <w:rPr>
          <w:strike/>
          <w:rPrChange w:id="641" w:author="sgeorge@stefangeorge.com" w:date="2018-10-12T16:10:00Z">
            <w:rPr/>
          </w:rPrChange>
        </w:rPr>
        <w:t xml:space="preserve"> </w:t>
      </w:r>
      <w:r w:rsidR="00A54C32" w:rsidRPr="00A54C32">
        <w:t xml:space="preserve">with the following: </w:t>
      </w:r>
    </w:p>
    <w:p w14:paraId="097B5F20" w14:textId="78E0DA6F" w:rsidR="00EE4D6B" w:rsidRPr="00A54C32" w:rsidDel="00B361E1" w:rsidRDefault="00EE4D6B" w:rsidP="00B818B9">
      <w:pPr>
        <w:rPr>
          <w:del w:id="642" w:author="sgeorge@stefangeorge.com [2]" w:date="2019-01-09T10:53:00Z"/>
        </w:rPr>
      </w:pPr>
      <w:ins w:id="643" w:author="sgeorge@stefangeorge.com" w:date="2018-10-12T16:10:00Z">
        <w:del w:id="644" w:author="sgeorge@stefangeorge.com [2]" w:date="2019-01-09T10:53:00Z">
          <w:r w:rsidDel="00B361E1">
            <w:delText xml:space="preserve">GET UPDATED INFORMATION </w:delText>
          </w:r>
        </w:del>
      </w:ins>
      <w:ins w:id="645" w:author="sgeorge@stefangeorge.com" w:date="2018-10-12T16:12:00Z">
        <w:del w:id="646" w:author="sgeorge@stefangeorge.com [2]" w:date="2019-01-09T10:53:00Z">
          <w:r w:rsidDel="00B361E1">
            <w:delText xml:space="preserve">for this section </w:delText>
          </w:r>
        </w:del>
      </w:ins>
      <w:ins w:id="647" w:author="sgeorge@stefangeorge.com" w:date="2018-10-12T16:10:00Z">
        <w:del w:id="648" w:author="sgeorge@stefangeorge.com [2]" w:date="2019-01-09T10:53:00Z">
          <w:r w:rsidDel="00B361E1">
            <w:delText>FROM LAURA</w:delText>
          </w:r>
        </w:del>
      </w:ins>
      <w:ins w:id="649" w:author="sgeorge@stefangeorge.com" w:date="2018-10-12T16:11:00Z">
        <w:del w:id="650" w:author="sgeorge@stefangeorge.com [2]" w:date="2019-01-09T10:53:00Z">
          <w:r w:rsidDel="00B361E1">
            <w:delText xml:space="preserve"> DEE</w:delText>
          </w:r>
        </w:del>
      </w:ins>
    </w:p>
    <w:p w14:paraId="65F2EFD5" w14:textId="77777777" w:rsidR="00A54C32" w:rsidRPr="00EE4D6B" w:rsidRDefault="00A54C32" w:rsidP="00AE4C82">
      <w:pPr>
        <w:pStyle w:val="ListParagraph"/>
        <w:numPr>
          <w:ilvl w:val="0"/>
          <w:numId w:val="14"/>
        </w:numPr>
        <w:rPr>
          <w:strike/>
          <w:rPrChange w:id="651" w:author="sgeorge@stefangeorge.com" w:date="2018-10-12T16:10:00Z">
            <w:rPr/>
          </w:rPrChange>
        </w:rPr>
      </w:pPr>
      <w:r w:rsidRPr="00EE4D6B">
        <w:rPr>
          <w:strike/>
          <w:rPrChange w:id="652" w:author="sgeorge@stefangeorge.com" w:date="2018-10-12T16:10:00Z">
            <w:rPr/>
          </w:rPrChange>
        </w:rPr>
        <w:t>Profit and Loss Budget vs. Actual Report (P&amp;L) for the dates in the quarter (e.g., 1st Qtr is dated (January 1 – March 31, 20XX) provided in QuickBooks Pro format</w:t>
      </w:r>
    </w:p>
    <w:p w14:paraId="33E79A04" w14:textId="77777777" w:rsidR="00A54C32" w:rsidRPr="00EE4D6B" w:rsidRDefault="00A54C32" w:rsidP="00AE4C82">
      <w:pPr>
        <w:pStyle w:val="ListParagraph"/>
        <w:numPr>
          <w:ilvl w:val="0"/>
          <w:numId w:val="14"/>
        </w:numPr>
        <w:rPr>
          <w:strike/>
          <w:rPrChange w:id="653" w:author="sgeorge@stefangeorge.com" w:date="2018-10-12T16:10:00Z">
            <w:rPr/>
          </w:rPrChange>
        </w:rPr>
      </w:pPr>
      <w:r w:rsidRPr="00EE4D6B">
        <w:rPr>
          <w:strike/>
          <w:rPrChange w:id="654" w:author="sgeorge@stefangeorge.com" w:date="2018-10-12T16:10:00Z">
            <w:rPr/>
          </w:rPrChange>
        </w:rPr>
        <w:lastRenderedPageBreak/>
        <w:t>Balance Sheet Standard format with ending date for that quarter</w:t>
      </w:r>
    </w:p>
    <w:p w14:paraId="56210284" w14:textId="2A151C95" w:rsidR="009B3917" w:rsidRPr="009B3917" w:rsidRDefault="00A54C32" w:rsidP="00AE4C82">
      <w:pPr>
        <w:pStyle w:val="ListParagraph"/>
        <w:numPr>
          <w:ilvl w:val="0"/>
          <w:numId w:val="14"/>
        </w:numPr>
        <w:rPr>
          <w:ins w:id="655" w:author="Laura Dee" w:date="2018-10-26T10:10:00Z"/>
          <w:strike/>
          <w:rPrChange w:id="656" w:author="Laura Dee" w:date="2018-10-26T10:10:00Z">
            <w:rPr>
              <w:ins w:id="657" w:author="Laura Dee" w:date="2018-10-26T10:10:00Z"/>
              <w:color w:val="FF0000"/>
            </w:rPr>
          </w:rPrChange>
        </w:rPr>
      </w:pPr>
      <w:r w:rsidRPr="009B3917">
        <w:rPr>
          <w:color w:val="FF0000"/>
          <w:rPrChange w:id="658" w:author="Laura Dee" w:date="2018-10-26T10:10:00Z">
            <w:rPr/>
          </w:rPrChange>
        </w:rPr>
        <w:t>Copies of statements for each checking, savings, CD, and money market account or other reserve account for each month in the quarter</w:t>
      </w:r>
      <w:ins w:id="659" w:author="sgeorge@stefangeorge.com [2]" w:date="2018-12-12T09:15:00Z">
        <w:r w:rsidR="00207594">
          <w:rPr>
            <w:color w:val="FF0000"/>
          </w:rPr>
          <w:t xml:space="preserve"> if the Section bookkeeper</w:t>
        </w:r>
      </w:ins>
      <w:ins w:id="660" w:author="sgeorge@stefangeorge.com [2]" w:date="2018-12-12T09:16:00Z">
        <w:r w:rsidR="00207594">
          <w:rPr>
            <w:color w:val="FF0000"/>
          </w:rPr>
          <w:t xml:space="preserve"> is not </w:t>
        </w:r>
      </w:ins>
      <w:ins w:id="661" w:author="sgeorge@stefangeorge.com [2]" w:date="2018-12-12T09:17:00Z">
        <w:r w:rsidR="00B324AF">
          <w:rPr>
            <w:color w:val="FF0000"/>
          </w:rPr>
          <w:t>providing reconciliation services to the Section or if the Section has not provided</w:t>
        </w:r>
      </w:ins>
      <w:ins w:id="662" w:author="sgeorge@stefangeorge.com [2]" w:date="2018-12-12T09:18:00Z">
        <w:r w:rsidR="00B324AF">
          <w:rPr>
            <w:color w:val="FF0000"/>
          </w:rPr>
          <w:t xml:space="preserve"> log in information to the Section bookkeeper to that she has access to the bank statements</w:t>
        </w:r>
      </w:ins>
      <w:ins w:id="663" w:author="sgeorge@stefangeorge.com [2]" w:date="2018-12-12T09:20:00Z">
        <w:r w:rsidR="00B324AF">
          <w:rPr>
            <w:color w:val="FF0000"/>
          </w:rPr>
          <w:t>. (Sections are encouraged to provide</w:t>
        </w:r>
      </w:ins>
      <w:ins w:id="664" w:author="sgeorge@stefangeorge.com [2]" w:date="2018-12-12T09:21:00Z">
        <w:r w:rsidR="00B324AF">
          <w:rPr>
            <w:color w:val="FF0000"/>
          </w:rPr>
          <w:t xml:space="preserve"> log in information to the Section bookkeeper to</w:t>
        </w:r>
      </w:ins>
      <w:ins w:id="665" w:author="sgeorge@stefangeorge.com [2]" w:date="2018-12-12T09:22:00Z">
        <w:r w:rsidR="00B324AF">
          <w:rPr>
            <w:color w:val="FF0000"/>
          </w:rPr>
          <w:t xml:space="preserve"> simplify this process.)</w:t>
        </w:r>
      </w:ins>
      <w:ins w:id="666" w:author="Laura Dee" w:date="2018-10-26T10:10:00Z">
        <w:del w:id="667" w:author="sgeorge@stefangeorge.com [2]" w:date="2018-12-12T09:20:00Z">
          <w:r w:rsidR="009B3917" w:rsidDel="00B324AF">
            <w:rPr>
              <w:color w:val="FF0000"/>
            </w:rPr>
            <w:delText>.</w:delText>
          </w:r>
        </w:del>
      </w:ins>
      <w:ins w:id="668" w:author="Laura Dee" w:date="2018-10-26T10:14:00Z">
        <w:del w:id="669" w:author="sgeorge@stefangeorge.com [2]" w:date="2018-12-12T09:20:00Z">
          <w:r w:rsidR="009B3917" w:rsidDel="00B324AF">
            <w:rPr>
              <w:color w:val="FF0000"/>
            </w:rPr>
            <w:delText xml:space="preserve"> (if I cannot obtain)</w:delText>
          </w:r>
        </w:del>
      </w:ins>
    </w:p>
    <w:p w14:paraId="3A43776E" w14:textId="35DA0979" w:rsidR="009B3917" w:rsidRPr="009B3917" w:rsidRDefault="009B3917" w:rsidP="00AE4C82">
      <w:pPr>
        <w:pStyle w:val="ListParagraph"/>
        <w:numPr>
          <w:ilvl w:val="0"/>
          <w:numId w:val="14"/>
        </w:numPr>
        <w:rPr>
          <w:ins w:id="670" w:author="Laura Dee" w:date="2018-10-26T10:12:00Z"/>
          <w:rPrChange w:id="671" w:author="Laura Dee" w:date="2018-10-26T10:12:00Z">
            <w:rPr>
              <w:ins w:id="672" w:author="Laura Dee" w:date="2018-10-26T10:12:00Z"/>
              <w:strike/>
              <w:color w:val="FF0000"/>
            </w:rPr>
          </w:rPrChange>
        </w:rPr>
      </w:pPr>
      <w:ins w:id="673" w:author="Laura Dee" w:date="2018-10-26T10:11:00Z">
        <w:r w:rsidRPr="009B3917">
          <w:rPr>
            <w:color w:val="FF0000"/>
            <w:rPrChange w:id="674" w:author="Laura Dee" w:date="2018-10-26T10:12:00Z">
              <w:rPr>
                <w:strike/>
                <w:color w:val="FF0000"/>
              </w:rPr>
            </w:rPrChange>
          </w:rPr>
          <w:t>A list of all income and expense transactions occurring in the quarter</w:t>
        </w:r>
      </w:ins>
      <w:ins w:id="675" w:author="Laura Dee" w:date="2018-10-26T10:12:00Z">
        <w:r w:rsidRPr="009B3917">
          <w:rPr>
            <w:color w:val="FF0000"/>
            <w:rPrChange w:id="676" w:author="Laura Dee" w:date="2018-10-26T10:12:00Z">
              <w:rPr>
                <w:strike/>
                <w:color w:val="FF0000"/>
              </w:rPr>
            </w:rPrChange>
          </w:rPr>
          <w:t xml:space="preserve"> with ex</w:t>
        </w:r>
      </w:ins>
      <w:ins w:id="677" w:author="sgeorge@stefangeorge.com [2]" w:date="2018-12-12T09:23:00Z">
        <w:r w:rsidR="002243B7">
          <w:rPr>
            <w:color w:val="FF0000"/>
          </w:rPr>
          <w:t>p</w:t>
        </w:r>
      </w:ins>
      <w:ins w:id="678" w:author="Laura Dee" w:date="2018-10-26T10:12:00Z">
        <w:r w:rsidRPr="009B3917">
          <w:rPr>
            <w:color w:val="FF0000"/>
            <w:rPrChange w:id="679" w:author="Laura Dee" w:date="2018-10-26T10:12:00Z">
              <w:rPr>
                <w:strike/>
                <w:color w:val="FF0000"/>
              </w:rPr>
            </w:rPrChange>
          </w:rPr>
          <w:t>laination</w:t>
        </w:r>
      </w:ins>
      <w:ins w:id="680" w:author="sgeorge@stefangeorge.com [2]" w:date="2018-12-12T09:23:00Z">
        <w:r w:rsidR="002243B7">
          <w:rPr>
            <w:color w:val="FF0000"/>
          </w:rPr>
          <w:t>s</w:t>
        </w:r>
      </w:ins>
      <w:ins w:id="681" w:author="sgeorge@stefangeorge.com [2]" w:date="2018-12-12T09:19:00Z">
        <w:r w:rsidR="00B324AF">
          <w:rPr>
            <w:color w:val="FF0000"/>
          </w:rPr>
          <w:t>,</w:t>
        </w:r>
      </w:ins>
      <w:ins w:id="682" w:author="Laura Dee" w:date="2018-10-26T10:12:00Z">
        <w:r w:rsidRPr="009B3917">
          <w:rPr>
            <w:color w:val="FF0000"/>
            <w:rPrChange w:id="683" w:author="Laura Dee" w:date="2018-10-26T10:12:00Z">
              <w:rPr>
                <w:strike/>
                <w:color w:val="FF0000"/>
              </w:rPr>
            </w:rPrChange>
          </w:rPr>
          <w:t xml:space="preserve"> to be added to each </w:t>
        </w:r>
      </w:ins>
      <w:ins w:id="684" w:author="sgeorge@stefangeorge.com [2]" w:date="2018-12-12T09:19:00Z">
        <w:r w:rsidR="00B324AF">
          <w:rPr>
            <w:color w:val="FF0000"/>
          </w:rPr>
          <w:t>S</w:t>
        </w:r>
      </w:ins>
      <w:ins w:id="685" w:author="Laura Dee" w:date="2018-10-26T10:12:00Z">
        <w:del w:id="686" w:author="sgeorge@stefangeorge.com [2]" w:date="2018-12-12T09:19:00Z">
          <w:r w:rsidRPr="009B3917" w:rsidDel="00B324AF">
            <w:rPr>
              <w:color w:val="FF0000"/>
              <w:rPrChange w:id="687" w:author="Laura Dee" w:date="2018-10-26T10:12:00Z">
                <w:rPr>
                  <w:strike/>
                  <w:color w:val="FF0000"/>
                </w:rPr>
              </w:rPrChange>
            </w:rPr>
            <w:delText>s</w:delText>
          </w:r>
        </w:del>
        <w:r w:rsidRPr="009B3917">
          <w:rPr>
            <w:color w:val="FF0000"/>
            <w:rPrChange w:id="688" w:author="Laura Dee" w:date="2018-10-26T10:12:00Z">
              <w:rPr>
                <w:strike/>
                <w:color w:val="FF0000"/>
              </w:rPr>
            </w:rPrChange>
          </w:rPr>
          <w:t>ectio</w:t>
        </w:r>
        <w:r>
          <w:rPr>
            <w:color w:val="FF0000"/>
          </w:rPr>
          <w:t xml:space="preserve">n’s books </w:t>
        </w:r>
        <w:r w:rsidRPr="009B3917">
          <w:rPr>
            <w:color w:val="FF0000"/>
            <w:rPrChange w:id="689" w:author="Laura Dee" w:date="2018-10-26T10:12:00Z">
              <w:rPr>
                <w:strike/>
                <w:color w:val="FF0000"/>
              </w:rPr>
            </w:rPrChange>
          </w:rPr>
          <w:t>for reconciliation</w:t>
        </w:r>
      </w:ins>
      <w:ins w:id="690" w:author="sgeorge@stefangeorge.com [2]" w:date="2018-12-12T09:19:00Z">
        <w:r w:rsidR="00B324AF">
          <w:rPr>
            <w:color w:val="FF0000"/>
          </w:rPr>
          <w:t xml:space="preserve"> </w:t>
        </w:r>
      </w:ins>
      <w:ins w:id="691" w:author="Laura Dee" w:date="2018-10-26T10:12:00Z">
        <w:del w:id="692" w:author="sgeorge@stefangeorge.com [2]" w:date="2018-12-12T09:19:00Z">
          <w:r w:rsidRPr="009B3917" w:rsidDel="00B324AF">
            <w:rPr>
              <w:color w:val="FF0000"/>
              <w:rPrChange w:id="693" w:author="Laura Dee" w:date="2018-10-26T10:12:00Z">
                <w:rPr>
                  <w:strike/>
                  <w:color w:val="FF0000"/>
                </w:rPr>
              </w:rPrChange>
            </w:rPr>
            <w:delText>.</w:delText>
          </w:r>
        </w:del>
      </w:ins>
      <w:ins w:id="694" w:author="Laura Dee" w:date="2018-10-26T10:15:00Z">
        <w:del w:id="695" w:author="sgeorge@stefangeorge.com [2]" w:date="2018-12-12T09:19:00Z">
          <w:r w:rsidR="00E45724" w:rsidDel="00B324AF">
            <w:rPr>
              <w:color w:val="FF0000"/>
            </w:rPr>
            <w:delText xml:space="preserve"> (</w:delText>
          </w:r>
        </w:del>
        <w:r w:rsidR="00E45724">
          <w:rPr>
            <w:color w:val="FF0000"/>
          </w:rPr>
          <w:t>unless the</w:t>
        </w:r>
      </w:ins>
      <w:ins w:id="696" w:author="sgeorge@stefangeorge.com [2]" w:date="2018-12-12T09:19:00Z">
        <w:r w:rsidR="00B324AF">
          <w:rPr>
            <w:color w:val="FF0000"/>
          </w:rPr>
          <w:t xml:space="preserve"> Section is</w:t>
        </w:r>
      </w:ins>
      <w:ins w:id="697" w:author="Laura Dee" w:date="2018-10-26T10:15:00Z">
        <w:del w:id="698" w:author="sgeorge@stefangeorge.com [2]" w:date="2018-12-12T09:19:00Z">
          <w:r w:rsidR="00E45724" w:rsidDel="00B324AF">
            <w:rPr>
              <w:color w:val="FF0000"/>
            </w:rPr>
            <w:delText>y</w:delText>
          </w:r>
        </w:del>
        <w:r w:rsidR="00E45724">
          <w:rPr>
            <w:color w:val="FF0000"/>
          </w:rPr>
          <w:t xml:space="preserve"> </w:t>
        </w:r>
        <w:del w:id="699" w:author="sgeorge@stefangeorge.com [2]" w:date="2018-12-12T09:19:00Z">
          <w:r w:rsidR="00E45724" w:rsidDel="00B324AF">
            <w:rPr>
              <w:color w:val="FF0000"/>
            </w:rPr>
            <w:delText xml:space="preserve">are </w:delText>
          </w:r>
        </w:del>
        <w:r w:rsidR="00E45724">
          <w:rPr>
            <w:color w:val="FF0000"/>
          </w:rPr>
          <w:t>doing the entry</w:t>
        </w:r>
      </w:ins>
      <w:ins w:id="700" w:author="sgeorge@stefangeorge.com [2]" w:date="2018-12-12T09:20:00Z">
        <w:r w:rsidR="00B324AF">
          <w:rPr>
            <w:color w:val="FF0000"/>
          </w:rPr>
          <w:t>.</w:t>
        </w:r>
      </w:ins>
      <w:ins w:id="701" w:author="Laura Dee" w:date="2018-10-26T10:15:00Z">
        <w:del w:id="702" w:author="sgeorge@stefangeorge.com [2]" w:date="2018-12-12T09:20:00Z">
          <w:r w:rsidR="00E45724" w:rsidDel="00B324AF">
            <w:rPr>
              <w:color w:val="FF0000"/>
            </w:rPr>
            <w:delText>)</w:delText>
          </w:r>
        </w:del>
      </w:ins>
    </w:p>
    <w:p w14:paraId="570C6AE9" w14:textId="3CEF0FF1" w:rsidR="00A54C32" w:rsidRPr="00EE4D6B" w:rsidRDefault="00A54C32" w:rsidP="00AE4C82">
      <w:pPr>
        <w:pStyle w:val="ListParagraph"/>
        <w:numPr>
          <w:ilvl w:val="0"/>
          <w:numId w:val="14"/>
        </w:numPr>
        <w:rPr>
          <w:strike/>
          <w:rPrChange w:id="703" w:author="sgeorge@stefangeorge.com" w:date="2018-10-12T16:10:00Z">
            <w:rPr/>
          </w:rPrChange>
        </w:rPr>
      </w:pPr>
      <w:r w:rsidRPr="009B3917">
        <w:rPr>
          <w:strike/>
          <w:color w:val="FF0000"/>
          <w:rPrChange w:id="704" w:author="Laura Dee" w:date="2018-10-26T10:10:00Z">
            <w:rPr/>
          </w:rPrChange>
        </w:rPr>
        <w:t xml:space="preserve"> </w:t>
      </w:r>
      <w:r w:rsidRPr="00EE4D6B">
        <w:rPr>
          <w:strike/>
          <w:rPrChange w:id="705" w:author="sgeorge@stefangeorge.com" w:date="2018-10-12T16:10:00Z">
            <w:rPr/>
          </w:rPrChange>
        </w:rPr>
        <w:t>as well as the statement reconciliation reports for each account. These reports detail the quarterly and to-date income and expenses compared to the budget, and current assets and liabilities</w:t>
      </w:r>
    </w:p>
    <w:p w14:paraId="126E5639" w14:textId="2CD7E558" w:rsidR="00A54C32" w:rsidRPr="00EE4D6B" w:rsidRDefault="0068406A" w:rsidP="00AE4C82">
      <w:pPr>
        <w:pStyle w:val="ListParagraph"/>
        <w:numPr>
          <w:ilvl w:val="0"/>
          <w:numId w:val="14"/>
        </w:numPr>
        <w:rPr>
          <w:strike/>
          <w:rPrChange w:id="706" w:author="sgeorge@stefangeorge.com" w:date="2018-10-12T16:10:00Z">
            <w:rPr/>
          </w:rPrChange>
        </w:rPr>
      </w:pPr>
      <w:r w:rsidRPr="00EE4D6B">
        <w:rPr>
          <w:strike/>
          <w:rPrChange w:id="707" w:author="sgeorge@stefangeorge.com" w:date="2018-10-12T16:10:00Z">
            <w:rPr/>
          </w:rPrChange>
        </w:rPr>
        <w:t>M</w:t>
      </w:r>
      <w:r w:rsidR="00A54C32" w:rsidRPr="00EE4D6B">
        <w:rPr>
          <w:strike/>
          <w:rPrChange w:id="708" w:author="sgeorge@stefangeorge.com" w:date="2018-10-12T16:10:00Z">
            <w:rPr/>
          </w:rPrChange>
        </w:rPr>
        <w:t>onthly QuickBooks Pro checking account reconciliation reports showing checks outstanding and verifying that the Section accounts are balanced with the bank balance.</w:t>
      </w:r>
    </w:p>
    <w:p w14:paraId="60ECB3F6" w14:textId="73AEC538" w:rsidR="0078057C" w:rsidRDefault="00A54C32" w:rsidP="00B818B9">
      <w:pPr>
        <w:rPr>
          <w:ins w:id="709" w:author="sgeorge@stefangeorge.com" w:date="2018-10-15T17:02:00Z"/>
        </w:rPr>
      </w:pPr>
      <w:r w:rsidRPr="00B818B9">
        <w:t xml:space="preserve">The Section Board will review the latest reports at the Section Board meetings to ensure </w:t>
      </w:r>
      <w:commentRangeStart w:id="710"/>
      <w:r w:rsidRPr="00B818B9">
        <w:t>the</w:t>
      </w:r>
      <w:commentRangeEnd w:id="710"/>
      <w:r w:rsidR="00E45724">
        <w:rPr>
          <w:rStyle w:val="CommentReference"/>
        </w:rPr>
        <w:commentReference w:id="710"/>
      </w:r>
      <w:r w:rsidRPr="00B818B9">
        <w:t xml:space="preserve"> Section Board is knowledgeable regarding the financial </w:t>
      </w:r>
      <w:r w:rsidR="0068406A">
        <w:t>status</w:t>
      </w:r>
      <w:r w:rsidRPr="00B818B9">
        <w:t xml:space="preserve"> of the Section. The Chapter</w:t>
      </w:r>
      <w:ins w:id="711" w:author="sgeorge@stefangeorge.com" w:date="2018-10-12T16:11:00Z">
        <w:r w:rsidR="00EE4D6B">
          <w:t>/Section bookkeeer</w:t>
        </w:r>
      </w:ins>
      <w:r w:rsidRPr="00B818B9">
        <w:t xml:space="preserve"> </w:t>
      </w:r>
      <w:r w:rsidR="0068406A" w:rsidRPr="00EE4D6B">
        <w:rPr>
          <w:strike/>
          <w:rPrChange w:id="712" w:author="sgeorge@stefangeorge.com" w:date="2018-10-12T16:11:00Z">
            <w:rPr/>
          </w:rPrChange>
        </w:rPr>
        <w:t>Accounting Services contractor</w:t>
      </w:r>
      <w:r w:rsidRPr="00EE4D6B">
        <w:rPr>
          <w:strike/>
          <w:rPrChange w:id="713" w:author="sgeorge@stefangeorge.com" w:date="2018-10-12T16:11:00Z">
            <w:rPr/>
          </w:rPrChange>
        </w:rPr>
        <w:t xml:space="preserve"> </w:t>
      </w:r>
      <w:r w:rsidRPr="00B818B9">
        <w:t>wil</w:t>
      </w:r>
      <w:ins w:id="714" w:author="sgeorge@stefangeorge.com [2]" w:date="2018-12-12T09:23:00Z">
        <w:r w:rsidR="002243B7">
          <w:t>l provide these reports quarterly.</w:t>
        </w:r>
      </w:ins>
      <w:del w:id="715" w:author="sgeorge@stefangeorge.com [2]" w:date="2018-12-12T09:23:00Z">
        <w:r w:rsidRPr="00B818B9" w:rsidDel="002243B7">
          <w:delText>l</w:delText>
        </w:r>
      </w:del>
      <w:ins w:id="716" w:author="sgeorge@stefangeorge.com" w:date="2018-10-15T17:02:00Z">
        <w:del w:id="717" w:author="sgeorge@stefangeorge.com [2]" w:date="2018-12-12T09:23:00Z">
          <w:r w:rsidR="0078057C" w:rsidDel="002243B7">
            <w:delText>:?????</w:delText>
          </w:r>
        </w:del>
      </w:ins>
    </w:p>
    <w:p w14:paraId="2DEE7990" w14:textId="1BB7455D" w:rsidR="00A54C32" w:rsidRPr="00B818B9" w:rsidRDefault="00A54C32" w:rsidP="00B818B9">
      <w:r w:rsidRPr="00B818B9">
        <w:t xml:space="preserve"> </w:t>
      </w:r>
      <w:r w:rsidRPr="00EE4D6B">
        <w:rPr>
          <w:strike/>
          <w:rPrChange w:id="718" w:author="sgeorge@stefangeorge.com" w:date="2018-10-12T16:12:00Z">
            <w:rPr/>
          </w:rPrChange>
        </w:rPr>
        <w:t xml:space="preserve">review the reports to determine if they balance with the previous quarterly Balance Sheet. The Chapter </w:t>
      </w:r>
      <w:r w:rsidR="0068406A" w:rsidRPr="00EE4D6B">
        <w:rPr>
          <w:strike/>
          <w:rPrChange w:id="719" w:author="sgeorge@stefangeorge.com" w:date="2018-10-12T16:12:00Z">
            <w:rPr/>
          </w:rPrChange>
        </w:rPr>
        <w:t>Accounting Services contractor</w:t>
      </w:r>
      <w:r w:rsidRPr="00EE4D6B">
        <w:rPr>
          <w:strike/>
          <w:rPrChange w:id="720" w:author="sgeorge@stefangeorge.com" w:date="2018-10-12T16:12:00Z">
            <w:rPr/>
          </w:rPrChange>
        </w:rPr>
        <w:t xml:space="preserve"> will e-mail the Section Director and Treasurer regarding any discrepancy. The Treasurer will review financial records to determine the reason for the discrepancy and correct the discrepancy, and provide revised Profit and Loss Budget vs. Actual and Balance Sheet reports to the Chapter accounting staff within two weeks of receiving notice.</w:t>
      </w:r>
      <w:r w:rsidRPr="00B818B9">
        <w:t xml:space="preserve">  This information will be used to complete the Chapter tax forms and required Chapter financial reports to </w:t>
      </w:r>
      <w:ins w:id="721" w:author="sgeorge@stefangeorge.com" w:date="2018-10-12T16:12:00Z">
        <w:r w:rsidR="00EE4D6B">
          <w:t xml:space="preserve">National </w:t>
        </w:r>
      </w:ins>
      <w:r w:rsidRPr="00B818B9">
        <w:t xml:space="preserve">APA. </w:t>
      </w:r>
      <w:r w:rsidRPr="00EE4D6B">
        <w:rPr>
          <w:strike/>
          <w:rPrChange w:id="722" w:author="sgeorge@stefangeorge.com" w:date="2018-10-12T16:13:00Z">
            <w:rPr/>
          </w:rPrChange>
        </w:rPr>
        <w:t>The Section can resolve minor discrepancies (less than $1</w:t>
      </w:r>
      <w:r w:rsidR="00AE4C82" w:rsidRPr="00EE4D6B">
        <w:rPr>
          <w:strike/>
          <w:rPrChange w:id="723" w:author="sgeorge@stefangeorge.com" w:date="2018-10-12T16:13:00Z">
            <w:rPr/>
          </w:rPrChange>
        </w:rPr>
        <w:t>,</w:t>
      </w:r>
      <w:r w:rsidRPr="00EE4D6B">
        <w:rPr>
          <w:strike/>
          <w:rPrChange w:id="724" w:author="sgeorge@stefangeorge.com" w:date="2018-10-12T16:13:00Z">
            <w:rPr/>
          </w:rPrChange>
        </w:rPr>
        <w:t>000.00) with written approval from the Section Director to the VP of Administration. Any discrepancy or adjustment greater than $1</w:t>
      </w:r>
      <w:r w:rsidR="00AE4C82" w:rsidRPr="00EE4D6B">
        <w:rPr>
          <w:strike/>
          <w:rPrChange w:id="725" w:author="sgeorge@stefangeorge.com" w:date="2018-10-12T16:13:00Z">
            <w:rPr/>
          </w:rPrChange>
        </w:rPr>
        <w:t>,</w:t>
      </w:r>
      <w:r w:rsidRPr="00EE4D6B">
        <w:rPr>
          <w:strike/>
          <w:rPrChange w:id="726" w:author="sgeorge@stefangeorge.com" w:date="2018-10-12T16:13:00Z">
            <w:rPr/>
          </w:rPrChange>
        </w:rPr>
        <w:t>000.00 must be reviewed by an independent account</w:t>
      </w:r>
      <w:r w:rsidR="0068406A" w:rsidRPr="00EE4D6B">
        <w:rPr>
          <w:strike/>
          <w:rPrChange w:id="727" w:author="sgeorge@stefangeorge.com" w:date="2018-10-12T16:13:00Z">
            <w:rPr/>
          </w:rPrChange>
        </w:rPr>
        <w:t>ant</w:t>
      </w:r>
      <w:r w:rsidRPr="00EE4D6B">
        <w:rPr>
          <w:strike/>
          <w:rPrChange w:id="728" w:author="sgeorge@stefangeorge.com" w:date="2018-10-12T16:13:00Z">
            <w:rPr/>
          </w:rPrChange>
        </w:rPr>
        <w:t xml:space="preserve"> (CPA) of the Section’s choosing and any direction given by the accountant to resolve the situation will be the responsibility of the Section.</w:t>
      </w:r>
      <w:r w:rsidRPr="00B818B9">
        <w:t xml:space="preserve"> Sections are responsible for any cost incurred </w:t>
      </w:r>
      <w:del w:id="729" w:author="sgeorge@stefangeorge.com" w:date="2018-10-12T16:13:00Z">
        <w:r w:rsidRPr="00B818B9" w:rsidDel="00EE4D6B">
          <w:delText>in hiring</w:delText>
        </w:r>
      </w:del>
      <w:ins w:id="730" w:author="sgeorge@stefangeorge.com" w:date="2018-10-12T16:13:00Z">
        <w:r w:rsidR="00EE4D6B">
          <w:t>to contract with the Chapter/Section bookkeeper</w:t>
        </w:r>
      </w:ins>
      <w:r w:rsidRPr="00B818B9">
        <w:t xml:space="preserve"> </w:t>
      </w:r>
      <w:r w:rsidRPr="00EE4D6B">
        <w:rPr>
          <w:strike/>
          <w:rPrChange w:id="731" w:author="sgeorge@stefangeorge.com" w:date="2018-10-12T16:13:00Z">
            <w:rPr/>
          </w:rPrChange>
        </w:rPr>
        <w:t>a certified public accountant</w:t>
      </w:r>
      <w:r w:rsidRPr="00B818B9">
        <w:t>.</w:t>
      </w:r>
    </w:p>
    <w:p w14:paraId="30BA4D46" w14:textId="3F50F34C" w:rsidR="00A54C32" w:rsidRPr="00A54C32" w:rsidRDefault="00A54C32" w:rsidP="00B818B9">
      <w:pPr>
        <w:pStyle w:val="Heading2"/>
      </w:pPr>
      <w:bookmarkStart w:id="732" w:name="_Toc462644050"/>
      <w:r w:rsidRPr="00A54C32">
        <w:t>LINE ITEM BUDGETING</w:t>
      </w:r>
      <w:bookmarkEnd w:id="732"/>
    </w:p>
    <w:p w14:paraId="7633469A" w14:textId="67CA2362" w:rsidR="00A54C32" w:rsidRPr="00A54C32" w:rsidRDefault="00A54C32" w:rsidP="00B818B9">
      <w:r w:rsidRPr="00A54C32">
        <w:t xml:space="preserve">Section income and expense budget line items shall be consistent in category and format with those </w:t>
      </w:r>
      <w:ins w:id="733" w:author="sgeorge@stefangeorge.com" w:date="2018-10-15T17:03:00Z">
        <w:r w:rsidR="000A5B99">
          <w:t xml:space="preserve">included for the Sections in the Chapter Chart of Accounts.  Unique Section line items may be </w:t>
        </w:r>
      </w:ins>
      <w:del w:id="734" w:author="sgeorge@stefangeorge.com" w:date="2018-10-15T17:03:00Z">
        <w:r w:rsidRPr="00A54C32" w:rsidDel="000A5B99">
          <w:delText xml:space="preserve">of the </w:delText>
        </w:r>
      </w:del>
      <w:del w:id="735" w:author="sgeorge@stefangeorge.com" w:date="2018-10-12T16:14:00Z">
        <w:r w:rsidRPr="00A54C32" w:rsidDel="00C05EDF">
          <w:delText xml:space="preserve">Chapter </w:delText>
        </w:r>
      </w:del>
      <w:ins w:id="736" w:author="sgeorge@stefangeorge.com" w:date="2018-10-12T16:14:00Z">
        <w:r w:rsidR="00C05EDF">
          <w:t>added to the Chapter Chart of Accounts for the Sections</w:t>
        </w:r>
      </w:ins>
      <w:ins w:id="737" w:author="sgeorge@stefangeorge.com" w:date="2018-10-12T16:15:00Z">
        <w:r w:rsidR="00C05EDF">
          <w:t xml:space="preserve"> if approved by the Chapter accountant and bookkeeper. </w:t>
        </w:r>
      </w:ins>
      <w:r w:rsidRPr="00C05EDF">
        <w:rPr>
          <w:strike/>
          <w:rPrChange w:id="738" w:author="sgeorge@stefangeorge.com" w:date="2018-10-12T16:14:00Z">
            <w:rPr/>
          </w:rPrChange>
        </w:rPr>
        <w:t>whenever possible</w:t>
      </w:r>
      <w:r w:rsidRPr="00A54C32">
        <w:t xml:space="preserve">. (See Appendix A). Separate newsletter and advertising income and expense line items will be clearly identified.  </w:t>
      </w:r>
      <w:r w:rsidRPr="00A54C32">
        <w:lastRenderedPageBreak/>
        <w:t>Revenues, including reserves and investments, and expenses must be completely and accurately reported; net amounts are not acceptable.</w:t>
      </w:r>
    </w:p>
    <w:p w14:paraId="2828696C" w14:textId="4D22A9F8" w:rsidR="00A54C32" w:rsidRPr="00A54C32" w:rsidRDefault="00A54C32" w:rsidP="00B818B9">
      <w:pPr>
        <w:pStyle w:val="Heading2"/>
      </w:pPr>
      <w:bookmarkStart w:id="739" w:name="_Toc462644051"/>
      <w:r w:rsidRPr="00A54C32">
        <w:t>IRS REQUIREMENTS FOR FINANCIAL RECORDKEEPING</w:t>
      </w:r>
      <w:bookmarkEnd w:id="739"/>
    </w:p>
    <w:p w14:paraId="3161283B" w14:textId="4B610EC3" w:rsidR="00A54C32" w:rsidRPr="00A54C32" w:rsidRDefault="00A54C32" w:rsidP="00B818B9">
      <w:r w:rsidRPr="00A54C32">
        <w:t xml:space="preserve">Sections shall keep hard copies of all financial reports, deposits, bills, invoices, bank statements and reconciliation reports for 7 years. These files shall be provided to each new incoming treasurer. The Section is responsible for having these records shredded after the 7-year period has passed. </w:t>
      </w:r>
      <w:ins w:id="740" w:author="sgeorge@stefangeorge.com" w:date="2018-10-12T16:15:00Z">
        <w:r w:rsidR="00C05EDF">
          <w:t>S</w:t>
        </w:r>
      </w:ins>
      <w:ins w:id="741" w:author="sgeorge@stefangeorge.com" w:date="2018-10-12T16:16:00Z">
        <w:r w:rsidR="00C05EDF">
          <w:t>ections shall not r</w:t>
        </w:r>
      </w:ins>
      <w:del w:id="742" w:author="sgeorge@stefangeorge.com" w:date="2018-10-12T16:16:00Z">
        <w:r w:rsidRPr="00A54C32" w:rsidDel="00C05EDF">
          <w:delText>R</w:delText>
        </w:r>
      </w:del>
      <w:r w:rsidRPr="00A54C32">
        <w:t>ecycl</w:t>
      </w:r>
      <w:ins w:id="743" w:author="sgeorge@stefangeorge.com" w:date="2018-10-12T16:16:00Z">
        <w:r w:rsidR="00C05EDF">
          <w:t>e</w:t>
        </w:r>
      </w:ins>
      <w:r w:rsidRPr="00C05EDF">
        <w:rPr>
          <w:strike/>
          <w:rPrChange w:id="744" w:author="sgeorge@stefangeorge.com" w:date="2018-10-12T16:17:00Z">
            <w:rPr/>
          </w:rPrChange>
        </w:rPr>
        <w:t>ing</w:t>
      </w:r>
      <w:r w:rsidRPr="00A54C32">
        <w:t xml:space="preserve"> whole documents </w:t>
      </w:r>
      <w:r w:rsidRPr="00C05EDF">
        <w:rPr>
          <w:strike/>
          <w:rPrChange w:id="745" w:author="sgeorge@stefangeorge.com" w:date="2018-10-12T16:16:00Z">
            <w:rPr/>
          </w:rPrChange>
        </w:rPr>
        <w:t>is not recommended</w:t>
      </w:r>
      <w:r w:rsidRPr="00A54C32">
        <w:t>.</w:t>
      </w:r>
    </w:p>
    <w:p w14:paraId="77512AA9" w14:textId="245A2BD6" w:rsidR="00A54C32" w:rsidRDefault="00A54C32" w:rsidP="00B818B9">
      <w:pPr>
        <w:pStyle w:val="Heading2"/>
        <w:rPr>
          <w:ins w:id="746" w:author="sgeorge@stefangeorge.com" w:date="2018-10-12T16:18:00Z"/>
        </w:rPr>
      </w:pPr>
      <w:bookmarkStart w:id="747" w:name="_Toc462644052"/>
      <w:r w:rsidRPr="00A54C32">
        <w:t>SECTION ACCOUNTING AND QUICKBOOKS</w:t>
      </w:r>
      <w:ins w:id="748" w:author="sgeorge@stefangeorge.com" w:date="2018-10-12T16:17:00Z">
        <w:r w:rsidR="00C05EDF">
          <w:t xml:space="preserve"> On Line</w:t>
        </w:r>
      </w:ins>
      <w:r w:rsidRPr="00A54C32">
        <w:t xml:space="preserve"> </w:t>
      </w:r>
      <w:r w:rsidRPr="00C05EDF">
        <w:rPr>
          <w:strike/>
          <w:rPrChange w:id="749" w:author="sgeorge@stefangeorge.com" w:date="2018-10-12T16:17:00Z">
            <w:rPr/>
          </w:rPrChange>
        </w:rPr>
        <w:t>PRO</w:t>
      </w:r>
      <w:r w:rsidRPr="00A54C32">
        <w:t xml:space="preserve"> REPORT FORMATS</w:t>
      </w:r>
      <w:bookmarkEnd w:id="747"/>
    </w:p>
    <w:p w14:paraId="32508783" w14:textId="566B6D1A" w:rsidR="00C05EDF" w:rsidRDefault="00C05EDF" w:rsidP="00C05EDF">
      <w:pPr>
        <w:rPr>
          <w:ins w:id="750" w:author="sgeorge@stefangeorge.com" w:date="2018-10-12T16:18:00Z"/>
        </w:rPr>
      </w:pPr>
    </w:p>
    <w:p w14:paraId="72456758" w14:textId="192CDB39" w:rsidR="00C05EDF" w:rsidRPr="00C05EDF" w:rsidRDefault="00BE4580">
      <w:pPr>
        <w:pPrChange w:id="751" w:author="sgeorge@stefangeorge.com" w:date="2018-10-12T16:18:00Z">
          <w:pPr>
            <w:pStyle w:val="Heading2"/>
          </w:pPr>
        </w:pPrChange>
      </w:pPr>
      <w:ins w:id="752" w:author="sgeorge@stefangeorge.com" w:date="2018-10-12T16:18:00Z">
        <w:r>
          <w:t>Sections are part of the Chapter Quick Books On Line program and format</w:t>
        </w:r>
      </w:ins>
      <w:ins w:id="753" w:author="sgeorge@stefangeorge.com" w:date="2018-10-12T16:25:00Z">
        <w:r>
          <w:t xml:space="preserve"> provided by the Chapter</w:t>
        </w:r>
      </w:ins>
      <w:ins w:id="754" w:author="sgeorge@stefangeorge.com" w:date="2018-10-12T16:18:00Z">
        <w:r>
          <w:t>.</w:t>
        </w:r>
      </w:ins>
      <w:ins w:id="755" w:author="sgeorge@stefangeorge.com" w:date="2018-10-12T16:19:00Z">
        <w:r>
          <w:t xml:space="preserve"> For specific information on </w:t>
        </w:r>
      </w:ins>
      <w:ins w:id="756" w:author="sgeorge@stefangeorge.com" w:date="2018-10-12T16:21:00Z">
        <w:r>
          <w:t>which line items in the Chart of Accounts should be used by</w:t>
        </w:r>
      </w:ins>
      <w:ins w:id="757" w:author="sgeorge@stefangeorge.com" w:date="2018-10-12T16:19:00Z">
        <w:r>
          <w:t xml:space="preserve"> Section</w:t>
        </w:r>
      </w:ins>
      <w:ins w:id="758" w:author="sgeorge@stefangeorge.com" w:date="2018-10-12T16:21:00Z">
        <w:r>
          <w:t>s</w:t>
        </w:r>
      </w:ins>
      <w:ins w:id="759" w:author="sgeorge@stefangeorge.com" w:date="2018-10-12T16:19:00Z">
        <w:r>
          <w:t xml:space="preserve"> </w:t>
        </w:r>
      </w:ins>
      <w:ins w:id="760" w:author="sgeorge@stefangeorge.com" w:date="2018-10-12T16:21:00Z">
        <w:r>
          <w:t xml:space="preserve">to enter specific </w:t>
        </w:r>
      </w:ins>
      <w:ins w:id="761" w:author="sgeorge@stefangeorge.com" w:date="2018-10-12T16:19:00Z">
        <w:r>
          <w:t>income and expense</w:t>
        </w:r>
      </w:ins>
      <w:ins w:id="762" w:author="sgeorge@stefangeorge.com" w:date="2018-10-12T16:20:00Z">
        <w:r>
          <w:t>s</w:t>
        </w:r>
      </w:ins>
      <w:ins w:id="763" w:author="sgeorge@stefangeorge.com" w:date="2018-10-12T16:19:00Z">
        <w:r>
          <w:t xml:space="preserve"> in the Chapter </w:t>
        </w:r>
      </w:ins>
      <w:ins w:id="764" w:author="sgeorge@stefangeorge.com" w:date="2018-10-12T16:20:00Z">
        <w:r>
          <w:t>QBOL program, see Appendix A.</w:t>
        </w:r>
      </w:ins>
    </w:p>
    <w:p w14:paraId="7FDE7D51" w14:textId="77777777" w:rsidR="00A54C32" w:rsidRPr="00BE4580" w:rsidRDefault="00A54C32" w:rsidP="00B818B9">
      <w:pPr>
        <w:pStyle w:val="Heading3"/>
        <w:rPr>
          <w:rFonts w:eastAsia="Times New Roman"/>
          <w:strike/>
          <w:rPrChange w:id="765" w:author="sgeorge@stefangeorge.com" w:date="2018-10-12T16:22:00Z">
            <w:rPr>
              <w:rFonts w:eastAsia="Times New Roman"/>
            </w:rPr>
          </w:rPrChange>
        </w:rPr>
      </w:pPr>
      <w:bookmarkStart w:id="766" w:name="_Toc462644053"/>
      <w:r w:rsidRPr="00BE4580">
        <w:rPr>
          <w:rFonts w:eastAsia="Times New Roman"/>
          <w:strike/>
          <w:rPrChange w:id="767" w:author="sgeorge@stefangeorge.com" w:date="2018-10-12T16:22:00Z">
            <w:rPr>
              <w:rFonts w:eastAsia="Times New Roman"/>
            </w:rPr>
          </w:rPrChange>
        </w:rPr>
        <w:t>INCOME</w:t>
      </w:r>
      <w:bookmarkEnd w:id="766"/>
    </w:p>
    <w:p w14:paraId="157A8A3C" w14:textId="77777777" w:rsidR="00A54C32" w:rsidRPr="00BE4580" w:rsidRDefault="00A54C32" w:rsidP="00B818B9">
      <w:pPr>
        <w:rPr>
          <w:strike/>
          <w:rPrChange w:id="768" w:author="sgeorge@stefangeorge.com" w:date="2018-10-12T16:22:00Z">
            <w:rPr/>
          </w:rPrChange>
        </w:rPr>
      </w:pPr>
      <w:r w:rsidRPr="00BE4580">
        <w:rPr>
          <w:strike/>
          <w:rPrChange w:id="769" w:author="sgeorge@stefangeorge.com" w:date="2018-10-12T16:22:00Z">
            <w:rPr/>
          </w:rPrChange>
        </w:rPr>
        <w:t>All Section income derived from programs, fees, subventions, chapter-only rebate, conference profit, and interest shall be included in the Profit and Loss Budget vs. Actual Report. Each P&amp;L report shall include:</w:t>
      </w:r>
    </w:p>
    <w:p w14:paraId="1915D260" w14:textId="77777777" w:rsidR="00A54C32" w:rsidRPr="00BE4580" w:rsidRDefault="00A54C32" w:rsidP="001957C1">
      <w:pPr>
        <w:pStyle w:val="ListParagraph"/>
        <w:numPr>
          <w:ilvl w:val="0"/>
          <w:numId w:val="10"/>
        </w:numPr>
        <w:rPr>
          <w:strike/>
          <w:rPrChange w:id="770" w:author="sgeorge@stefangeorge.com" w:date="2018-10-12T16:22:00Z">
            <w:rPr/>
          </w:rPrChange>
        </w:rPr>
      </w:pPr>
      <w:r w:rsidRPr="00BE4580">
        <w:rPr>
          <w:strike/>
          <w:rPrChange w:id="771" w:author="sgeorge@stefangeorge.com" w:date="2018-10-12T16:22:00Z">
            <w:rPr/>
          </w:rPrChange>
        </w:rPr>
        <w:t>the amount received as of the statement date</w:t>
      </w:r>
    </w:p>
    <w:p w14:paraId="753477A7" w14:textId="77777777" w:rsidR="00A54C32" w:rsidRPr="00BE4580" w:rsidRDefault="00A54C32" w:rsidP="001957C1">
      <w:pPr>
        <w:pStyle w:val="ListParagraph"/>
        <w:numPr>
          <w:ilvl w:val="0"/>
          <w:numId w:val="10"/>
        </w:numPr>
        <w:rPr>
          <w:strike/>
          <w:rPrChange w:id="772" w:author="sgeorge@stefangeorge.com" w:date="2018-10-12T16:22:00Z">
            <w:rPr/>
          </w:rPrChange>
        </w:rPr>
      </w:pPr>
      <w:r w:rsidRPr="00BE4580">
        <w:rPr>
          <w:strike/>
          <w:rPrChange w:id="773" w:author="sgeorge@stefangeorge.com" w:date="2018-10-12T16:22:00Z">
            <w:rPr/>
          </w:rPrChange>
        </w:rPr>
        <w:t>the amount established in the current year’s budget for each income line item</w:t>
      </w:r>
    </w:p>
    <w:p w14:paraId="78DF2625" w14:textId="77777777" w:rsidR="00A54C32" w:rsidRPr="00BE4580" w:rsidRDefault="00A54C32" w:rsidP="001957C1">
      <w:pPr>
        <w:pStyle w:val="ListParagraph"/>
        <w:numPr>
          <w:ilvl w:val="0"/>
          <w:numId w:val="10"/>
        </w:numPr>
        <w:rPr>
          <w:strike/>
          <w:rPrChange w:id="774" w:author="sgeorge@stefangeorge.com" w:date="2018-10-12T16:22:00Z">
            <w:rPr/>
          </w:rPrChange>
        </w:rPr>
      </w:pPr>
      <w:r w:rsidRPr="00BE4580">
        <w:rPr>
          <w:strike/>
          <w:rPrChange w:id="775" w:author="sgeorge@stefangeorge.com" w:date="2018-10-12T16:22:00Z">
            <w:rPr/>
          </w:rPrChange>
        </w:rPr>
        <w:t>the dollars over or under the budget for each line item, and</w:t>
      </w:r>
    </w:p>
    <w:p w14:paraId="34E56401" w14:textId="49D21202" w:rsidR="00D30B52" w:rsidRDefault="00A54C32" w:rsidP="001957C1">
      <w:pPr>
        <w:pStyle w:val="ListParagraph"/>
        <w:numPr>
          <w:ilvl w:val="0"/>
          <w:numId w:val="10"/>
        </w:numPr>
        <w:rPr>
          <w:ins w:id="776" w:author="sgeorge@stefangeorge.com [2]" w:date="2018-12-12T09:29:00Z"/>
          <w:strike/>
        </w:rPr>
      </w:pPr>
      <w:r w:rsidRPr="00BE4580">
        <w:rPr>
          <w:strike/>
          <w:rPrChange w:id="777" w:author="sgeorge@stefangeorge.com" w:date="2018-10-12T16:22:00Z">
            <w:rPr/>
          </w:rPrChange>
        </w:rPr>
        <w:t>the percentage of the current year budget amount for each line item which has been received to date.</w:t>
      </w:r>
    </w:p>
    <w:p w14:paraId="74615B99" w14:textId="191217D9" w:rsidR="00C242B1" w:rsidRPr="00C242B1" w:rsidRDefault="00C242B1">
      <w:pPr>
        <w:pStyle w:val="Heading2"/>
        <w:pPrChange w:id="778" w:author="sgeorge@stefangeorge.com [2]" w:date="2018-12-12T09:29:00Z">
          <w:pPr>
            <w:pStyle w:val="ListParagraph"/>
            <w:numPr>
              <w:numId w:val="10"/>
            </w:numPr>
          </w:pPr>
        </w:pPrChange>
      </w:pPr>
      <w:ins w:id="779" w:author="sgeorge@stefangeorge.com [2]" w:date="2018-12-12T09:29:00Z">
        <w:r>
          <w:t>Section Budgets</w:t>
        </w:r>
      </w:ins>
    </w:p>
    <w:p w14:paraId="7B1EE2FD" w14:textId="61981412" w:rsidR="00BE4580" w:rsidRPr="00BE4580" w:rsidDel="00BE4580" w:rsidRDefault="00BE4580" w:rsidP="00BE4580">
      <w:pPr>
        <w:rPr>
          <w:del w:id="780" w:author="sgeorge@stefangeorge.com" w:date="2018-10-12T16:24:00Z"/>
          <w:strike/>
          <w:rPrChange w:id="781" w:author="sgeorge@stefangeorge.com" w:date="2018-10-12T16:24:00Z">
            <w:rPr>
              <w:del w:id="782" w:author="sgeorge@stefangeorge.com" w:date="2018-10-12T16:24:00Z"/>
            </w:rPr>
          </w:rPrChange>
        </w:rPr>
      </w:pPr>
      <w:ins w:id="783" w:author="sgeorge@stefangeorge.com" w:date="2018-10-12T16:23:00Z">
        <w:r>
          <w:t xml:space="preserve">The Sections shall adopt a Section budget </w:t>
        </w:r>
      </w:ins>
      <w:ins w:id="784" w:author="sgeorge@stefangeorge.com [2]" w:date="2018-12-12T09:39:00Z">
        <w:r w:rsidR="00E34111">
          <w:t xml:space="preserve">for the next year </w:t>
        </w:r>
      </w:ins>
      <w:ins w:id="785" w:author="sgeorge@stefangeorge.com" w:date="2018-10-12T16:23:00Z">
        <w:r>
          <w:t xml:space="preserve">by December </w:t>
        </w:r>
      </w:ins>
      <w:ins w:id="786" w:author="sgeorge@stefangeorge.com [2]" w:date="2018-12-12T09:28:00Z">
        <w:r w:rsidR="00C242B1">
          <w:t xml:space="preserve">1 </w:t>
        </w:r>
      </w:ins>
      <w:ins w:id="787" w:author="sgeorge@stefangeorge.com" w:date="2018-10-12T16:23:00Z">
        <w:r>
          <w:t>of each year using the Chart of Acc</w:t>
        </w:r>
      </w:ins>
      <w:ins w:id="788" w:author="sgeorge@stefangeorge.com" w:date="2018-10-12T16:24:00Z">
        <w:r>
          <w:t>ounts as outlined for the Sections in Appendix A</w:t>
        </w:r>
      </w:ins>
      <w:ins w:id="789" w:author="sgeorge@stefangeorge.com [2]" w:date="2018-12-12T09:39:00Z">
        <w:r w:rsidR="00E34111">
          <w:t>,</w:t>
        </w:r>
      </w:ins>
      <w:ins w:id="790" w:author="sgeorge@stefangeorge.com [2]" w:date="2018-12-12T09:28:00Z">
        <w:r w:rsidR="00C020BF">
          <w:t xml:space="preserve"> and send the</w:t>
        </w:r>
      </w:ins>
      <w:ins w:id="791" w:author="sgeorge@stefangeorge.com [2]" w:date="2018-12-12T09:30:00Z">
        <w:r w:rsidR="00C242B1">
          <w:t xml:space="preserve"> Section </w:t>
        </w:r>
      </w:ins>
      <w:ins w:id="792" w:author="sgeorge@stefangeorge.com [2]" w:date="2018-12-12T09:28:00Z">
        <w:r w:rsidR="00C020BF">
          <w:t>budge</w:t>
        </w:r>
        <w:r w:rsidR="00C242B1">
          <w:t>t</w:t>
        </w:r>
        <w:r w:rsidR="00C020BF">
          <w:t xml:space="preserve"> to the Section bookkeeper</w:t>
        </w:r>
      </w:ins>
      <w:ins w:id="793" w:author="sgeorge@stefangeorge.com [2]" w:date="2018-12-12T09:30:00Z">
        <w:r w:rsidR="00C242B1">
          <w:t xml:space="preserve"> by December 10th</w:t>
        </w:r>
      </w:ins>
      <w:ins w:id="794" w:author="sgeorge@stefangeorge.com" w:date="2018-10-12T16:23:00Z">
        <w:r>
          <w:t xml:space="preserve">. </w:t>
        </w:r>
      </w:ins>
      <w:r w:rsidR="00A54C32" w:rsidRPr="00BE4580">
        <w:t xml:space="preserve">The income budget line items shall include budgeted, estimated income expected from quarterly subventions, chapter-only rebate, conference profit, programs, sales, interest and other income. </w:t>
      </w:r>
      <w:r w:rsidR="00A54C32" w:rsidRPr="00BE4580">
        <w:rPr>
          <w:strike/>
          <w:rPrChange w:id="795" w:author="sgeorge@stefangeorge.com" w:date="2018-10-12T16:23:00Z">
            <w:rPr/>
          </w:rPrChange>
        </w:rPr>
        <w:t>Where possible, the income line items shall correspond in number and title to related expense items. Where there are corresponding expense line items, the corresponding line items shall be noted in parentheses.</w:t>
      </w:r>
      <w:ins w:id="796" w:author="sgeorge@stefangeorge.com" w:date="2018-10-12T16:24:00Z">
        <w:r w:rsidRPr="00BE4580">
          <w:t xml:space="preserve"> </w:t>
        </w:r>
      </w:ins>
      <w:moveToRangeStart w:id="797" w:author="sgeorge@stefangeorge.com" w:date="2018-10-12T16:24:00Z" w:name="move527124805"/>
      <w:moveTo w:id="798" w:author="sgeorge@stefangeorge.com" w:date="2018-10-12T16:24:00Z">
        <w:r w:rsidRPr="00A54C32">
          <w:t xml:space="preserve">The expense line items shall include each expense line item for which the Section has budgeted expected expenses for programs and portfolio responsibilities.  </w:t>
        </w:r>
        <w:r w:rsidRPr="00BE4580">
          <w:rPr>
            <w:strike/>
            <w:rPrChange w:id="799" w:author="sgeorge@stefangeorge.com" w:date="2018-10-12T16:24:00Z">
              <w:rPr/>
            </w:rPrChange>
          </w:rPr>
          <w:t>Where possible, the expense line items shall be similar in number and title to related income line items. Where there are corresponding income line items, they shall be noted in parentheses.</w:t>
        </w:r>
      </w:moveTo>
    </w:p>
    <w:moveToRangeEnd w:id="797"/>
    <w:p w14:paraId="06CA1BB2" w14:textId="1C9FAA05" w:rsidR="00A54C32" w:rsidRPr="00BE4580" w:rsidRDefault="00A54C32" w:rsidP="00B818B9">
      <w:pPr>
        <w:rPr>
          <w:strike/>
          <w:rPrChange w:id="800" w:author="sgeorge@stefangeorge.com" w:date="2018-10-12T16:24:00Z">
            <w:rPr/>
          </w:rPrChange>
        </w:rPr>
      </w:pPr>
    </w:p>
    <w:p w14:paraId="12954253" w14:textId="77777777" w:rsidR="00A54C32" w:rsidRPr="00BE4580" w:rsidRDefault="00A54C32" w:rsidP="00B818B9">
      <w:pPr>
        <w:pStyle w:val="Heading3"/>
        <w:rPr>
          <w:rFonts w:eastAsia="Times New Roman"/>
          <w:strike/>
          <w:rPrChange w:id="801" w:author="sgeorge@stefangeorge.com" w:date="2018-10-12T16:22:00Z">
            <w:rPr>
              <w:rFonts w:eastAsia="Times New Roman"/>
            </w:rPr>
          </w:rPrChange>
        </w:rPr>
      </w:pPr>
      <w:bookmarkStart w:id="802" w:name="_Toc462644054"/>
      <w:r w:rsidRPr="00BE4580">
        <w:rPr>
          <w:rFonts w:eastAsia="Times New Roman"/>
          <w:strike/>
          <w:rPrChange w:id="803" w:author="sgeorge@stefangeorge.com" w:date="2018-10-12T16:22:00Z">
            <w:rPr>
              <w:rFonts w:eastAsia="Times New Roman"/>
            </w:rPr>
          </w:rPrChange>
        </w:rPr>
        <w:lastRenderedPageBreak/>
        <w:t>EXPENSES</w:t>
      </w:r>
      <w:bookmarkEnd w:id="802"/>
    </w:p>
    <w:p w14:paraId="031E28A6" w14:textId="77777777" w:rsidR="00A54C32" w:rsidRPr="00BE4580" w:rsidRDefault="00A54C32" w:rsidP="00B818B9">
      <w:pPr>
        <w:rPr>
          <w:strike/>
          <w:rPrChange w:id="804" w:author="sgeorge@stefangeorge.com" w:date="2018-10-12T16:22:00Z">
            <w:rPr/>
          </w:rPrChange>
        </w:rPr>
      </w:pPr>
      <w:r w:rsidRPr="00BE4580">
        <w:rPr>
          <w:strike/>
          <w:rPrChange w:id="805" w:author="sgeorge@stefangeorge.com" w:date="2018-10-12T16:22:00Z">
            <w:rPr/>
          </w:rPrChange>
        </w:rPr>
        <w:t xml:space="preserve">All Section expenses shall be included in the Profit &amp; Loss Statement Budget vs. Actual report.  Each P&amp;L report shall include: </w:t>
      </w:r>
    </w:p>
    <w:p w14:paraId="370A0826" w14:textId="77777777" w:rsidR="00A54C32" w:rsidRPr="00BE4580" w:rsidRDefault="00A54C32" w:rsidP="001957C1">
      <w:pPr>
        <w:pStyle w:val="ListParagraph"/>
        <w:numPr>
          <w:ilvl w:val="0"/>
          <w:numId w:val="11"/>
        </w:numPr>
        <w:rPr>
          <w:strike/>
          <w:rPrChange w:id="806" w:author="sgeorge@stefangeorge.com" w:date="2018-10-12T16:22:00Z">
            <w:rPr/>
          </w:rPrChange>
        </w:rPr>
      </w:pPr>
      <w:r w:rsidRPr="00BE4580">
        <w:rPr>
          <w:strike/>
          <w:rPrChange w:id="807" w:author="sgeorge@stefangeorge.com" w:date="2018-10-12T16:22:00Z">
            <w:rPr/>
          </w:rPrChange>
        </w:rPr>
        <w:t>the amount expended (paid out for each budget line item) as of the report date</w:t>
      </w:r>
    </w:p>
    <w:p w14:paraId="16E77B37" w14:textId="77777777" w:rsidR="00A54C32" w:rsidRPr="00BE4580" w:rsidRDefault="00A54C32" w:rsidP="001957C1">
      <w:pPr>
        <w:pStyle w:val="ListParagraph"/>
        <w:numPr>
          <w:ilvl w:val="0"/>
          <w:numId w:val="11"/>
        </w:numPr>
        <w:rPr>
          <w:strike/>
          <w:rPrChange w:id="808" w:author="sgeorge@stefangeorge.com" w:date="2018-10-12T16:22:00Z">
            <w:rPr/>
          </w:rPrChange>
        </w:rPr>
      </w:pPr>
      <w:r w:rsidRPr="00BE4580">
        <w:rPr>
          <w:strike/>
          <w:rPrChange w:id="809" w:author="sgeorge@stefangeorge.com" w:date="2018-10-12T16:22:00Z">
            <w:rPr/>
          </w:rPrChange>
        </w:rPr>
        <w:t>the amount established in the current year’s budget to be expended in each line item</w:t>
      </w:r>
    </w:p>
    <w:p w14:paraId="496EBC8E" w14:textId="77777777" w:rsidR="00A54C32" w:rsidRPr="00BE4580" w:rsidRDefault="00A54C32" w:rsidP="001957C1">
      <w:pPr>
        <w:pStyle w:val="ListParagraph"/>
        <w:numPr>
          <w:ilvl w:val="0"/>
          <w:numId w:val="11"/>
        </w:numPr>
        <w:rPr>
          <w:strike/>
          <w:rPrChange w:id="810" w:author="sgeorge@stefangeorge.com" w:date="2018-10-12T16:22:00Z">
            <w:rPr/>
          </w:rPrChange>
        </w:rPr>
      </w:pPr>
      <w:r w:rsidRPr="00BE4580">
        <w:rPr>
          <w:strike/>
          <w:rPrChange w:id="811" w:author="sgeorge@stefangeorge.com" w:date="2018-10-12T16:22:00Z">
            <w:rPr/>
          </w:rPrChange>
        </w:rPr>
        <w:t>the dollars over or under the budget for each line item</w:t>
      </w:r>
    </w:p>
    <w:p w14:paraId="384469AE" w14:textId="38B079CB" w:rsidR="00A54C32" w:rsidRPr="00BE4580" w:rsidRDefault="00A54C32" w:rsidP="001957C1">
      <w:pPr>
        <w:pStyle w:val="ListParagraph"/>
        <w:numPr>
          <w:ilvl w:val="0"/>
          <w:numId w:val="11"/>
        </w:numPr>
        <w:rPr>
          <w:strike/>
          <w:rPrChange w:id="812" w:author="sgeorge@stefangeorge.com" w:date="2018-10-12T16:22:00Z">
            <w:rPr/>
          </w:rPrChange>
        </w:rPr>
      </w:pPr>
      <w:r w:rsidRPr="00BE4580">
        <w:rPr>
          <w:strike/>
          <w:rPrChange w:id="813" w:author="sgeorge@stefangeorge.com" w:date="2018-10-12T16:22:00Z">
            <w:rPr/>
          </w:rPrChange>
        </w:rPr>
        <w:t>the percentage of the current year budget amount for each line item wh</w:t>
      </w:r>
      <w:r w:rsidR="00886B57" w:rsidRPr="00BE4580">
        <w:rPr>
          <w:strike/>
          <w:rPrChange w:id="814" w:author="sgeorge@stefangeorge.com" w:date="2018-10-12T16:22:00Z">
            <w:rPr/>
          </w:rPrChange>
        </w:rPr>
        <w:t>ich has been expended to date.</w:t>
      </w:r>
    </w:p>
    <w:p w14:paraId="43EA41EC" w14:textId="3BD87C21" w:rsidR="00A54C32" w:rsidRPr="00BE4580" w:rsidDel="00BE4580" w:rsidRDefault="00A54C32" w:rsidP="00B818B9">
      <w:pPr>
        <w:rPr>
          <w:strike/>
          <w:rPrChange w:id="815" w:author="sgeorge@stefangeorge.com" w:date="2018-10-12T16:25:00Z">
            <w:rPr/>
          </w:rPrChange>
        </w:rPr>
      </w:pPr>
      <w:moveFromRangeStart w:id="816" w:author="sgeorge@stefangeorge.com" w:date="2018-10-12T16:24:00Z" w:name="move527124805"/>
      <w:moveFrom w:id="817" w:author="sgeorge@stefangeorge.com" w:date="2018-10-12T16:24:00Z">
        <w:r w:rsidRPr="00BE4580" w:rsidDel="00BE4580">
          <w:rPr>
            <w:strike/>
            <w:rPrChange w:id="818" w:author="sgeorge@stefangeorge.com" w:date="2018-10-12T16:25:00Z">
              <w:rPr/>
            </w:rPrChange>
          </w:rPr>
          <w:t>The expense line items shall include each expense line item for which the Section has budgeted expected expenses for programs and portfolio responsibilities.  Where possible, the expense line items shall be similar in number and title to related income line items. Where there are corresponding income line items, they shall be noted in parentheses.</w:t>
        </w:r>
      </w:moveFrom>
    </w:p>
    <w:p w14:paraId="0CEFDC98" w14:textId="3303C6ED" w:rsidR="00A54C32" w:rsidRPr="00BE4580" w:rsidRDefault="00A54C32" w:rsidP="00B818B9">
      <w:pPr>
        <w:pStyle w:val="Heading2"/>
        <w:rPr>
          <w:strike/>
          <w:rPrChange w:id="819" w:author="sgeorge@stefangeorge.com" w:date="2018-10-12T16:25:00Z">
            <w:rPr/>
          </w:rPrChange>
        </w:rPr>
      </w:pPr>
      <w:bookmarkStart w:id="820" w:name="_Toc462644055"/>
      <w:moveFromRangeEnd w:id="816"/>
      <w:r w:rsidRPr="00BE4580">
        <w:rPr>
          <w:strike/>
          <w:rPrChange w:id="821" w:author="sgeorge@stefangeorge.com" w:date="2018-10-12T16:25:00Z">
            <w:rPr/>
          </w:rPrChange>
        </w:rPr>
        <w:t>REQUIRED ACCOUNTING SOFTWARE</w:t>
      </w:r>
      <w:bookmarkEnd w:id="820"/>
    </w:p>
    <w:p w14:paraId="1E2E3D98" w14:textId="6B32D904" w:rsidR="00A54C32" w:rsidRPr="00BE4580" w:rsidRDefault="00A54C32" w:rsidP="00B818B9">
      <w:pPr>
        <w:rPr>
          <w:strike/>
          <w:rPrChange w:id="822" w:author="sgeorge@stefangeorge.com" w:date="2018-10-12T16:25:00Z">
            <w:rPr/>
          </w:rPrChange>
        </w:rPr>
      </w:pPr>
      <w:r w:rsidRPr="00BE4580">
        <w:rPr>
          <w:strike/>
          <w:rPrChange w:id="823" w:author="sgeorge@stefangeorge.com" w:date="2018-10-12T16:25:00Z">
            <w:rPr/>
          </w:rPrChange>
        </w:rPr>
        <w:t>Each Section shall use QuickBooks Pro Full Version accounting software and keep the software updated yearly. Sections may request reimbursement for the QuickBooks Pro upgrades from the Chapter if the Sections do not have the funds to buy the updates.</w:t>
      </w:r>
    </w:p>
    <w:p w14:paraId="17C20432" w14:textId="03A4094D" w:rsidR="00A54C32" w:rsidRPr="00BE4580" w:rsidRDefault="00A54C32" w:rsidP="00B818B9">
      <w:pPr>
        <w:rPr>
          <w:strike/>
          <w:rPrChange w:id="824" w:author="sgeorge@stefangeorge.com" w:date="2018-10-12T16:25:00Z">
            <w:rPr/>
          </w:rPrChange>
        </w:rPr>
      </w:pPr>
      <w:r w:rsidRPr="00BE4580">
        <w:rPr>
          <w:strike/>
          <w:rPrChange w:id="825" w:author="sgeorge@stefangeorge.com" w:date="2018-10-12T16:25:00Z">
            <w:rPr/>
          </w:rPrChange>
        </w:rPr>
        <w:t>The original QuickBooks Pro software, along with the license number and registration information</w:t>
      </w:r>
      <w:r w:rsidR="00886B57" w:rsidRPr="00BE4580">
        <w:rPr>
          <w:strike/>
          <w:rPrChange w:id="826" w:author="sgeorge@stefangeorge.com" w:date="2018-10-12T16:25:00Z">
            <w:rPr/>
          </w:rPrChange>
        </w:rPr>
        <w:t>,</w:t>
      </w:r>
      <w:r w:rsidRPr="00BE4580">
        <w:rPr>
          <w:strike/>
          <w:rPrChange w:id="827" w:author="sgeorge@stefangeorge.com" w:date="2018-10-12T16:25:00Z">
            <w:rPr/>
          </w:rPrChange>
        </w:rPr>
        <w:t xml:space="preserve"> must be retained by each Treasurer. This version shall be loaded onto each new Treasurer’s computer before restoring the back-up file provided by the outgoing Treasurer.</w:t>
      </w:r>
    </w:p>
    <w:p w14:paraId="0927AC3D" w14:textId="1690572D" w:rsidR="00A54C32" w:rsidRPr="00A54C32" w:rsidRDefault="00541950">
      <w:pPr>
        <w:pStyle w:val="Heading2"/>
        <w:numPr>
          <w:ilvl w:val="1"/>
          <w:numId w:val="17"/>
        </w:numPr>
        <w:pPrChange w:id="828" w:author="sgeorge@stefangeorge.com [2]" w:date="2018-12-12T09:49:00Z">
          <w:pPr>
            <w:pStyle w:val="Heading2"/>
          </w:pPr>
        </w:pPrChange>
      </w:pPr>
      <w:bookmarkStart w:id="829" w:name="_Toc462644056"/>
      <w:ins w:id="830" w:author="sgeorge@stefangeorge.com [2]" w:date="2018-12-12T09:49:00Z">
        <w:r>
          <w:t xml:space="preserve">SECTION </w:t>
        </w:r>
      </w:ins>
      <w:del w:id="831" w:author="sgeorge@stefangeorge.com" w:date="2018-10-12T16:26:00Z">
        <w:r w:rsidR="00A54C32" w:rsidRPr="00A54C32" w:rsidDel="00BE4580">
          <w:delText>FOURTH QUARTER AND</w:delText>
        </w:r>
      </w:del>
      <w:ins w:id="832" w:author="sgeorge@stefangeorge.com [2]" w:date="2018-12-12T09:41:00Z">
        <w:r w:rsidR="00E34111">
          <w:t>OCTOBER</w:t>
        </w:r>
      </w:ins>
      <w:ins w:id="833" w:author="sgeorge@stefangeorge.com" w:date="2018-10-12T16:26:00Z">
        <w:del w:id="834" w:author="sgeorge@stefangeorge.com [2]" w:date="2018-12-12T09:41:00Z">
          <w:r w:rsidR="00BE4580" w:rsidDel="00E34111">
            <w:delText>MID-YEAR</w:delText>
          </w:r>
        </w:del>
        <w:r w:rsidR="00BE4580">
          <w:t xml:space="preserve"> AND</w:t>
        </w:r>
      </w:ins>
      <w:r w:rsidR="00A54C32" w:rsidRPr="00A54C32">
        <w:t xml:space="preserve"> YEAR</w:t>
      </w:r>
      <w:r w:rsidR="00A54C32">
        <w:t>-END</w:t>
      </w:r>
      <w:r w:rsidR="00A54C32" w:rsidRPr="00A54C32">
        <w:t xml:space="preserve"> </w:t>
      </w:r>
      <w:del w:id="835" w:author="sgeorge@stefangeorge.com [2]" w:date="2018-12-12T09:41:00Z">
        <w:r w:rsidR="00A54C32" w:rsidRPr="00A54C32" w:rsidDel="00E34111">
          <w:delText xml:space="preserve">MANDATED </w:delText>
        </w:r>
      </w:del>
      <w:r w:rsidR="00A54C32" w:rsidRPr="00A54C32">
        <w:t>REPORTING</w:t>
      </w:r>
      <w:bookmarkEnd w:id="829"/>
    </w:p>
    <w:p w14:paraId="52074ADE" w14:textId="00950E6D" w:rsidR="00A54C32" w:rsidDel="00E34111" w:rsidRDefault="00E34111" w:rsidP="00B818B9">
      <w:pPr>
        <w:rPr>
          <w:del w:id="836" w:author="sgeorge@stefangeorge.com [2]" w:date="2018-12-12T09:41:00Z"/>
        </w:rPr>
      </w:pPr>
      <w:ins w:id="837" w:author="sgeorge@stefangeorge.com [2]" w:date="2018-12-12T09:41:00Z">
        <w:r>
          <w:t>The Section</w:t>
        </w:r>
      </w:ins>
      <w:ins w:id="838" w:author="sgeorge@stefangeorge.com [2]" w:date="2018-12-12T09:42:00Z">
        <w:r>
          <w:t xml:space="preserve"> Bookkeeper shall provide Section financial information to National by 10/31 of each year</w:t>
        </w:r>
      </w:ins>
      <w:ins w:id="839" w:author="sgeorge@stefangeorge.com [2]" w:date="2018-12-12T09:43:00Z">
        <w:r>
          <w:t xml:space="preserve"> or the date requested by National in order to include the Section’s financial information into National’s annual tax returns along with the Chapter’s </w:t>
        </w:r>
      </w:ins>
      <w:ins w:id="840" w:author="sgeorge@stefangeorge.com [2]" w:date="2018-12-12T09:44:00Z">
        <w:r>
          <w:t>financial information. Sections shall ensure their transactions are in b</w:t>
        </w:r>
      </w:ins>
      <w:ins w:id="841" w:author="sgeorge@stefangeorge.com [2]" w:date="2018-12-12T09:45:00Z">
        <w:r>
          <w:t>y October 1,</w:t>
        </w:r>
      </w:ins>
      <w:ins w:id="842" w:author="sgeorge@stefangeorge.com [2]" w:date="2018-12-12T09:44:00Z">
        <w:r>
          <w:t xml:space="preserve"> or the</w:t>
        </w:r>
      </w:ins>
      <w:ins w:id="843" w:author="sgeorge@stefangeorge.com [2]" w:date="2018-12-12T09:45:00Z">
        <w:r>
          <w:t xml:space="preserve"> Section has</w:t>
        </w:r>
      </w:ins>
      <w:ins w:id="844" w:author="sgeorge@stefangeorge.com [2]" w:date="2018-12-12T09:44:00Z">
        <w:r>
          <w:t xml:space="preserve"> provided </w:t>
        </w:r>
      </w:ins>
      <w:ins w:id="845" w:author="sgeorge@stefangeorge.com [2]" w:date="2018-12-12T09:45:00Z">
        <w:r>
          <w:t>the Section bookkeeper</w:t>
        </w:r>
      </w:ins>
      <w:ins w:id="846" w:author="sgeorge@stefangeorge.com [2]" w:date="2018-12-12T09:44:00Z">
        <w:r>
          <w:t xml:space="preserve"> with transaction </w:t>
        </w:r>
      </w:ins>
      <w:ins w:id="847" w:author="sgeorge@stefangeorge.com [2]" w:date="2018-12-12T09:45:00Z">
        <w:r>
          <w:t>details</w:t>
        </w:r>
      </w:ins>
      <w:ins w:id="848" w:author="sgeorge@stefangeorge.com [2]" w:date="2018-12-12T09:44:00Z">
        <w:r>
          <w:t xml:space="preserve">. </w:t>
        </w:r>
      </w:ins>
      <w:del w:id="849" w:author="sgeorge@stefangeorge.com [2]" w:date="2018-12-12T09:41:00Z">
        <w:r w:rsidR="00A54C32" w:rsidRPr="00A54C32" w:rsidDel="00E34111">
          <w:delText xml:space="preserve">For the </w:delText>
        </w:r>
      </w:del>
      <w:ins w:id="850" w:author="sgeorge@stefangeorge.com" w:date="2018-10-12T16:26:00Z">
        <w:del w:id="851" w:author="sgeorge@stefangeorge.com [2]" w:date="2018-12-12T09:41:00Z">
          <w:r w:rsidR="00BE4580" w:rsidDel="00E34111">
            <w:delText xml:space="preserve">second and </w:delText>
          </w:r>
        </w:del>
      </w:ins>
      <w:del w:id="852" w:author="sgeorge@stefangeorge.com [2]" w:date="2018-12-12T09:41:00Z">
        <w:r w:rsidR="00A54C32" w:rsidRPr="00A54C32" w:rsidDel="00E34111">
          <w:delText xml:space="preserve">fourth quarter of the year, the Section shall send the Chapter </w:delText>
        </w:r>
        <w:r w:rsidR="0068406A" w:rsidRPr="00BE4580" w:rsidDel="00E34111">
          <w:rPr>
            <w:strike/>
            <w:rPrChange w:id="853" w:author="sgeorge@stefangeorge.com" w:date="2018-10-12T16:26:00Z">
              <w:rPr/>
            </w:rPrChange>
          </w:rPr>
          <w:delText>Accounting Services contractor</w:delText>
        </w:r>
      </w:del>
      <w:ins w:id="854" w:author="sgeorge@stefangeorge.com" w:date="2018-10-12T16:26:00Z">
        <w:del w:id="855" w:author="sgeorge@stefangeorge.com [2]" w:date="2018-12-12T09:41:00Z">
          <w:r w:rsidR="00BE4580" w:rsidDel="00E34111">
            <w:delText xml:space="preserve"> bookkeeper:</w:delText>
          </w:r>
        </w:del>
      </w:ins>
      <w:del w:id="856" w:author="sgeorge@stefangeorge.com [2]" w:date="2018-12-12T09:41:00Z">
        <w:r w:rsidR="00A54C32" w:rsidRPr="00A54C32" w:rsidDel="00E34111">
          <w:delText>:</w:delText>
        </w:r>
      </w:del>
    </w:p>
    <w:p w14:paraId="531CD9FF" w14:textId="77777777" w:rsidR="00E34111" w:rsidRDefault="00E34111" w:rsidP="00B818B9">
      <w:pPr>
        <w:rPr>
          <w:ins w:id="857" w:author="sgeorge@stefangeorge.com [2]" w:date="2018-12-12T09:41:00Z"/>
        </w:rPr>
      </w:pPr>
    </w:p>
    <w:p w14:paraId="02579F9D" w14:textId="3AC60169" w:rsidR="00BE4580" w:rsidRPr="00A54C32" w:rsidDel="00E34111" w:rsidRDefault="00E34111" w:rsidP="00B818B9">
      <w:pPr>
        <w:rPr>
          <w:del w:id="858" w:author="sgeorge@stefangeorge.com [2]" w:date="2018-12-12T09:41:00Z"/>
        </w:rPr>
      </w:pPr>
      <w:ins w:id="859" w:author="sgeorge@stefangeorge.com [2]" w:date="2018-12-12T09:46:00Z">
        <w:r>
          <w:t>The Section/Chapter bookkeeper shall provide the</w:t>
        </w:r>
      </w:ins>
      <w:ins w:id="860" w:author="sgeorge@stefangeorge.com" w:date="2018-10-12T16:27:00Z">
        <w:del w:id="861" w:author="sgeorge@stefangeorge.com [2]" w:date="2018-12-12T09:41:00Z">
          <w:r w:rsidR="00BE4580" w:rsidDel="00E34111">
            <w:delText>Get updated info from Laura.</w:delText>
          </w:r>
        </w:del>
      </w:ins>
    </w:p>
    <w:p w14:paraId="7CD01504" w14:textId="493A233D" w:rsidR="00A54C32" w:rsidRPr="00BE4580" w:rsidDel="00E34111" w:rsidRDefault="00A54C32" w:rsidP="001957C1">
      <w:pPr>
        <w:pStyle w:val="ListParagraph"/>
        <w:numPr>
          <w:ilvl w:val="0"/>
          <w:numId w:val="12"/>
        </w:numPr>
        <w:rPr>
          <w:del w:id="862" w:author="sgeorge@stefangeorge.com [2]" w:date="2018-12-12T09:41:00Z"/>
          <w:strike/>
          <w:rPrChange w:id="863" w:author="sgeorge@stefangeorge.com" w:date="2018-10-12T16:27:00Z">
            <w:rPr>
              <w:del w:id="864" w:author="sgeorge@stefangeorge.com [2]" w:date="2018-12-12T09:41:00Z"/>
            </w:rPr>
          </w:rPrChange>
        </w:rPr>
      </w:pPr>
      <w:del w:id="865" w:author="sgeorge@stefangeorge.com [2]" w:date="2018-12-12T09:41:00Z">
        <w:r w:rsidRPr="00BE4580" w:rsidDel="00E34111">
          <w:rPr>
            <w:strike/>
            <w:rPrChange w:id="866" w:author="sgeorge@stefangeorge.com" w:date="2018-10-12T16:27:00Z">
              <w:rPr/>
            </w:rPrChange>
          </w:rPr>
          <w:delText>an additional Profit and Loss Statement Budget vs. Actual report and Balance sheet showing the year-end total of income and expenses</w:delText>
        </w:r>
      </w:del>
    </w:p>
    <w:p w14:paraId="55C329A5" w14:textId="787A78A8" w:rsidR="00A54C32" w:rsidRPr="00BE4580" w:rsidDel="00E34111" w:rsidRDefault="0068406A" w:rsidP="001957C1">
      <w:pPr>
        <w:pStyle w:val="ListParagraph"/>
        <w:numPr>
          <w:ilvl w:val="0"/>
          <w:numId w:val="12"/>
        </w:numPr>
        <w:rPr>
          <w:del w:id="867" w:author="sgeorge@stefangeorge.com [2]" w:date="2018-12-12T09:41:00Z"/>
          <w:strike/>
          <w:rPrChange w:id="868" w:author="sgeorge@stefangeorge.com" w:date="2018-10-12T16:27:00Z">
            <w:rPr>
              <w:del w:id="869" w:author="sgeorge@stefangeorge.com [2]" w:date="2018-12-12T09:41:00Z"/>
            </w:rPr>
          </w:rPrChange>
        </w:rPr>
      </w:pPr>
      <w:del w:id="870" w:author="sgeorge@stefangeorge.com [2]" w:date="2018-12-12T09:41:00Z">
        <w:r w:rsidRPr="00BE4580" w:rsidDel="00E34111">
          <w:rPr>
            <w:strike/>
            <w:rPrChange w:id="871" w:author="sgeorge@stefangeorge.com" w:date="2018-10-12T16:27:00Z">
              <w:rPr/>
            </w:rPrChange>
          </w:rPr>
          <w:delText>a list of m</w:delText>
        </w:r>
        <w:r w:rsidR="00A54C32" w:rsidRPr="00BE4580" w:rsidDel="00E34111">
          <w:rPr>
            <w:strike/>
            <w:rPrChange w:id="872" w:author="sgeorge@stefangeorge.com" w:date="2018-10-12T16:27:00Z">
              <w:rPr/>
            </w:rPrChange>
          </w:rPr>
          <w:delText>iscellaneous line items over $500.00 identified on the year-end P&amp;L (Jan 1 to Dec 31) and on the 4th quarter financial reports</w:delText>
        </w:r>
      </w:del>
    </w:p>
    <w:p w14:paraId="3B218E10" w14:textId="2AF29CAF" w:rsidR="00A54C32" w:rsidRPr="00BE4580" w:rsidDel="00E34111" w:rsidRDefault="00A54C32" w:rsidP="001957C1">
      <w:pPr>
        <w:pStyle w:val="ListParagraph"/>
        <w:numPr>
          <w:ilvl w:val="0"/>
          <w:numId w:val="12"/>
        </w:numPr>
        <w:rPr>
          <w:del w:id="873" w:author="sgeorge@stefangeorge.com [2]" w:date="2018-12-12T09:41:00Z"/>
          <w:strike/>
          <w:rPrChange w:id="874" w:author="sgeorge@stefangeorge.com" w:date="2018-10-12T16:27:00Z">
            <w:rPr>
              <w:del w:id="875" w:author="sgeorge@stefangeorge.com [2]" w:date="2018-12-12T09:41:00Z"/>
            </w:rPr>
          </w:rPrChange>
        </w:rPr>
      </w:pPr>
      <w:del w:id="876" w:author="sgeorge@stefangeorge.com [2]" w:date="2018-12-12T09:41:00Z">
        <w:r w:rsidRPr="00BE4580" w:rsidDel="00E34111">
          <w:rPr>
            <w:strike/>
            <w:rPrChange w:id="877" w:author="sgeorge@stefangeorge.com" w:date="2018-10-12T16:27:00Z">
              <w:rPr/>
            </w:rPrChange>
          </w:rPr>
          <w:delText>the ending balance in the checking, savings and CD or other reserve accounts, noting the beginning balance of the checking account for the new year</w:delText>
        </w:r>
      </w:del>
    </w:p>
    <w:p w14:paraId="5C0B22CA" w14:textId="7DF58A03" w:rsidR="00D30B52" w:rsidRPr="00D30B52" w:rsidDel="00E34111" w:rsidRDefault="00BE4580" w:rsidP="001957C1">
      <w:pPr>
        <w:pStyle w:val="ListParagraph"/>
        <w:numPr>
          <w:ilvl w:val="0"/>
          <w:numId w:val="12"/>
        </w:numPr>
        <w:rPr>
          <w:del w:id="878" w:author="sgeorge@stefangeorge.com [2]" w:date="2018-12-12T09:41:00Z"/>
        </w:rPr>
      </w:pPr>
      <w:ins w:id="879" w:author="sgeorge@stefangeorge.com" w:date="2018-10-12T16:26:00Z">
        <w:del w:id="880" w:author="sgeorge@stefangeorge.com [2]" w:date="2018-12-12T09:41:00Z">
          <w:r w:rsidDel="00E34111">
            <w:delText xml:space="preserve">for the fourth quarter, </w:delText>
          </w:r>
        </w:del>
      </w:ins>
      <w:del w:id="881" w:author="sgeorge@stefangeorge.com [2]" w:date="2018-12-12T09:41:00Z">
        <w:r w:rsidR="00A54C32" w:rsidRPr="001957C1" w:rsidDel="00E34111">
          <w:delText>the Section Budget for the new year.</w:delText>
        </w:r>
      </w:del>
    </w:p>
    <w:p w14:paraId="549D82DA" w14:textId="5B4C81F4" w:rsidR="00A54C32" w:rsidDel="00E34111" w:rsidRDefault="00A54C32" w:rsidP="00E34111">
      <w:pPr>
        <w:rPr>
          <w:del w:id="882" w:author="sgeorge@stefangeorge.com [2]" w:date="2018-12-12T09:47:00Z"/>
        </w:rPr>
      </w:pPr>
      <w:del w:id="883" w:author="sgeorge@stefangeorge.com [2]" w:date="2018-12-12T09:46:00Z">
        <w:r w:rsidRPr="00A54C32" w:rsidDel="00E34111">
          <w:delText>The</w:delText>
        </w:r>
      </w:del>
      <w:r w:rsidRPr="00A54C32">
        <w:t xml:space="preserve"> year-end</w:t>
      </w:r>
      <w:ins w:id="884" w:author="sgeorge@stefangeorge.com [2]" w:date="2018-12-12T09:47:00Z">
        <w:r w:rsidR="00E34111">
          <w:t xml:space="preserve"> Section financial</w:t>
        </w:r>
      </w:ins>
      <w:r w:rsidRPr="00A54C32">
        <w:t xml:space="preserve"> information</w:t>
      </w:r>
      <w:ins w:id="885" w:author="sgeorge@stefangeorge.com [2]" w:date="2018-12-12T09:47:00Z">
        <w:r w:rsidR="00E34111">
          <w:t xml:space="preserve"> to the Chapter accountant to </w:t>
        </w:r>
      </w:ins>
      <w:del w:id="886" w:author="sgeorge@stefangeorge.com [2]" w:date="2018-12-12T09:47:00Z">
        <w:r w:rsidRPr="00A54C32" w:rsidDel="00E34111">
          <w:delText xml:space="preserve"> will </w:delText>
        </w:r>
      </w:del>
      <w:r w:rsidRPr="00A54C32">
        <w:t xml:space="preserve">be incorporated into the Chapter's tax return </w:t>
      </w:r>
      <w:del w:id="887" w:author="sgeorge@stefangeorge.com [2]" w:date="2018-12-12T09:47:00Z">
        <w:r w:rsidRPr="00A54C32" w:rsidDel="00E34111">
          <w:delText xml:space="preserve">and is due </w:delText>
        </w:r>
      </w:del>
      <w:r w:rsidRPr="00A54C32">
        <w:t>by February 15.</w:t>
      </w:r>
      <w:ins w:id="888" w:author="sgeorge@stefangeorge.com" w:date="2018-10-12T16:27:00Z">
        <w:r w:rsidR="00BE4580">
          <w:t xml:space="preserve"> </w:t>
        </w:r>
      </w:ins>
      <w:ins w:id="889" w:author="sgeorge@stefangeorge.com [2]" w:date="2018-12-12T09:48:00Z">
        <w:r w:rsidR="00E34111">
          <w:t xml:space="preserve">Sections shall ensure their transactions are in by January 15th, or the Section has provided the Section bookkeeper with transaction details by that date. </w:t>
        </w:r>
      </w:ins>
      <w:ins w:id="890" w:author="sgeorge@stefangeorge.com" w:date="2018-10-12T16:27:00Z">
        <w:del w:id="891" w:author="sgeorge@stefangeorge.com [2]" w:date="2018-12-12T09:47:00Z">
          <w:r w:rsidR="00BE4580" w:rsidDel="00E34111">
            <w:delText>The mid-year inform</w:delText>
          </w:r>
        </w:del>
      </w:ins>
      <w:ins w:id="892" w:author="sgeorge@stefangeorge.com" w:date="2018-10-12T16:28:00Z">
        <w:del w:id="893" w:author="sgeorge@stefangeorge.com [2]" w:date="2018-12-12T09:47:00Z">
          <w:r w:rsidR="00BE4580" w:rsidDel="00E34111">
            <w:delText xml:space="preserve">ation will be incorporated into National APA’s taxes, as they file their taxes in </w:delText>
          </w:r>
          <w:r w:rsidR="00A84E6F" w:rsidDel="00E34111">
            <w:delText>????</w:delText>
          </w:r>
        </w:del>
      </w:ins>
      <w:ins w:id="894" w:author="sgeorge@stefangeorge.com" w:date="2018-10-15T17:05:00Z">
        <w:del w:id="895" w:author="sgeorge@stefangeorge.com [2]" w:date="2018-12-12T09:47:00Z">
          <w:r w:rsidR="000A5B99" w:rsidDel="00E34111">
            <w:delText>, and are due by???</w:delText>
          </w:r>
        </w:del>
      </w:ins>
    </w:p>
    <w:p w14:paraId="07A9CE97" w14:textId="77777777" w:rsidR="00E34111" w:rsidRPr="00A54C32" w:rsidRDefault="00E34111" w:rsidP="00B818B9">
      <w:pPr>
        <w:rPr>
          <w:ins w:id="896" w:author="sgeorge@stefangeorge.com [2]" w:date="2018-12-12T09:47:00Z"/>
        </w:rPr>
      </w:pPr>
    </w:p>
    <w:p w14:paraId="39B1D118" w14:textId="4F0C2D57" w:rsidR="00A54C32" w:rsidRPr="003277AB" w:rsidRDefault="00A54C32">
      <w:pPr>
        <w:pStyle w:val="Heading2"/>
        <w:numPr>
          <w:ilvl w:val="1"/>
          <w:numId w:val="17"/>
        </w:numPr>
        <w:rPr>
          <w:ins w:id="897" w:author="sgeorge@stefangeorge.com" w:date="2018-10-12T16:28:00Z"/>
          <w:strike/>
          <w:rPrChange w:id="898" w:author="sgeorge@stefangeorge.com [2]" w:date="2018-12-12T09:53:00Z">
            <w:rPr>
              <w:ins w:id="899" w:author="sgeorge@stefangeorge.com" w:date="2018-10-12T16:28:00Z"/>
            </w:rPr>
          </w:rPrChange>
        </w:rPr>
        <w:pPrChange w:id="900" w:author="sgeorge@stefangeorge.com [2]" w:date="2018-12-12T09:49:00Z">
          <w:pPr>
            <w:pStyle w:val="Heading2"/>
          </w:pPr>
        </w:pPrChange>
      </w:pPr>
      <w:bookmarkStart w:id="901" w:name="_Toc462644057"/>
      <w:r w:rsidRPr="003277AB">
        <w:rPr>
          <w:strike/>
          <w:rPrChange w:id="902" w:author="sgeorge@stefangeorge.com [2]" w:date="2018-12-12T09:53:00Z">
            <w:rPr/>
          </w:rPrChange>
        </w:rPr>
        <w:t xml:space="preserve">DUE DATES FOR SECTION FINANCIAL </w:t>
      </w:r>
      <w:del w:id="903" w:author="sgeorge@stefangeorge.com" w:date="2018-10-12T16:28:00Z">
        <w:r w:rsidRPr="003277AB" w:rsidDel="00A84E6F">
          <w:rPr>
            <w:strike/>
            <w:rPrChange w:id="904" w:author="sgeorge@stefangeorge.com [2]" w:date="2018-12-12T09:53:00Z">
              <w:rPr/>
            </w:rPrChange>
          </w:rPr>
          <w:delText xml:space="preserve">REPORTS </w:delText>
        </w:r>
      </w:del>
      <w:ins w:id="905" w:author="sgeorge@stefangeorge.com" w:date="2018-10-12T16:28:00Z">
        <w:r w:rsidR="00A84E6F" w:rsidRPr="003277AB">
          <w:rPr>
            <w:strike/>
            <w:rPrChange w:id="906" w:author="sgeorge@stefangeorge.com [2]" w:date="2018-12-12T09:53:00Z">
              <w:rPr/>
            </w:rPrChange>
          </w:rPr>
          <w:t xml:space="preserve">information </w:t>
        </w:r>
      </w:ins>
      <w:r w:rsidRPr="003277AB">
        <w:rPr>
          <w:strike/>
          <w:rPrChange w:id="907" w:author="sgeorge@stefangeorge.com [2]" w:date="2018-12-12T09:53:00Z">
            <w:rPr/>
          </w:rPrChange>
        </w:rPr>
        <w:t xml:space="preserve">TO THE </w:t>
      </w:r>
      <w:del w:id="908" w:author="sgeorge@stefangeorge.com [2]" w:date="2018-12-12T09:49:00Z">
        <w:r w:rsidRPr="003277AB" w:rsidDel="00541950">
          <w:rPr>
            <w:strike/>
            <w:rPrChange w:id="909" w:author="sgeorge@stefangeorge.com [2]" w:date="2018-12-12T09:53:00Z">
              <w:rPr/>
            </w:rPrChange>
          </w:rPr>
          <w:delText>CHAPTER</w:delText>
        </w:r>
      </w:del>
      <w:bookmarkEnd w:id="901"/>
      <w:ins w:id="910" w:author="sgeorge@stefangeorge.com [2]" w:date="2018-12-12T09:49:00Z">
        <w:r w:rsidR="00541950" w:rsidRPr="003277AB">
          <w:rPr>
            <w:strike/>
            <w:rPrChange w:id="911" w:author="sgeorge@stefangeorge.com [2]" w:date="2018-12-12T09:53:00Z">
              <w:rPr/>
            </w:rPrChange>
          </w:rPr>
          <w:t>s</w:t>
        </w:r>
      </w:ins>
      <w:ins w:id="912" w:author="sgeorge@stefangeorge.com [2]" w:date="2018-12-12T09:50:00Z">
        <w:r w:rsidR="00541950" w:rsidRPr="003277AB">
          <w:rPr>
            <w:strike/>
            <w:rPrChange w:id="913" w:author="sgeorge@stefangeorge.com [2]" w:date="2018-12-12T09:53:00Z">
              <w:rPr/>
            </w:rPrChange>
          </w:rPr>
          <w:t>ection/chapter bookkeeper</w:t>
        </w:r>
      </w:ins>
    </w:p>
    <w:p w14:paraId="4CF80F15" w14:textId="74A27F95" w:rsidR="00A84E6F" w:rsidRPr="003277AB" w:rsidDel="00541950" w:rsidRDefault="00A84E6F">
      <w:pPr>
        <w:rPr>
          <w:del w:id="914" w:author="sgeorge@stefangeorge.com [2]" w:date="2018-12-12T09:49:00Z"/>
          <w:strike/>
          <w:rPrChange w:id="915" w:author="sgeorge@stefangeorge.com [2]" w:date="2018-12-12T09:53:00Z">
            <w:rPr>
              <w:del w:id="916" w:author="sgeorge@stefangeorge.com [2]" w:date="2018-12-12T09:49:00Z"/>
            </w:rPr>
          </w:rPrChange>
        </w:rPr>
        <w:pPrChange w:id="917" w:author="sgeorge@stefangeorge.com" w:date="2018-10-12T16:28:00Z">
          <w:pPr>
            <w:pStyle w:val="Heading2"/>
          </w:pPr>
        </w:pPrChange>
      </w:pPr>
      <w:ins w:id="918" w:author="sgeorge@stefangeorge.com" w:date="2018-10-12T16:28:00Z">
        <w:del w:id="919" w:author="sgeorge@stefangeorge.com [2]" w:date="2018-12-12T09:49:00Z">
          <w:r w:rsidRPr="003277AB" w:rsidDel="00541950">
            <w:rPr>
              <w:strike/>
              <w:rPrChange w:id="920" w:author="sgeorge@stefangeorge.com [2]" w:date="2018-12-12T09:53:00Z">
                <w:rPr/>
              </w:rPrChange>
            </w:rPr>
            <w:delText>ARE THESE CORRECT?</w:delText>
          </w:r>
        </w:del>
      </w:ins>
      <w:ins w:id="921" w:author="sgeorge@stefangeorge.com" w:date="2018-10-15T17:05:00Z">
        <w:del w:id="922" w:author="sgeorge@stefangeorge.com [2]" w:date="2018-12-12T09:49:00Z">
          <w:r w:rsidR="000A5B99" w:rsidRPr="003277AB" w:rsidDel="00541950">
            <w:rPr>
              <w:strike/>
              <w:rPrChange w:id="923" w:author="sgeorge@stefangeorge.com [2]" w:date="2018-12-12T09:53:00Z">
                <w:rPr/>
              </w:rPrChange>
            </w:rPr>
            <w:delText xml:space="preserve"> Are the dates below correct Laura?</w:delText>
          </w:r>
        </w:del>
      </w:ins>
    </w:p>
    <w:p w14:paraId="616DDF97" w14:textId="77777777" w:rsidR="00A54C32" w:rsidRPr="003277AB" w:rsidRDefault="00A54C32" w:rsidP="00B818B9">
      <w:pPr>
        <w:rPr>
          <w:strike/>
          <w:rPrChange w:id="924" w:author="sgeorge@stefangeorge.com [2]" w:date="2018-12-12T09:53:00Z">
            <w:rPr/>
          </w:rPrChange>
        </w:rPr>
      </w:pPr>
      <w:r w:rsidRPr="003277AB">
        <w:rPr>
          <w:strike/>
          <w:rPrChange w:id="925" w:author="sgeorge@stefangeorge.com [2]" w:date="2018-12-12T09:53:00Z">
            <w:rPr/>
          </w:rPrChange>
        </w:rPr>
        <w:tab/>
        <w:t>FIRST QUARTER</w:t>
      </w:r>
      <w:r w:rsidRPr="003277AB">
        <w:rPr>
          <w:strike/>
          <w:rPrChange w:id="926" w:author="sgeorge@stefangeorge.com [2]" w:date="2018-12-12T09:53:00Z">
            <w:rPr/>
          </w:rPrChange>
        </w:rPr>
        <w:tab/>
      </w:r>
      <w:r w:rsidRPr="003277AB">
        <w:rPr>
          <w:strike/>
          <w:rPrChange w:id="927" w:author="sgeorge@stefangeorge.com [2]" w:date="2018-12-12T09:53:00Z">
            <w:rPr/>
          </w:rPrChange>
        </w:rPr>
        <w:tab/>
      </w:r>
      <w:r w:rsidRPr="003277AB">
        <w:rPr>
          <w:strike/>
          <w:rPrChange w:id="928" w:author="sgeorge@stefangeorge.com [2]" w:date="2018-12-12T09:53:00Z">
            <w:rPr/>
          </w:rPrChange>
        </w:rPr>
        <w:tab/>
      </w:r>
      <w:r w:rsidRPr="003277AB">
        <w:rPr>
          <w:strike/>
          <w:rPrChange w:id="929" w:author="sgeorge@stefangeorge.com [2]" w:date="2018-12-12T09:53:00Z">
            <w:rPr/>
          </w:rPrChange>
        </w:rPr>
        <w:tab/>
        <w:t>APRIL 15</w:t>
      </w:r>
    </w:p>
    <w:p w14:paraId="4F277FCB" w14:textId="77777777" w:rsidR="00A54C32" w:rsidRPr="003277AB" w:rsidRDefault="00A54C32" w:rsidP="00B818B9">
      <w:pPr>
        <w:rPr>
          <w:strike/>
          <w:rPrChange w:id="930" w:author="sgeorge@stefangeorge.com [2]" w:date="2018-12-12T09:53:00Z">
            <w:rPr/>
          </w:rPrChange>
        </w:rPr>
      </w:pPr>
      <w:r w:rsidRPr="003277AB">
        <w:rPr>
          <w:strike/>
          <w:rPrChange w:id="931" w:author="sgeorge@stefangeorge.com [2]" w:date="2018-12-12T09:53:00Z">
            <w:rPr/>
          </w:rPrChange>
        </w:rPr>
        <w:tab/>
        <w:t>SECOND QUARTER</w:t>
      </w:r>
      <w:r w:rsidRPr="003277AB">
        <w:rPr>
          <w:strike/>
          <w:rPrChange w:id="932" w:author="sgeorge@stefangeorge.com [2]" w:date="2018-12-12T09:53:00Z">
            <w:rPr/>
          </w:rPrChange>
        </w:rPr>
        <w:tab/>
      </w:r>
      <w:r w:rsidRPr="003277AB">
        <w:rPr>
          <w:strike/>
          <w:rPrChange w:id="933" w:author="sgeorge@stefangeorge.com [2]" w:date="2018-12-12T09:53:00Z">
            <w:rPr/>
          </w:rPrChange>
        </w:rPr>
        <w:tab/>
      </w:r>
      <w:r w:rsidRPr="003277AB">
        <w:rPr>
          <w:strike/>
          <w:rPrChange w:id="934" w:author="sgeorge@stefangeorge.com [2]" w:date="2018-12-12T09:53:00Z">
            <w:rPr/>
          </w:rPrChange>
        </w:rPr>
        <w:tab/>
      </w:r>
      <w:r w:rsidRPr="003277AB">
        <w:rPr>
          <w:strike/>
          <w:rPrChange w:id="935" w:author="sgeorge@stefangeorge.com [2]" w:date="2018-12-12T09:53:00Z">
            <w:rPr/>
          </w:rPrChange>
        </w:rPr>
        <w:tab/>
        <w:t>JULY 15</w:t>
      </w:r>
    </w:p>
    <w:p w14:paraId="395E63B7" w14:textId="77777777" w:rsidR="00A54C32" w:rsidRPr="003277AB" w:rsidRDefault="00A54C32" w:rsidP="00B818B9">
      <w:pPr>
        <w:rPr>
          <w:strike/>
          <w:rPrChange w:id="936" w:author="sgeorge@stefangeorge.com [2]" w:date="2018-12-12T09:53:00Z">
            <w:rPr/>
          </w:rPrChange>
        </w:rPr>
      </w:pPr>
      <w:r w:rsidRPr="003277AB">
        <w:rPr>
          <w:strike/>
          <w:rPrChange w:id="937" w:author="sgeorge@stefangeorge.com [2]" w:date="2018-12-12T09:53:00Z">
            <w:rPr/>
          </w:rPrChange>
        </w:rPr>
        <w:tab/>
        <w:t>THIRD QUARTER</w:t>
      </w:r>
      <w:r w:rsidRPr="003277AB">
        <w:rPr>
          <w:strike/>
          <w:rPrChange w:id="938" w:author="sgeorge@stefangeorge.com [2]" w:date="2018-12-12T09:53:00Z">
            <w:rPr/>
          </w:rPrChange>
        </w:rPr>
        <w:tab/>
      </w:r>
      <w:r w:rsidRPr="003277AB">
        <w:rPr>
          <w:strike/>
          <w:rPrChange w:id="939" w:author="sgeorge@stefangeorge.com [2]" w:date="2018-12-12T09:53:00Z">
            <w:rPr/>
          </w:rPrChange>
        </w:rPr>
        <w:tab/>
      </w:r>
      <w:r w:rsidRPr="003277AB">
        <w:rPr>
          <w:strike/>
          <w:rPrChange w:id="940" w:author="sgeorge@stefangeorge.com [2]" w:date="2018-12-12T09:53:00Z">
            <w:rPr/>
          </w:rPrChange>
        </w:rPr>
        <w:tab/>
      </w:r>
      <w:r w:rsidRPr="003277AB">
        <w:rPr>
          <w:strike/>
          <w:rPrChange w:id="941" w:author="sgeorge@stefangeorge.com [2]" w:date="2018-12-12T09:53:00Z">
            <w:rPr/>
          </w:rPrChange>
        </w:rPr>
        <w:tab/>
        <w:t>OCTOBER 15</w:t>
      </w:r>
    </w:p>
    <w:p w14:paraId="75243C91" w14:textId="6F63A167" w:rsidR="00A54C32" w:rsidRPr="003277AB" w:rsidRDefault="00A54C32" w:rsidP="00B818B9">
      <w:pPr>
        <w:rPr>
          <w:strike/>
          <w:rPrChange w:id="942" w:author="sgeorge@stefangeorge.com [2]" w:date="2018-12-12T09:53:00Z">
            <w:rPr/>
          </w:rPrChange>
        </w:rPr>
      </w:pPr>
      <w:r w:rsidRPr="003277AB">
        <w:rPr>
          <w:strike/>
          <w:rPrChange w:id="943" w:author="sgeorge@stefangeorge.com [2]" w:date="2018-12-12T09:53:00Z">
            <w:rPr/>
          </w:rPrChange>
        </w:rPr>
        <w:tab/>
        <w:t>FOURTH QUARTER &amp; YEAR-END</w:t>
      </w:r>
      <w:r w:rsidRPr="003277AB">
        <w:rPr>
          <w:strike/>
          <w:rPrChange w:id="944" w:author="sgeorge@stefangeorge.com [2]" w:date="2018-12-12T09:53:00Z">
            <w:rPr/>
          </w:rPrChange>
        </w:rPr>
        <w:tab/>
      </w:r>
      <w:r w:rsidR="00AE4C82" w:rsidRPr="003277AB">
        <w:rPr>
          <w:strike/>
          <w:rPrChange w:id="945" w:author="sgeorge@stefangeorge.com [2]" w:date="2018-12-12T09:53:00Z">
            <w:rPr/>
          </w:rPrChange>
        </w:rPr>
        <w:tab/>
      </w:r>
      <w:r w:rsidRPr="003277AB">
        <w:rPr>
          <w:strike/>
          <w:rPrChange w:id="946" w:author="sgeorge@stefangeorge.com [2]" w:date="2018-12-12T09:53:00Z">
            <w:rPr/>
          </w:rPrChange>
        </w:rPr>
        <w:t>FEBRUARY 15</w:t>
      </w:r>
    </w:p>
    <w:p w14:paraId="0A3485C2" w14:textId="744994CE" w:rsidR="00A54C32" w:rsidRPr="00A54C32" w:rsidRDefault="00A54C32" w:rsidP="00B818B9">
      <w:pPr>
        <w:pStyle w:val="Heading2"/>
      </w:pPr>
      <w:bookmarkStart w:id="947" w:name="_Toc462644058"/>
      <w:r w:rsidRPr="00A54C32">
        <w:lastRenderedPageBreak/>
        <w:t xml:space="preserve">WITHOLDING SUBVENTIONS UNTIL FINANCIAL </w:t>
      </w:r>
      <w:del w:id="948" w:author="sgeorge@stefangeorge.com" w:date="2018-10-12T16:29:00Z">
        <w:r w:rsidRPr="00A54C32" w:rsidDel="00A84E6F">
          <w:delText xml:space="preserve">REPORTS </w:delText>
        </w:r>
      </w:del>
      <w:ins w:id="949" w:author="sgeorge@stefangeorge.com" w:date="2018-10-12T16:29:00Z">
        <w:r w:rsidR="00A84E6F">
          <w:t>INFORMATION</w:t>
        </w:r>
        <w:r w:rsidR="00A84E6F" w:rsidRPr="00A54C32">
          <w:t xml:space="preserve"> </w:t>
        </w:r>
      </w:ins>
      <w:r w:rsidRPr="00A54C32">
        <w:t>PROVIDED</w:t>
      </w:r>
      <w:bookmarkEnd w:id="947"/>
    </w:p>
    <w:p w14:paraId="1BFC195A" w14:textId="3D848D44" w:rsidR="00A54C32" w:rsidRPr="00A54C32" w:rsidRDefault="00A54C32" w:rsidP="00B818B9">
      <w:r w:rsidRPr="00A54C32">
        <w:t xml:space="preserve">Sections failing to provide the above information at the end of each quarter or year-end shall not receive their subvention checks until the information is sent to </w:t>
      </w:r>
      <w:r w:rsidR="0068406A">
        <w:t xml:space="preserve">and approved by </w:t>
      </w:r>
      <w:r w:rsidRPr="00A54C32">
        <w:t>the Chapter</w:t>
      </w:r>
      <w:ins w:id="950" w:author="sgeorge@stefangeorge.com" w:date="2018-10-12T16:29:00Z">
        <w:r w:rsidR="00A84E6F">
          <w:t>/Section bookkeeper</w:t>
        </w:r>
      </w:ins>
      <w:r w:rsidRPr="00A54C32">
        <w:t xml:space="preserve"> </w:t>
      </w:r>
      <w:r w:rsidR="0068406A" w:rsidRPr="00A84E6F">
        <w:rPr>
          <w:strike/>
          <w:rPrChange w:id="951" w:author="sgeorge@stefangeorge.com" w:date="2018-10-12T16:29:00Z">
            <w:rPr/>
          </w:rPrChange>
        </w:rPr>
        <w:t>Accounting Services contractor</w:t>
      </w:r>
      <w:r w:rsidRPr="00A54C32">
        <w:t xml:space="preserve">. Sections that provide their financial information each quarter will receive their subvention checks as soon as possible following the Chapter’s receipt of quarterly subvention deposits from </w:t>
      </w:r>
      <w:ins w:id="952" w:author="sgeorge@stefangeorge.com" w:date="2018-10-12T16:29:00Z">
        <w:r w:rsidR="00A84E6F">
          <w:t xml:space="preserve">National </w:t>
        </w:r>
      </w:ins>
      <w:r w:rsidRPr="00A54C32">
        <w:t xml:space="preserve">APA.  </w:t>
      </w:r>
    </w:p>
    <w:p w14:paraId="45CEFB5F" w14:textId="7FBCC174" w:rsidR="00026188" w:rsidRPr="006D25B8" w:rsidRDefault="00A54C32" w:rsidP="00B818B9">
      <w:r w:rsidRPr="00A54C32">
        <w:t>If any Section fails to provide the information required above on a timely basis, or provides incomplete information, the Chapter</w:t>
      </w:r>
      <w:ins w:id="953" w:author="sgeorge@stefangeorge.com" w:date="2018-10-12T16:29:00Z">
        <w:r w:rsidR="00A84E6F">
          <w:t>/Section book</w:t>
        </w:r>
      </w:ins>
      <w:ins w:id="954" w:author="sgeorge@stefangeorge.com" w:date="2018-10-12T16:30:00Z">
        <w:r w:rsidR="00A84E6F">
          <w:t>k</w:t>
        </w:r>
      </w:ins>
      <w:ins w:id="955" w:author="sgeorge@stefangeorge.com" w:date="2018-10-12T16:29:00Z">
        <w:r w:rsidR="00A84E6F">
          <w:t>eepe</w:t>
        </w:r>
      </w:ins>
      <w:ins w:id="956" w:author="sgeorge@stefangeorge.com" w:date="2018-10-12T16:30:00Z">
        <w:r w:rsidR="00A84E6F">
          <w:t>r</w:t>
        </w:r>
      </w:ins>
      <w:r w:rsidRPr="00A54C32">
        <w:t xml:space="preserve"> </w:t>
      </w:r>
      <w:r w:rsidRPr="00A84E6F">
        <w:rPr>
          <w:strike/>
          <w:rPrChange w:id="957" w:author="sgeorge@stefangeorge.com" w:date="2018-10-12T16:30:00Z">
            <w:rPr/>
          </w:rPrChange>
        </w:rPr>
        <w:t>accounting staff</w:t>
      </w:r>
      <w:r w:rsidRPr="00A54C32">
        <w:t xml:space="preserve"> shall provide written notification to the Section Director and the Section Treasurer explaining the </w:t>
      </w:r>
      <w:del w:id="958" w:author="sgeorge@stefangeorge.com" w:date="2018-10-12T16:30:00Z">
        <w:r w:rsidRPr="00A54C32" w:rsidDel="00A84E6F">
          <w:delText>problems</w:delText>
        </w:r>
      </w:del>
      <w:ins w:id="959" w:author="sgeorge@stefangeorge.com" w:date="2018-10-12T16:30:00Z">
        <w:r w:rsidR="00A84E6F">
          <w:t>issues</w:t>
        </w:r>
      </w:ins>
      <w:r w:rsidRPr="00A54C32">
        <w:t>.</w:t>
      </w:r>
    </w:p>
    <w:p w14:paraId="1778AF77" w14:textId="4164A721" w:rsidR="008F16A7" w:rsidRPr="00613EC3" w:rsidDel="00B06736" w:rsidRDefault="008F16A7" w:rsidP="00B818B9">
      <w:pPr>
        <w:rPr>
          <w:del w:id="960" w:author="Laura Dee" w:date="2018-12-21T13:27:00Z"/>
        </w:rPr>
      </w:pPr>
    </w:p>
    <w:p w14:paraId="5BAB4B82" w14:textId="4D6C824A" w:rsidR="008F16A7" w:rsidRPr="00B201C6" w:rsidDel="00B06736" w:rsidRDefault="008F16A7" w:rsidP="00B818B9">
      <w:pPr>
        <w:rPr>
          <w:del w:id="961" w:author="Laura Dee" w:date="2018-12-21T13:27:00Z"/>
        </w:rPr>
      </w:pPr>
    </w:p>
    <w:p w14:paraId="08327882" w14:textId="67F9A699" w:rsidR="003F6369" w:rsidDel="00B06736" w:rsidRDefault="003F6369" w:rsidP="00B818B9">
      <w:pPr>
        <w:rPr>
          <w:del w:id="962" w:author="Laura Dee" w:date="2018-12-21T13:27:00Z"/>
        </w:rPr>
        <w:sectPr w:rsidR="003F6369" w:rsidDel="00B06736" w:rsidSect="001A564A">
          <w:type w:val="oddPage"/>
          <w:pgSz w:w="12240" w:h="15840"/>
          <w:pgMar w:top="1440" w:right="1800" w:bottom="1440" w:left="1800" w:header="720" w:footer="720" w:gutter="0"/>
          <w:cols w:space="720"/>
        </w:sectPr>
      </w:pPr>
    </w:p>
    <w:p w14:paraId="350911D7" w14:textId="77777777" w:rsidR="009E7265" w:rsidRPr="005B6ECA" w:rsidRDefault="009E7265" w:rsidP="009E7265">
      <w:pPr>
        <w:jc w:val="center"/>
        <w:rPr>
          <w:ins w:id="963" w:author="sgeorge@stefangeorge.com" w:date="2018-10-12T16:32:00Z"/>
          <w:b/>
          <w:sz w:val="32"/>
          <w:szCs w:val="32"/>
        </w:rPr>
      </w:pPr>
      <w:ins w:id="964" w:author="sgeorge@stefangeorge.com" w:date="2018-10-12T16:32:00Z">
        <w:r w:rsidRPr="005B6ECA">
          <w:rPr>
            <w:b/>
            <w:sz w:val="32"/>
            <w:szCs w:val="32"/>
          </w:rPr>
          <w:t xml:space="preserve">Appendix A -- Descriptions of </w:t>
        </w:r>
        <w:r>
          <w:rPr>
            <w:b/>
            <w:sz w:val="32"/>
            <w:szCs w:val="32"/>
          </w:rPr>
          <w:t xml:space="preserve">CHAPTER </w:t>
        </w:r>
        <w:r w:rsidRPr="005B6ECA">
          <w:rPr>
            <w:b/>
            <w:sz w:val="32"/>
            <w:szCs w:val="32"/>
          </w:rPr>
          <w:t>Budget Line Items</w:t>
        </w:r>
      </w:ins>
    </w:p>
    <w:p w14:paraId="37FE4683" w14:textId="681736C9" w:rsidR="009E7265" w:rsidRDefault="009E7265" w:rsidP="009E7265">
      <w:pPr>
        <w:jc w:val="center"/>
        <w:rPr>
          <w:ins w:id="965" w:author="sgeorge@stefangeorge.com" w:date="2018-10-15T17:06:00Z"/>
          <w:rFonts w:asciiTheme="majorHAnsi" w:hAnsiTheme="majorHAnsi" w:cstheme="majorHAnsi"/>
          <w:b/>
          <w:u w:val="single"/>
        </w:rPr>
      </w:pPr>
      <w:ins w:id="966" w:author="sgeorge@stefangeorge.com" w:date="2018-10-12T16:32:00Z">
        <w:r w:rsidRPr="005B6ECA">
          <w:rPr>
            <w:rFonts w:asciiTheme="majorHAnsi" w:hAnsiTheme="majorHAnsi" w:cstheme="majorHAnsi"/>
            <w:b/>
            <w:u w:val="single"/>
          </w:rPr>
          <w:t xml:space="preserve">UPDATED AUGUST </w:t>
        </w:r>
        <w:r w:rsidRPr="003073C8">
          <w:rPr>
            <w:rFonts w:asciiTheme="majorHAnsi" w:hAnsiTheme="majorHAnsi" w:cstheme="majorHAnsi"/>
            <w:b/>
            <w:color w:val="00B050"/>
            <w:u w:val="single"/>
          </w:rPr>
          <w:t>13</w:t>
        </w:r>
        <w:r>
          <w:rPr>
            <w:rFonts w:asciiTheme="majorHAnsi" w:hAnsiTheme="majorHAnsi" w:cstheme="majorHAnsi"/>
            <w:b/>
            <w:u w:val="single"/>
          </w:rPr>
          <w:t xml:space="preserve">, </w:t>
        </w:r>
        <w:r w:rsidRPr="005B6ECA">
          <w:rPr>
            <w:rFonts w:asciiTheme="majorHAnsi" w:hAnsiTheme="majorHAnsi" w:cstheme="majorHAnsi"/>
            <w:b/>
            <w:u w:val="single"/>
          </w:rPr>
          <w:t>2018</w:t>
        </w:r>
      </w:ins>
    </w:p>
    <w:p w14:paraId="5D9DB654" w14:textId="06689148" w:rsidR="000A5B99" w:rsidRDefault="000A5B99" w:rsidP="009E7265">
      <w:pPr>
        <w:jc w:val="center"/>
        <w:rPr>
          <w:ins w:id="967" w:author="sgeorge@stefangeorge.com" w:date="2018-10-15T17:06:00Z"/>
          <w:rFonts w:asciiTheme="majorHAnsi" w:hAnsiTheme="majorHAnsi" w:cstheme="majorHAnsi"/>
          <w:b/>
          <w:u w:val="single"/>
        </w:rPr>
      </w:pPr>
    </w:p>
    <w:p w14:paraId="749A25AF" w14:textId="3861B9D6" w:rsidR="000A5B99" w:rsidRPr="005B6ECA" w:rsidRDefault="000A5B99" w:rsidP="009E7265">
      <w:pPr>
        <w:jc w:val="center"/>
        <w:rPr>
          <w:ins w:id="968" w:author="sgeorge@stefangeorge.com" w:date="2018-10-12T16:32:00Z"/>
          <w:rFonts w:asciiTheme="majorHAnsi" w:hAnsiTheme="majorHAnsi" w:cstheme="majorHAnsi"/>
          <w:b/>
          <w:u w:val="single"/>
        </w:rPr>
      </w:pPr>
      <w:ins w:id="969" w:author="sgeorge@stefangeorge.com" w:date="2018-10-15T17:06:00Z">
        <w:r>
          <w:rPr>
            <w:rFonts w:asciiTheme="majorHAnsi" w:hAnsiTheme="majorHAnsi" w:cstheme="majorHAnsi"/>
            <w:b/>
            <w:u w:val="single"/>
          </w:rPr>
          <w:t>NOTE: SECTION AND CONFERENCE LINE ITEMS STILL NEED TO BE ADDED</w:t>
        </w:r>
      </w:ins>
    </w:p>
    <w:p w14:paraId="30E3EE86" w14:textId="77777777" w:rsidR="009E7265" w:rsidRPr="005B6ECA" w:rsidRDefault="009E7265" w:rsidP="009E7265">
      <w:pPr>
        <w:rPr>
          <w:ins w:id="970" w:author="sgeorge@stefangeorge.com" w:date="2018-10-12T16:32:00Z"/>
          <w:b/>
          <w:color w:val="FF0000"/>
        </w:rPr>
      </w:pPr>
      <w:ins w:id="971" w:author="sgeorge@stefangeorge.com" w:date="2018-10-12T16:32:00Z">
        <w:r w:rsidRPr="005B6ECA">
          <w:rPr>
            <w:b/>
            <w:color w:val="FF0000"/>
            <w:bdr w:val="single" w:sz="4" w:space="0" w:color="auto"/>
          </w:rPr>
          <w:t>INCOME LINE ITEMS</w:t>
        </w:r>
      </w:ins>
    </w:p>
    <w:p w14:paraId="334269D7" w14:textId="77777777" w:rsidR="009E7265" w:rsidRPr="005B6ECA" w:rsidRDefault="009E7265" w:rsidP="009E7265">
      <w:pPr>
        <w:rPr>
          <w:ins w:id="972" w:author="sgeorge@stefangeorge.com" w:date="2018-10-12T16:32:00Z"/>
          <w:b/>
        </w:rPr>
      </w:pPr>
      <w:ins w:id="973" w:author="sgeorge@stefangeorge.com" w:date="2018-10-12T16:32:00Z">
        <w:r w:rsidRPr="005B6ECA">
          <w:rPr>
            <w:b/>
          </w:rPr>
          <w:t xml:space="preserve">The income budget line items below include budgeted, estimated income expected from dues, conferences, programs, sales, interest and other income.  </w:t>
        </w:r>
      </w:ins>
    </w:p>
    <w:p w14:paraId="15E32ACF" w14:textId="77777777" w:rsidR="009E7265" w:rsidRPr="005B6ECA" w:rsidRDefault="009E7265" w:rsidP="009E7265">
      <w:pPr>
        <w:rPr>
          <w:ins w:id="974" w:author="sgeorge@stefangeorge.com" w:date="2018-10-12T16:32:00Z"/>
          <w:rStyle w:val="SubtleEmphasis"/>
          <w:b/>
          <w:color w:val="0070C0"/>
          <w:sz w:val="22"/>
          <w:szCs w:val="22"/>
          <w:u w:val="single"/>
        </w:rPr>
      </w:pPr>
      <w:ins w:id="975" w:author="sgeorge@stefangeorge.com" w:date="2018-10-12T16:32:00Z">
        <w:r w:rsidRPr="005B6ECA">
          <w:rPr>
            <w:rStyle w:val="SubtleEmphasis"/>
            <w:b/>
            <w:color w:val="0070C0"/>
            <w:sz w:val="22"/>
            <w:szCs w:val="22"/>
            <w:u w:val="single"/>
          </w:rPr>
          <w:t>4000 Operations Income</w:t>
        </w:r>
      </w:ins>
    </w:p>
    <w:p w14:paraId="46EE0889" w14:textId="77777777" w:rsidR="009E7265" w:rsidRPr="003277AB" w:rsidRDefault="009E7265" w:rsidP="009E7265">
      <w:pPr>
        <w:rPr>
          <w:ins w:id="976" w:author="sgeorge@stefangeorge.com" w:date="2018-10-12T16:32:00Z"/>
          <w:strike/>
          <w:sz w:val="22"/>
          <w:szCs w:val="22"/>
          <w:rPrChange w:id="977" w:author="sgeorge@stefangeorge.com [2]" w:date="2018-12-12T09:54:00Z">
            <w:rPr>
              <w:ins w:id="978" w:author="sgeorge@stefangeorge.com" w:date="2018-10-12T16:32:00Z"/>
              <w:sz w:val="22"/>
              <w:szCs w:val="22"/>
            </w:rPr>
          </w:rPrChange>
        </w:rPr>
      </w:pPr>
      <w:ins w:id="979" w:author="sgeorge@stefangeorge.com" w:date="2018-10-12T16:32:00Z">
        <w:r w:rsidRPr="003277AB">
          <w:rPr>
            <w:b/>
            <w:strike/>
            <w:sz w:val="22"/>
            <w:szCs w:val="22"/>
            <w:rPrChange w:id="980" w:author="sgeorge@stefangeorge.com [2]" w:date="2018-12-12T09:54:00Z">
              <w:rPr>
                <w:b/>
                <w:sz w:val="22"/>
                <w:szCs w:val="22"/>
              </w:rPr>
            </w:rPrChange>
          </w:rPr>
          <w:t>4005 Reimbursement Income:</w:t>
        </w:r>
        <w:r w:rsidRPr="003277AB">
          <w:rPr>
            <w:strike/>
            <w:sz w:val="22"/>
            <w:szCs w:val="22"/>
            <w:rPrChange w:id="981" w:author="sgeorge@stefangeorge.com [2]" w:date="2018-12-12T09:54:00Z">
              <w:rPr>
                <w:sz w:val="22"/>
                <w:szCs w:val="22"/>
              </w:rPr>
            </w:rPrChange>
          </w:rPr>
          <w:t xml:space="preserve">   Reimbursed expenses paid by the Chapter but owed </w:t>
        </w:r>
        <w:commentRangeStart w:id="982"/>
        <w:r w:rsidRPr="003277AB">
          <w:rPr>
            <w:strike/>
            <w:sz w:val="22"/>
            <w:szCs w:val="22"/>
            <w:rPrChange w:id="983" w:author="sgeorge@stefangeorge.com [2]" w:date="2018-12-12T09:54:00Z">
              <w:rPr>
                <w:sz w:val="22"/>
                <w:szCs w:val="22"/>
              </w:rPr>
            </w:rPrChange>
          </w:rPr>
          <w:t>and</w:t>
        </w:r>
      </w:ins>
      <w:commentRangeEnd w:id="982"/>
      <w:r w:rsidR="00E640D0" w:rsidRPr="003277AB">
        <w:rPr>
          <w:rStyle w:val="CommentReference"/>
          <w:strike/>
          <w:rPrChange w:id="984" w:author="sgeorge@stefangeorge.com [2]" w:date="2018-12-12T09:54:00Z">
            <w:rPr>
              <w:rStyle w:val="CommentReference"/>
            </w:rPr>
          </w:rPrChange>
        </w:rPr>
        <w:commentReference w:id="982"/>
      </w:r>
      <w:ins w:id="985" w:author="sgeorge@stefangeorge.com" w:date="2018-10-12T16:32:00Z">
        <w:r w:rsidRPr="003277AB">
          <w:rPr>
            <w:strike/>
            <w:sz w:val="22"/>
            <w:szCs w:val="22"/>
            <w:rPrChange w:id="986" w:author="sgeorge@stefangeorge.com [2]" w:date="2018-12-12T09:54:00Z">
              <w:rPr>
                <w:sz w:val="22"/>
                <w:szCs w:val="22"/>
              </w:rPr>
            </w:rPrChange>
          </w:rPr>
          <w:t xml:space="preserve"> reimbursed to the Chapter by another person or entity.</w:t>
        </w:r>
      </w:ins>
    </w:p>
    <w:p w14:paraId="34CA5898" w14:textId="77777777" w:rsidR="009E7265" w:rsidRPr="005B6ECA" w:rsidRDefault="009E7265" w:rsidP="009E7265">
      <w:pPr>
        <w:rPr>
          <w:ins w:id="987" w:author="sgeorge@stefangeorge.com" w:date="2018-10-12T16:32:00Z"/>
          <w:rStyle w:val="SubtleEmphasis"/>
          <w:b/>
          <w:sz w:val="22"/>
          <w:szCs w:val="22"/>
          <w:u w:val="single"/>
        </w:rPr>
      </w:pPr>
      <w:ins w:id="988" w:author="sgeorge@stefangeorge.com" w:date="2018-10-12T16:32:00Z">
        <w:r w:rsidRPr="005B6ECA">
          <w:rPr>
            <w:rStyle w:val="SubtleEmphasis"/>
            <w:b/>
            <w:color w:val="0070C0"/>
            <w:sz w:val="22"/>
            <w:szCs w:val="22"/>
            <w:u w:val="single"/>
          </w:rPr>
          <w:t>4100 Dues &amp; Conference</w:t>
        </w:r>
      </w:ins>
    </w:p>
    <w:p w14:paraId="51B59D7A" w14:textId="77777777" w:rsidR="009E7265" w:rsidRPr="005B6ECA" w:rsidRDefault="009E7265" w:rsidP="009E7265">
      <w:pPr>
        <w:rPr>
          <w:ins w:id="989" w:author="sgeorge@stefangeorge.com" w:date="2018-10-12T16:32:00Z"/>
          <w:sz w:val="22"/>
          <w:szCs w:val="22"/>
        </w:rPr>
      </w:pPr>
      <w:ins w:id="990" w:author="sgeorge@stefangeorge.com" w:date="2018-10-12T16:32:00Z">
        <w:r w:rsidRPr="005B6ECA">
          <w:rPr>
            <w:b/>
            <w:sz w:val="22"/>
            <w:szCs w:val="22"/>
          </w:rPr>
          <w:t>4115 Dues – National Subvention:</w:t>
        </w:r>
        <w:r w:rsidRPr="005B6ECA">
          <w:rPr>
            <w:sz w:val="22"/>
            <w:szCs w:val="22"/>
          </w:rPr>
          <w:t xml:space="preserve"> Income received from National APA from dues paid by APA California members. The Chapter receives the APA subvention checks quarterly, usually in February, May, August and November. Sections receive a portion of the subvention check as shown in the budget in Expenses LI 5705 Section Dues Rebates.</w:t>
        </w:r>
      </w:ins>
    </w:p>
    <w:p w14:paraId="3F673E7E" w14:textId="77777777" w:rsidR="009E7265" w:rsidRPr="005B6ECA" w:rsidRDefault="009E7265" w:rsidP="009E7265">
      <w:pPr>
        <w:rPr>
          <w:ins w:id="991" w:author="sgeorge@stefangeorge.com" w:date="2018-10-12T16:32:00Z"/>
          <w:sz w:val="22"/>
          <w:szCs w:val="22"/>
        </w:rPr>
      </w:pPr>
      <w:ins w:id="992" w:author="sgeorge@stefangeorge.com" w:date="2018-10-12T16:32:00Z">
        <w:r w:rsidRPr="005B6ECA">
          <w:rPr>
            <w:b/>
            <w:sz w:val="22"/>
            <w:szCs w:val="22"/>
          </w:rPr>
          <w:t>4120 Dues - Chapter-Only:</w:t>
        </w:r>
        <w:r w:rsidRPr="005B6ECA">
          <w:rPr>
            <w:sz w:val="22"/>
            <w:szCs w:val="22"/>
          </w:rPr>
          <w:t xml:space="preserve">  Income received from Chapter-Only dues. Sections receive a portion of Chapter-Only dues as shown in the budget in Expenses LI 5725 Section Chapter-Only Rebate.</w:t>
        </w:r>
      </w:ins>
    </w:p>
    <w:p w14:paraId="76D53433" w14:textId="77777777" w:rsidR="009E7265" w:rsidRPr="005B6ECA" w:rsidRDefault="009E7265" w:rsidP="009E7265">
      <w:pPr>
        <w:rPr>
          <w:ins w:id="993" w:author="sgeorge@stefangeorge.com" w:date="2018-10-12T16:32:00Z"/>
          <w:b/>
          <w:sz w:val="22"/>
          <w:szCs w:val="22"/>
        </w:rPr>
      </w:pPr>
      <w:ins w:id="994" w:author="sgeorge@stefangeorge.com" w:date="2018-10-12T16:32:00Z">
        <w:r w:rsidRPr="005B6ECA">
          <w:rPr>
            <w:b/>
            <w:sz w:val="22"/>
            <w:szCs w:val="22"/>
          </w:rPr>
          <w:t>4125 Conference Profit:</w:t>
        </w:r>
        <w:r w:rsidRPr="005B6ECA">
          <w:rPr>
            <w:sz w:val="22"/>
            <w:szCs w:val="22"/>
          </w:rPr>
          <w:t xml:space="preserve"> Net conference profits. Conference profits will be posted in the year the conference is held </w:t>
        </w:r>
        <w:r w:rsidRPr="003277AB">
          <w:rPr>
            <w:strike/>
            <w:sz w:val="22"/>
            <w:szCs w:val="22"/>
            <w:rPrChange w:id="995" w:author="sgeorge@stefangeorge.com [2]" w:date="2018-12-12T09:56:00Z">
              <w:rPr>
                <w:sz w:val="22"/>
                <w:szCs w:val="22"/>
              </w:rPr>
            </w:rPrChange>
          </w:rPr>
          <w:t>or the following year based on when the conference books can be closed</w:t>
        </w:r>
        <w:r w:rsidRPr="005B6ECA">
          <w:rPr>
            <w:sz w:val="22"/>
            <w:szCs w:val="22"/>
          </w:rPr>
          <w:t xml:space="preserve">. Sections receive a portion of the conference profit based on a formula as shown in the budget in Expenses LI 5715 Section State Conference Rebate and below.  </w:t>
        </w:r>
        <w:r w:rsidRPr="005B6ECA">
          <w:rPr>
            <w:b/>
            <w:sz w:val="22"/>
            <w:szCs w:val="22"/>
          </w:rPr>
          <w:t xml:space="preserve">Note: The seed money provided to the conference to cover expenses until registrations and sponsorship funds can be deposited into the conference account must be paid back before final net conference profits are finalized.  For 2018-2025, the conference management contract adjusted (amortized) cost of $4375 must also be deducted before final net conference profits are finalized. This adjusted cost will be used </w:t>
        </w:r>
        <w:r w:rsidRPr="005B6ECA">
          <w:rPr>
            <w:b/>
            <w:sz w:val="22"/>
            <w:szCs w:val="22"/>
          </w:rPr>
          <w:lastRenderedPageBreak/>
          <w:t>to pay for the 2018 and 2019 hotel commissions that cannot be recouped by the conference management contractor in those two years (a total of $35,000 to be repaid equally by 8 conferences over 8 years).</w:t>
        </w:r>
      </w:ins>
    </w:p>
    <w:p w14:paraId="6C406CDB" w14:textId="77777777" w:rsidR="009E7265" w:rsidRPr="00A96493" w:rsidRDefault="009E7265" w:rsidP="009E7265">
      <w:pPr>
        <w:pStyle w:val="NoSpacing"/>
        <w:rPr>
          <w:ins w:id="996" w:author="sgeorge@stefangeorge.com" w:date="2018-10-12T16:32:00Z"/>
          <w:sz w:val="22"/>
          <w:szCs w:val="22"/>
        </w:rPr>
      </w:pPr>
      <w:ins w:id="997" w:author="sgeorge@stefangeorge.com" w:date="2018-10-12T16:32:00Z">
        <w:r w:rsidRPr="00A96493">
          <w:rPr>
            <w:sz w:val="22"/>
            <w:szCs w:val="22"/>
          </w:rPr>
          <w:t>The allocation formula for the amount of net conference profits up to the amount budgeted in LI 4125 each year is:</w:t>
        </w:r>
      </w:ins>
    </w:p>
    <w:p w14:paraId="7E9CEFC9" w14:textId="77777777" w:rsidR="009E7265" w:rsidRPr="005B6ECA" w:rsidRDefault="009E7265" w:rsidP="009E7265">
      <w:pPr>
        <w:pStyle w:val="NoSpacing"/>
        <w:rPr>
          <w:ins w:id="998" w:author="sgeorge@stefangeorge.com" w:date="2018-10-12T16:32:00Z"/>
          <w:rFonts w:eastAsiaTheme="minorHAnsi"/>
        </w:rPr>
      </w:pPr>
      <w:ins w:id="999" w:author="sgeorge@stefangeorge.com" w:date="2018-10-12T16:32:00Z">
        <w:r w:rsidRPr="005B6ECA">
          <w:t>40% to Chapter</w:t>
        </w:r>
      </w:ins>
    </w:p>
    <w:p w14:paraId="65A7F751" w14:textId="77777777" w:rsidR="009E7265" w:rsidRPr="005B6ECA" w:rsidRDefault="009E7265" w:rsidP="009E7265">
      <w:pPr>
        <w:pStyle w:val="NoSpacing"/>
        <w:rPr>
          <w:ins w:id="1000" w:author="sgeorge@stefangeorge.com" w:date="2018-10-12T16:32:00Z"/>
          <w:rFonts w:eastAsiaTheme="minorHAnsi"/>
          <w:sz w:val="22"/>
          <w:szCs w:val="22"/>
        </w:rPr>
      </w:pPr>
      <w:ins w:id="1001" w:author="sgeorge@stefangeorge.com" w:date="2018-10-12T16:32:00Z">
        <w:r w:rsidRPr="005B6ECA">
          <w:rPr>
            <w:sz w:val="22"/>
            <w:szCs w:val="22"/>
          </w:rPr>
          <w:t>40% to Host Section</w:t>
        </w:r>
      </w:ins>
    </w:p>
    <w:p w14:paraId="77C7BDA8" w14:textId="77777777" w:rsidR="009E7265" w:rsidRDefault="009E7265" w:rsidP="009E7265">
      <w:pPr>
        <w:pStyle w:val="NoSpacing"/>
        <w:rPr>
          <w:ins w:id="1002" w:author="sgeorge@stefangeorge.com" w:date="2018-10-12T16:32:00Z"/>
          <w:sz w:val="22"/>
          <w:szCs w:val="22"/>
        </w:rPr>
      </w:pPr>
      <w:ins w:id="1003" w:author="sgeorge@stefangeorge.com" w:date="2018-10-12T16:32:00Z">
        <w:r w:rsidRPr="005B6ECA">
          <w:rPr>
            <w:sz w:val="22"/>
            <w:szCs w:val="22"/>
          </w:rPr>
          <w:t>20% divided equally among the remaining 7 Sections</w:t>
        </w:r>
      </w:ins>
    </w:p>
    <w:p w14:paraId="44C3D110" w14:textId="77777777" w:rsidR="009E7265" w:rsidRDefault="009E7265" w:rsidP="009E7265">
      <w:pPr>
        <w:pStyle w:val="NoSpacing"/>
        <w:rPr>
          <w:ins w:id="1004" w:author="sgeorge@stefangeorge.com" w:date="2018-10-12T16:32:00Z"/>
          <w:sz w:val="22"/>
          <w:szCs w:val="22"/>
        </w:rPr>
      </w:pPr>
    </w:p>
    <w:p w14:paraId="2738368B" w14:textId="77777777" w:rsidR="009E7265" w:rsidRPr="00A96493" w:rsidRDefault="009E7265" w:rsidP="009E7265">
      <w:pPr>
        <w:pStyle w:val="NoSpacing"/>
        <w:rPr>
          <w:ins w:id="1005" w:author="sgeorge@stefangeorge.com" w:date="2018-10-12T16:32:00Z"/>
          <w:sz w:val="22"/>
          <w:szCs w:val="22"/>
          <w:u w:val="single"/>
        </w:rPr>
      </w:pPr>
      <w:ins w:id="1006" w:author="sgeorge@stefangeorge.com" w:date="2018-10-12T16:32:00Z">
        <w:r w:rsidRPr="00A96493">
          <w:rPr>
            <w:color w:val="000000" w:themeColor="text1"/>
            <w:sz w:val="22"/>
            <w:szCs w:val="22"/>
            <w:u w:val="single"/>
          </w:rPr>
          <w:t>The allocation formula for the amount of net conference profits that exceed the amount budgeted in LI 4125 each year is:</w:t>
        </w:r>
      </w:ins>
    </w:p>
    <w:p w14:paraId="32914345" w14:textId="77777777" w:rsidR="009E7265" w:rsidRPr="005B6ECA" w:rsidRDefault="009E7265" w:rsidP="009E7265">
      <w:pPr>
        <w:pStyle w:val="NoSpacing"/>
        <w:rPr>
          <w:ins w:id="1007" w:author="sgeorge@stefangeorge.com" w:date="2018-10-12T16:32:00Z"/>
          <w:sz w:val="22"/>
          <w:szCs w:val="22"/>
        </w:rPr>
      </w:pPr>
      <w:ins w:id="1008" w:author="sgeorge@stefangeorge.com" w:date="2018-10-12T16:32:00Z">
        <w:r w:rsidRPr="005B6ECA">
          <w:rPr>
            <w:sz w:val="22"/>
            <w:szCs w:val="22"/>
          </w:rPr>
          <w:t>50% to Chapter</w:t>
        </w:r>
      </w:ins>
    </w:p>
    <w:p w14:paraId="09CE8091" w14:textId="77777777" w:rsidR="009E7265" w:rsidRPr="005B6ECA" w:rsidRDefault="009E7265" w:rsidP="009E7265">
      <w:pPr>
        <w:pStyle w:val="NoSpacing"/>
        <w:rPr>
          <w:ins w:id="1009" w:author="sgeorge@stefangeorge.com" w:date="2018-10-12T16:32:00Z"/>
          <w:sz w:val="22"/>
          <w:szCs w:val="22"/>
        </w:rPr>
      </w:pPr>
      <w:ins w:id="1010" w:author="sgeorge@stefangeorge.com" w:date="2018-10-12T16:32:00Z">
        <w:r w:rsidRPr="005B6ECA">
          <w:rPr>
            <w:sz w:val="22"/>
            <w:szCs w:val="22"/>
          </w:rPr>
          <w:t>50% to Host Section</w:t>
        </w:r>
      </w:ins>
    </w:p>
    <w:p w14:paraId="5226EDA0" w14:textId="77777777" w:rsidR="009E7265" w:rsidRPr="005B6ECA" w:rsidRDefault="009E7265" w:rsidP="009E7265">
      <w:pPr>
        <w:pStyle w:val="NoSpacing"/>
        <w:rPr>
          <w:ins w:id="1011" w:author="sgeorge@stefangeorge.com" w:date="2018-10-12T16:32:00Z"/>
          <w:sz w:val="22"/>
          <w:szCs w:val="22"/>
        </w:rPr>
      </w:pPr>
    </w:p>
    <w:p w14:paraId="3A7700BF" w14:textId="77777777" w:rsidR="009E7265" w:rsidRPr="005B6ECA" w:rsidRDefault="009E7265" w:rsidP="009E7265">
      <w:pPr>
        <w:rPr>
          <w:ins w:id="1012" w:author="sgeorge@stefangeorge.com" w:date="2018-10-12T16:32:00Z"/>
          <w:sz w:val="22"/>
          <w:szCs w:val="22"/>
        </w:rPr>
      </w:pPr>
      <w:ins w:id="1013" w:author="sgeorge@stefangeorge.com" w:date="2018-10-12T16:32:00Z">
        <w:r w:rsidRPr="005B6ECA">
          <w:rPr>
            <w:rFonts w:eastAsia="Times New Roman" w:cs="Arial"/>
            <w:b/>
            <w:sz w:val="22"/>
            <w:szCs w:val="22"/>
          </w:rPr>
          <w:t>4126 Conference Profit - Prior Year</w:t>
        </w:r>
        <w:r w:rsidRPr="005B6ECA">
          <w:rPr>
            <w:rFonts w:eastAsia="Times New Roman" w:cs="Arial"/>
            <w:sz w:val="22"/>
            <w:szCs w:val="22"/>
          </w:rPr>
          <w:t xml:space="preserve">: Any conference profits received in the year after the conference but allocated in the current budget year. </w:t>
        </w:r>
        <w:r w:rsidRPr="005B6ECA">
          <w:rPr>
            <w:sz w:val="22"/>
            <w:szCs w:val="22"/>
          </w:rPr>
          <w:t>Sections receive the same portion of the conference profit based on a formula as shown in the budget in Expenses LI 5720 Section State Conference Rebate – Prior Year.</w:t>
        </w:r>
      </w:ins>
    </w:p>
    <w:p w14:paraId="02646F44" w14:textId="7DEA9140" w:rsidR="009E7265" w:rsidRPr="00C20A49" w:rsidRDefault="009E7265" w:rsidP="009E7265">
      <w:pPr>
        <w:rPr>
          <w:ins w:id="1014" w:author="sgeorge@stefangeorge.com" w:date="2018-10-12T16:32:00Z"/>
          <w:b/>
          <w:i/>
          <w:strike/>
          <w:color w:val="00B050"/>
          <w:sz w:val="22"/>
          <w:szCs w:val="22"/>
          <w:rPrChange w:id="1015" w:author="sgeorge@stefangeorge.com [2]" w:date="2018-12-12T10:10:00Z">
            <w:rPr>
              <w:ins w:id="1016" w:author="sgeorge@stefangeorge.com" w:date="2018-10-12T16:32:00Z"/>
              <w:b/>
              <w:i/>
              <w:color w:val="00B050"/>
              <w:sz w:val="22"/>
              <w:szCs w:val="22"/>
            </w:rPr>
          </w:rPrChange>
        </w:rPr>
      </w:pPr>
      <w:ins w:id="1017" w:author="sgeorge@stefangeorge.com" w:date="2018-10-12T16:32:00Z">
        <w:r w:rsidRPr="00C20A49">
          <w:rPr>
            <w:b/>
            <w:strike/>
            <w:sz w:val="22"/>
            <w:szCs w:val="22"/>
            <w:rPrChange w:id="1018" w:author="sgeorge@stefangeorge.com [2]" w:date="2018-12-12T10:10:00Z">
              <w:rPr>
                <w:b/>
                <w:sz w:val="22"/>
                <w:szCs w:val="22"/>
              </w:rPr>
            </w:rPrChange>
          </w:rPr>
          <w:t xml:space="preserve">4128 Extra Conference Profit 2016 for Allocation: </w:t>
        </w:r>
        <w:r w:rsidRPr="00C20A49">
          <w:rPr>
            <w:strike/>
            <w:color w:val="00B050"/>
            <w:sz w:val="22"/>
            <w:szCs w:val="22"/>
            <w:rPrChange w:id="1019" w:author="sgeorge@stefangeorge.com [2]" w:date="2018-12-12T10:10:00Z">
              <w:rPr>
                <w:color w:val="00B050"/>
                <w:sz w:val="22"/>
                <w:szCs w:val="22"/>
              </w:rPr>
            </w:rPrChange>
          </w:rPr>
          <w:t xml:space="preserve">Profits from the 2016 Conference in LA that far exceeded the conference profit allocation normally received by the Chapter that were used to fund specific projects in 2018 for the Chapter and Sections.  The allocations are included in the 2018 budget only in Expenses LI 5655 Conference Profit Programs and LI 5730 Section Grants &amp; Projects/Extra 2016 Conference Profits. </w:t>
        </w:r>
        <w:del w:id="1020" w:author="sgeorge@stefangeorge.com [2]" w:date="2018-12-12T09:55:00Z">
          <w:r w:rsidRPr="00C20A49" w:rsidDel="003277AB">
            <w:rPr>
              <w:strike/>
              <w:color w:val="00B050"/>
              <w:sz w:val="22"/>
              <w:szCs w:val="22"/>
              <w:rPrChange w:id="1021" w:author="sgeorge@stefangeorge.com [2]" w:date="2018-12-12T10:10:00Z">
                <w:rPr>
                  <w:color w:val="00B050"/>
                  <w:sz w:val="22"/>
                  <w:szCs w:val="22"/>
                </w:rPr>
              </w:rPrChange>
            </w:rPr>
            <w:delText>(</w:delText>
          </w:r>
          <w:r w:rsidRPr="00C20A49" w:rsidDel="003277AB">
            <w:rPr>
              <w:b/>
              <w:i/>
              <w:strike/>
              <w:color w:val="00B050"/>
              <w:sz w:val="22"/>
              <w:szCs w:val="22"/>
              <w:rPrChange w:id="1022" w:author="sgeorge@stefangeorge.com [2]" w:date="2018-12-12T10:10:00Z">
                <w:rPr>
                  <w:b/>
                  <w:i/>
                  <w:color w:val="00B050"/>
                  <w:sz w:val="22"/>
                  <w:szCs w:val="22"/>
                </w:rPr>
              </w:rPrChange>
            </w:rPr>
            <w:delText>Since this is a one-time income amount, Laura is looking into the best way to show unused amounts in future budgets, so they can still be used, most likely by deferring the income.  That approach will defer that income in the current year and then realize it in the year received to avoid the confusion with the carryover option that the Chapter used to use.)</w:delText>
          </w:r>
        </w:del>
      </w:ins>
    </w:p>
    <w:p w14:paraId="620D28F1" w14:textId="77777777" w:rsidR="009E7265" w:rsidRPr="005B6ECA" w:rsidRDefault="009E7265" w:rsidP="009E7265">
      <w:pPr>
        <w:spacing w:after="0"/>
        <w:outlineLvl w:val="2"/>
        <w:rPr>
          <w:ins w:id="1023" w:author="sgeorge@stefangeorge.com" w:date="2018-10-12T16:32:00Z"/>
          <w:rFonts w:eastAsia="Times New Roman" w:cs="Arial"/>
          <w:b/>
          <w:i/>
          <w:sz w:val="22"/>
          <w:szCs w:val="22"/>
          <w:u w:val="single"/>
        </w:rPr>
      </w:pPr>
      <w:ins w:id="1024" w:author="sgeorge@stefangeorge.com" w:date="2018-10-12T16:32:00Z">
        <w:r w:rsidRPr="005B6ECA">
          <w:rPr>
            <w:rFonts w:eastAsia="Times New Roman" w:cs="Arial"/>
            <w:b/>
            <w:i/>
            <w:color w:val="0070C0"/>
            <w:sz w:val="22"/>
            <w:szCs w:val="22"/>
            <w:u w:val="single"/>
          </w:rPr>
          <w:t>4200 Administrative Income</w:t>
        </w:r>
      </w:ins>
    </w:p>
    <w:p w14:paraId="2DE889F5" w14:textId="77777777" w:rsidR="009E7265" w:rsidRPr="005B6ECA" w:rsidRDefault="009E7265" w:rsidP="009E7265">
      <w:pPr>
        <w:spacing w:after="0"/>
        <w:outlineLvl w:val="2"/>
        <w:rPr>
          <w:ins w:id="1025" w:author="sgeorge@stefangeorge.com" w:date="2018-10-12T16:32:00Z"/>
          <w:rFonts w:ascii="Arial" w:eastAsia="Times New Roman" w:hAnsi="Arial" w:cs="Arial"/>
          <w:b/>
          <w:color w:val="0000D4"/>
          <w:sz w:val="22"/>
          <w:szCs w:val="22"/>
        </w:rPr>
      </w:pPr>
    </w:p>
    <w:p w14:paraId="4D0155C4" w14:textId="521EA7A4" w:rsidR="009E7265" w:rsidRPr="005B6ECA" w:rsidRDefault="009E7265" w:rsidP="009E7265">
      <w:pPr>
        <w:rPr>
          <w:ins w:id="1026" w:author="sgeorge@stefangeorge.com" w:date="2018-10-12T16:32:00Z"/>
          <w:sz w:val="22"/>
          <w:szCs w:val="22"/>
        </w:rPr>
      </w:pPr>
      <w:ins w:id="1027" w:author="sgeorge@stefangeorge.com" w:date="2018-10-12T16:32:00Z">
        <w:r w:rsidRPr="005B6ECA">
          <w:rPr>
            <w:b/>
            <w:sz w:val="22"/>
            <w:szCs w:val="22"/>
          </w:rPr>
          <w:t>4205 Extra Award Reimbursement:</w:t>
        </w:r>
        <w:r w:rsidRPr="005B6ECA">
          <w:rPr>
            <w:sz w:val="22"/>
            <w:szCs w:val="22"/>
          </w:rPr>
          <w:t xml:space="preserve"> Reimbursement to the Chapter</w:t>
        </w:r>
      </w:ins>
      <w:ins w:id="1028" w:author="sgeorge@stefangeorge.com [2]" w:date="2018-12-12T09:57:00Z">
        <w:r w:rsidR="003277AB">
          <w:rPr>
            <w:sz w:val="22"/>
            <w:szCs w:val="22"/>
          </w:rPr>
          <w:t xml:space="preserve"> from award winners</w:t>
        </w:r>
      </w:ins>
      <w:ins w:id="1029" w:author="sgeorge@stefangeorge.com" w:date="2018-10-12T16:32:00Z">
        <w:r w:rsidRPr="005B6ECA">
          <w:rPr>
            <w:sz w:val="22"/>
            <w:szCs w:val="22"/>
          </w:rPr>
          <w:t xml:space="preserve"> to cover the cost and mailing of extra awards ordered by Chapter award winners.</w:t>
        </w:r>
      </w:ins>
    </w:p>
    <w:p w14:paraId="47443145" w14:textId="77777777" w:rsidR="009E7265" w:rsidRPr="005B6ECA" w:rsidRDefault="009E7265" w:rsidP="009E7265">
      <w:pPr>
        <w:rPr>
          <w:ins w:id="1030" w:author="sgeorge@stefangeorge.com" w:date="2018-10-12T16:32:00Z"/>
          <w:b/>
          <w:i/>
          <w:iCs/>
          <w:color w:val="0070C0"/>
          <w:sz w:val="22"/>
          <w:szCs w:val="22"/>
          <w:u w:val="single"/>
        </w:rPr>
      </w:pPr>
      <w:ins w:id="1031" w:author="sgeorge@stefangeorge.com" w:date="2018-10-12T16:32:00Z">
        <w:r w:rsidRPr="005B6ECA">
          <w:rPr>
            <w:b/>
            <w:i/>
            <w:color w:val="0070C0"/>
            <w:sz w:val="22"/>
            <w:szCs w:val="22"/>
            <w:u w:val="single"/>
          </w:rPr>
          <w:t>4300 Miscellaneous Income</w:t>
        </w:r>
      </w:ins>
    </w:p>
    <w:p w14:paraId="1E230194" w14:textId="0C27EE74" w:rsidR="009E7265" w:rsidRPr="00B361E1" w:rsidRDefault="009E7265" w:rsidP="009E7265">
      <w:pPr>
        <w:rPr>
          <w:ins w:id="1032" w:author="sgeorge@stefangeorge.com" w:date="2018-10-12T16:32:00Z"/>
          <w:strike/>
          <w:sz w:val="22"/>
          <w:szCs w:val="22"/>
          <w:rPrChange w:id="1033" w:author="sgeorge@stefangeorge.com [2]" w:date="2019-01-09T10:56:00Z">
            <w:rPr>
              <w:ins w:id="1034" w:author="sgeorge@stefangeorge.com" w:date="2018-10-12T16:32:00Z"/>
              <w:sz w:val="22"/>
              <w:szCs w:val="22"/>
            </w:rPr>
          </w:rPrChange>
        </w:rPr>
      </w:pPr>
      <w:ins w:id="1035" w:author="sgeorge@stefangeorge.com" w:date="2018-10-12T16:32:00Z">
        <w:r w:rsidRPr="00B361E1">
          <w:rPr>
            <w:b/>
            <w:strike/>
            <w:sz w:val="22"/>
            <w:szCs w:val="22"/>
            <w:rPrChange w:id="1036" w:author="sgeorge@stefangeorge.com [2]" w:date="2019-01-09T10:56:00Z">
              <w:rPr>
                <w:b/>
                <w:sz w:val="22"/>
                <w:szCs w:val="22"/>
              </w:rPr>
            </w:rPrChange>
          </w:rPr>
          <w:t>4300 Miscellaneous Income</w:t>
        </w:r>
        <w:r w:rsidRPr="00B361E1">
          <w:rPr>
            <w:strike/>
            <w:sz w:val="22"/>
            <w:szCs w:val="22"/>
            <w:rPrChange w:id="1037" w:author="sgeorge@stefangeorge.com [2]" w:date="2019-01-09T10:56:00Z">
              <w:rPr>
                <w:sz w:val="22"/>
                <w:szCs w:val="22"/>
              </w:rPr>
            </w:rPrChange>
          </w:rPr>
          <w:t xml:space="preserve">: Income received for products or activities not related to an </w:t>
        </w:r>
        <w:commentRangeStart w:id="1038"/>
        <w:r w:rsidRPr="00B361E1">
          <w:rPr>
            <w:strike/>
            <w:sz w:val="22"/>
            <w:szCs w:val="22"/>
            <w:rPrChange w:id="1039" w:author="sgeorge@stefangeorge.com [2]" w:date="2019-01-09T10:56:00Z">
              <w:rPr>
                <w:sz w:val="22"/>
                <w:szCs w:val="22"/>
              </w:rPr>
            </w:rPrChange>
          </w:rPr>
          <w:t>existing</w:t>
        </w:r>
      </w:ins>
      <w:commentRangeEnd w:id="1038"/>
      <w:r w:rsidR="00DD32E9" w:rsidRPr="00B361E1">
        <w:rPr>
          <w:rStyle w:val="CommentReference"/>
          <w:strike/>
          <w:rPrChange w:id="1040" w:author="sgeorge@stefangeorge.com [2]" w:date="2019-01-09T10:56:00Z">
            <w:rPr>
              <w:rStyle w:val="CommentReference"/>
            </w:rPr>
          </w:rPrChange>
        </w:rPr>
        <w:commentReference w:id="1038"/>
      </w:r>
      <w:ins w:id="1041" w:author="sgeorge@stefangeorge.com" w:date="2018-10-12T16:32:00Z">
        <w:r w:rsidRPr="00B361E1">
          <w:rPr>
            <w:strike/>
            <w:sz w:val="22"/>
            <w:szCs w:val="22"/>
            <w:rPrChange w:id="1042" w:author="sgeorge@stefangeorge.com [2]" w:date="2019-01-09T10:56:00Z">
              <w:rPr>
                <w:sz w:val="22"/>
                <w:szCs w:val="22"/>
              </w:rPr>
            </w:rPrChange>
          </w:rPr>
          <w:t xml:space="preserve"> budget line item</w:t>
        </w:r>
      </w:ins>
      <w:ins w:id="1043" w:author="sgeorge@stefangeorge.com [2]" w:date="2018-12-12T09:57:00Z">
        <w:r w:rsidR="003277AB" w:rsidRPr="00B361E1">
          <w:rPr>
            <w:strike/>
            <w:sz w:val="22"/>
            <w:szCs w:val="22"/>
            <w:rPrChange w:id="1044" w:author="sgeorge@stefangeorge.com [2]" w:date="2019-01-09T10:56:00Z">
              <w:rPr>
                <w:sz w:val="22"/>
                <w:szCs w:val="22"/>
              </w:rPr>
            </w:rPrChange>
          </w:rPr>
          <w:t xml:space="preserve"> to be used </w:t>
        </w:r>
        <w:r w:rsidR="003277AB" w:rsidRPr="00B361E1">
          <w:rPr>
            <w:strike/>
            <w:sz w:val="22"/>
            <w:szCs w:val="22"/>
            <w:u w:val="single"/>
            <w:rPrChange w:id="1045" w:author="sgeorge@stefangeorge.com [2]" w:date="2019-01-09T10:56:00Z">
              <w:rPr>
                <w:sz w:val="22"/>
                <w:szCs w:val="22"/>
              </w:rPr>
            </w:rPrChange>
          </w:rPr>
          <w:t>only</w:t>
        </w:r>
        <w:r w:rsidR="003277AB" w:rsidRPr="00B361E1">
          <w:rPr>
            <w:strike/>
            <w:sz w:val="22"/>
            <w:szCs w:val="22"/>
            <w:rPrChange w:id="1046" w:author="sgeorge@stefangeorge.com [2]" w:date="2019-01-09T10:56:00Z">
              <w:rPr>
                <w:sz w:val="22"/>
                <w:szCs w:val="22"/>
              </w:rPr>
            </w:rPrChange>
          </w:rPr>
          <w:t xml:space="preserve"> if the income</w:t>
        </w:r>
      </w:ins>
      <w:ins w:id="1047" w:author="sgeorge@stefangeorge.com [2]" w:date="2018-12-12T09:58:00Z">
        <w:r w:rsidR="003277AB" w:rsidRPr="00B361E1">
          <w:rPr>
            <w:strike/>
            <w:sz w:val="22"/>
            <w:szCs w:val="22"/>
            <w:rPrChange w:id="1048" w:author="sgeorge@stefangeorge.com [2]" w:date="2019-01-09T10:56:00Z">
              <w:rPr>
                <w:sz w:val="22"/>
                <w:szCs w:val="22"/>
              </w:rPr>
            </w:rPrChange>
          </w:rPr>
          <w:t xml:space="preserve"> is not ongoing and</w:t>
        </w:r>
      </w:ins>
      <w:ins w:id="1049" w:author="sgeorge@stefangeorge.com [2]" w:date="2018-12-12T09:57:00Z">
        <w:r w:rsidR="003277AB" w:rsidRPr="00B361E1">
          <w:rPr>
            <w:strike/>
            <w:sz w:val="22"/>
            <w:szCs w:val="22"/>
            <w:rPrChange w:id="1050" w:author="sgeorge@stefangeorge.com [2]" w:date="2019-01-09T10:56:00Z">
              <w:rPr>
                <w:sz w:val="22"/>
                <w:szCs w:val="22"/>
              </w:rPr>
            </w:rPrChange>
          </w:rPr>
          <w:t xml:space="preserve"> does not fi</w:t>
        </w:r>
      </w:ins>
      <w:ins w:id="1051" w:author="sgeorge@stefangeorge.com [2]" w:date="2018-12-12T09:58:00Z">
        <w:r w:rsidR="003277AB" w:rsidRPr="00B361E1">
          <w:rPr>
            <w:strike/>
            <w:sz w:val="22"/>
            <w:szCs w:val="22"/>
            <w:rPrChange w:id="1052" w:author="sgeorge@stefangeorge.com [2]" w:date="2019-01-09T10:56:00Z">
              <w:rPr>
                <w:sz w:val="22"/>
                <w:szCs w:val="22"/>
              </w:rPr>
            </w:rPrChange>
          </w:rPr>
          <w:t>t into any other line item</w:t>
        </w:r>
      </w:ins>
      <w:ins w:id="1053" w:author="sgeorge@stefangeorge.com" w:date="2018-10-12T16:32:00Z">
        <w:r w:rsidRPr="00B361E1">
          <w:rPr>
            <w:strike/>
            <w:sz w:val="22"/>
            <w:szCs w:val="22"/>
            <w:rPrChange w:id="1054" w:author="sgeorge@stefangeorge.com [2]" w:date="2019-01-09T10:56:00Z">
              <w:rPr>
                <w:sz w:val="22"/>
                <w:szCs w:val="22"/>
              </w:rPr>
            </w:rPrChange>
          </w:rPr>
          <w:t xml:space="preserve">. </w:t>
        </w:r>
      </w:ins>
    </w:p>
    <w:p w14:paraId="4000589E" w14:textId="77777777" w:rsidR="009E7265" w:rsidRPr="005B6ECA" w:rsidRDefault="009E7265" w:rsidP="009E7265">
      <w:pPr>
        <w:rPr>
          <w:ins w:id="1055" w:author="sgeorge@stefangeorge.com" w:date="2018-10-12T16:32:00Z"/>
          <w:b/>
          <w:i/>
          <w:color w:val="0070C0"/>
          <w:sz w:val="22"/>
          <w:szCs w:val="22"/>
          <w:u w:val="single"/>
        </w:rPr>
      </w:pPr>
      <w:ins w:id="1056" w:author="sgeorge@stefangeorge.com" w:date="2018-10-12T16:32:00Z">
        <w:r w:rsidRPr="005B6ECA">
          <w:rPr>
            <w:b/>
            <w:i/>
            <w:color w:val="0070C0"/>
            <w:sz w:val="22"/>
            <w:szCs w:val="22"/>
            <w:u w:val="single"/>
          </w:rPr>
          <w:t>4400 Professional Development Income</w:t>
        </w:r>
      </w:ins>
    </w:p>
    <w:p w14:paraId="685474AC" w14:textId="77777777" w:rsidR="009E7265" w:rsidRPr="005B6ECA" w:rsidRDefault="009E7265" w:rsidP="009E7265">
      <w:pPr>
        <w:rPr>
          <w:ins w:id="1057" w:author="sgeorge@stefangeorge.com" w:date="2018-10-12T16:32:00Z"/>
          <w:sz w:val="22"/>
          <w:szCs w:val="22"/>
        </w:rPr>
      </w:pPr>
      <w:ins w:id="1058" w:author="sgeorge@stefangeorge.com" w:date="2018-10-12T16:32:00Z">
        <w:r w:rsidRPr="005B6ECA">
          <w:rPr>
            <w:b/>
            <w:sz w:val="22"/>
            <w:szCs w:val="22"/>
          </w:rPr>
          <w:t xml:space="preserve">4405 AICP Publications: </w:t>
        </w:r>
        <w:r w:rsidRPr="005B6ECA">
          <w:rPr>
            <w:sz w:val="22"/>
            <w:szCs w:val="22"/>
          </w:rPr>
          <w:t>Income received from the sale of the AICP Study Guides, certification maintenance CD’s, and other AICP-related information. Expenses related to AICP Publications is included in the budget in Expenses LI 5420 AICP Publications.</w:t>
        </w:r>
      </w:ins>
    </w:p>
    <w:p w14:paraId="0B0CCB12" w14:textId="0F57E1F2" w:rsidR="009E7265" w:rsidRDefault="009E7265" w:rsidP="009E7265">
      <w:pPr>
        <w:rPr>
          <w:ins w:id="1059" w:author="Laura Dee" w:date="2018-12-20T12:23:00Z"/>
          <w:sz w:val="22"/>
          <w:szCs w:val="22"/>
        </w:rPr>
      </w:pPr>
      <w:ins w:id="1060" w:author="sgeorge@stefangeorge.com" w:date="2018-10-12T16:32:00Z">
        <w:r w:rsidRPr="005B6ECA">
          <w:rPr>
            <w:b/>
            <w:sz w:val="22"/>
            <w:szCs w:val="22"/>
          </w:rPr>
          <w:t>4410 Webcast</w:t>
        </w:r>
        <w:r w:rsidRPr="005B6ECA">
          <w:rPr>
            <w:b/>
            <w:color w:val="00B050"/>
            <w:sz w:val="22"/>
            <w:szCs w:val="22"/>
          </w:rPr>
          <w:t xml:space="preserve">/Workshop </w:t>
        </w:r>
        <w:r w:rsidRPr="005B6ECA">
          <w:rPr>
            <w:b/>
            <w:sz w:val="22"/>
            <w:szCs w:val="22"/>
          </w:rPr>
          <w:t xml:space="preserve">Income: </w:t>
        </w:r>
        <w:r w:rsidRPr="005B6ECA">
          <w:rPr>
            <w:sz w:val="22"/>
            <w:szCs w:val="22"/>
          </w:rPr>
          <w:t xml:space="preserve">Income from the purchase of On Demand videos for AICP certification, Chapter webinars, and income from any Chapter-sponsored workshops and Distance Education. </w:t>
        </w:r>
        <w:r w:rsidRPr="005B6ECA">
          <w:rPr>
            <w:color w:val="00B050"/>
            <w:sz w:val="22"/>
            <w:szCs w:val="22"/>
          </w:rPr>
          <w:t xml:space="preserve">(Workshop needs to be added to this LI title.) </w:t>
        </w:r>
        <w:r w:rsidRPr="005B6ECA">
          <w:rPr>
            <w:color w:val="000000" w:themeColor="text1"/>
            <w:sz w:val="22"/>
            <w:szCs w:val="22"/>
          </w:rPr>
          <w:t xml:space="preserve">Expenses related to webcasts and workshops are included in the budget in Expenses LI </w:t>
        </w:r>
        <w:r w:rsidRPr="005B6ECA">
          <w:rPr>
            <w:sz w:val="22"/>
            <w:szCs w:val="22"/>
          </w:rPr>
          <w:t>5415 Webinars/Workshops.</w:t>
        </w:r>
      </w:ins>
    </w:p>
    <w:p w14:paraId="3DA98896" w14:textId="77777777" w:rsidR="004B46EF" w:rsidRPr="004B46EF" w:rsidRDefault="0013452A" w:rsidP="004B46EF">
      <w:pPr>
        <w:rPr>
          <w:ins w:id="1061" w:author="Laura Dee" w:date="2018-12-21T12:25:00Z"/>
          <w:b/>
          <w:sz w:val="22"/>
          <w:szCs w:val="22"/>
          <w:u w:val="single"/>
          <w:rPrChange w:id="1062" w:author="Laura Dee" w:date="2018-12-21T12:27:00Z">
            <w:rPr>
              <w:ins w:id="1063" w:author="Laura Dee" w:date="2018-12-21T12:25:00Z"/>
              <w:b/>
              <w:sz w:val="22"/>
              <w:szCs w:val="22"/>
            </w:rPr>
          </w:rPrChange>
        </w:rPr>
      </w:pPr>
      <w:ins w:id="1064" w:author="Laura Dee" w:date="2018-12-20T12:23:00Z">
        <w:r w:rsidRPr="004B46EF">
          <w:rPr>
            <w:b/>
            <w:sz w:val="22"/>
            <w:szCs w:val="22"/>
            <w:u w:val="single"/>
            <w:rPrChange w:id="1065" w:author="Laura Dee" w:date="2018-12-21T12:27:00Z">
              <w:rPr>
                <w:sz w:val="22"/>
                <w:szCs w:val="22"/>
              </w:rPr>
            </w:rPrChange>
          </w:rPr>
          <w:t>4415 Sections Workshop Income</w:t>
        </w:r>
      </w:ins>
    </w:p>
    <w:p w14:paraId="3B0220FB" w14:textId="28C5E5AF" w:rsidR="0013452A" w:rsidRDefault="0013452A" w:rsidP="009E7265">
      <w:pPr>
        <w:rPr>
          <w:ins w:id="1066" w:author="Laura Dee" w:date="2018-12-20T12:25:00Z"/>
          <w:b/>
          <w:sz w:val="22"/>
          <w:szCs w:val="22"/>
        </w:rPr>
      </w:pPr>
      <w:ins w:id="1067" w:author="Laura Dee" w:date="2018-12-20T12:25:00Z">
        <w:r>
          <w:rPr>
            <w:b/>
            <w:sz w:val="22"/>
            <w:szCs w:val="22"/>
          </w:rPr>
          <w:lastRenderedPageBreak/>
          <w:t>4416 Planning Commissioner Workshop:</w:t>
        </w:r>
      </w:ins>
      <w:ins w:id="1068" w:author="Laura Dee" w:date="2018-12-21T12:25:00Z">
        <w:r w:rsidR="004B46EF" w:rsidRPr="004B46EF">
          <w:rPr>
            <w:rFonts w:cs="Calibri"/>
            <w:color w:val="000000"/>
            <w:sz w:val="22"/>
            <w:szCs w:val="22"/>
          </w:rPr>
          <w:t xml:space="preserve"> </w:t>
        </w:r>
        <w:r w:rsidR="004B46EF" w:rsidRPr="004B46EF">
          <w:rPr>
            <w:rFonts w:eastAsia="Times New Roman" w:cs="Calibri"/>
            <w:color w:val="000000"/>
            <w:sz w:val="22"/>
            <w:szCs w:val="22"/>
          </w:rPr>
          <w:t>Registration for Planning Commissioner education on planning</w:t>
        </w:r>
        <w:r w:rsidR="004B46EF">
          <w:rPr>
            <w:rFonts w:eastAsia="Times New Roman" w:cs="Calibri"/>
            <w:color w:val="000000"/>
            <w:sz w:val="22"/>
            <w:szCs w:val="22"/>
          </w:rPr>
          <w:t>.</w:t>
        </w:r>
      </w:ins>
    </w:p>
    <w:p w14:paraId="3AC90CF6" w14:textId="36FB748B" w:rsidR="0013452A" w:rsidRDefault="0013452A" w:rsidP="009E7265">
      <w:pPr>
        <w:rPr>
          <w:ins w:id="1069" w:author="Laura Dee" w:date="2018-12-20T12:25:00Z"/>
          <w:b/>
          <w:sz w:val="22"/>
          <w:szCs w:val="22"/>
        </w:rPr>
      </w:pPr>
      <w:ins w:id="1070" w:author="Laura Dee" w:date="2018-12-20T12:25:00Z">
        <w:r>
          <w:rPr>
            <w:b/>
            <w:sz w:val="22"/>
            <w:szCs w:val="22"/>
          </w:rPr>
          <w:t>4417 Salton Sea Workshop:</w:t>
        </w:r>
      </w:ins>
    </w:p>
    <w:p w14:paraId="53EFC01B" w14:textId="2ACF603F" w:rsidR="004B46EF" w:rsidRPr="004B46EF" w:rsidRDefault="0013452A" w:rsidP="004B46EF">
      <w:pPr>
        <w:spacing w:after="0"/>
        <w:rPr>
          <w:ins w:id="1071" w:author="Laura Dee" w:date="2018-12-21T12:26:00Z"/>
          <w:rFonts w:eastAsia="Times New Roman" w:cs="Calibri"/>
          <w:color w:val="000000"/>
          <w:sz w:val="22"/>
          <w:szCs w:val="22"/>
        </w:rPr>
      </w:pPr>
      <w:ins w:id="1072" w:author="Laura Dee" w:date="2018-12-20T12:25:00Z">
        <w:r>
          <w:rPr>
            <w:b/>
            <w:sz w:val="22"/>
            <w:szCs w:val="22"/>
          </w:rPr>
          <w:t>4418 Legislative/Legal Workshop:</w:t>
        </w:r>
      </w:ins>
      <w:ins w:id="1073" w:author="Laura Dee" w:date="2018-12-21T12:26:00Z">
        <w:r w:rsidR="004B46EF" w:rsidRPr="004B46EF">
          <w:rPr>
            <w:rFonts w:cs="Calibri"/>
            <w:color w:val="000000"/>
            <w:sz w:val="22"/>
            <w:szCs w:val="22"/>
          </w:rPr>
          <w:t xml:space="preserve"> </w:t>
        </w:r>
        <w:r w:rsidR="004B46EF" w:rsidRPr="004B46EF">
          <w:rPr>
            <w:rFonts w:eastAsia="Times New Roman" w:cs="Calibri"/>
            <w:color w:val="000000"/>
            <w:sz w:val="22"/>
            <w:szCs w:val="22"/>
          </w:rPr>
          <w:t>Registration for review of planning related legislation and court decisions</w:t>
        </w:r>
      </w:ins>
      <w:ins w:id="1074" w:author="Laura Dee" w:date="2018-12-21T12:27:00Z">
        <w:r w:rsidR="004B46EF">
          <w:rPr>
            <w:rFonts w:eastAsia="Times New Roman" w:cs="Calibri"/>
            <w:color w:val="000000"/>
            <w:sz w:val="22"/>
            <w:szCs w:val="22"/>
          </w:rPr>
          <w:t>.</w:t>
        </w:r>
      </w:ins>
    </w:p>
    <w:p w14:paraId="1FA8B811" w14:textId="77777777" w:rsidR="004B46EF" w:rsidRDefault="004B46EF" w:rsidP="004B46EF">
      <w:pPr>
        <w:spacing w:after="0"/>
        <w:rPr>
          <w:ins w:id="1075" w:author="Laura Dee" w:date="2018-12-21T12:26:00Z"/>
          <w:b/>
          <w:sz w:val="22"/>
          <w:szCs w:val="22"/>
        </w:rPr>
      </w:pPr>
    </w:p>
    <w:p w14:paraId="1E7E894D" w14:textId="04040F66" w:rsidR="004B46EF" w:rsidRPr="004B46EF" w:rsidRDefault="0013452A" w:rsidP="004B46EF">
      <w:pPr>
        <w:spacing w:after="0"/>
        <w:rPr>
          <w:ins w:id="1076" w:author="Laura Dee" w:date="2018-12-21T12:26:00Z"/>
          <w:rFonts w:eastAsia="Times New Roman" w:cs="Calibri"/>
          <w:color w:val="000000"/>
          <w:sz w:val="22"/>
          <w:szCs w:val="22"/>
        </w:rPr>
      </w:pPr>
      <w:ins w:id="1077" w:author="Laura Dee" w:date="2018-12-20T12:25:00Z">
        <w:r>
          <w:rPr>
            <w:b/>
            <w:sz w:val="22"/>
            <w:szCs w:val="22"/>
          </w:rPr>
          <w:t>4419 Ethics Worksho</w:t>
        </w:r>
      </w:ins>
      <w:ins w:id="1078" w:author="Laura Dee" w:date="2018-12-20T12:26:00Z">
        <w:r>
          <w:rPr>
            <w:b/>
            <w:sz w:val="22"/>
            <w:szCs w:val="22"/>
          </w:rPr>
          <w:t>p:</w:t>
        </w:r>
      </w:ins>
      <w:ins w:id="1079" w:author="Laura Dee" w:date="2018-12-21T12:26:00Z">
        <w:r w:rsidR="004B46EF" w:rsidRPr="004B46EF">
          <w:rPr>
            <w:rFonts w:cs="Calibri"/>
            <w:color w:val="000000"/>
            <w:sz w:val="22"/>
            <w:szCs w:val="22"/>
          </w:rPr>
          <w:t xml:space="preserve"> </w:t>
        </w:r>
        <w:r w:rsidR="004B46EF" w:rsidRPr="004B46EF">
          <w:rPr>
            <w:rFonts w:eastAsia="Times New Roman" w:cs="Calibri"/>
            <w:color w:val="000000"/>
            <w:sz w:val="22"/>
            <w:szCs w:val="22"/>
          </w:rPr>
          <w:t>Registration for review of APA ethics</w:t>
        </w:r>
      </w:ins>
      <w:ins w:id="1080" w:author="Laura Dee" w:date="2018-12-21T12:27:00Z">
        <w:r w:rsidR="004B46EF">
          <w:rPr>
            <w:rFonts w:eastAsia="Times New Roman" w:cs="Calibri"/>
            <w:color w:val="000000"/>
            <w:sz w:val="22"/>
            <w:szCs w:val="22"/>
          </w:rPr>
          <w:t>.</w:t>
        </w:r>
      </w:ins>
    </w:p>
    <w:p w14:paraId="7419B205" w14:textId="71BECC4D" w:rsidR="0013452A" w:rsidRDefault="0013452A" w:rsidP="009E7265">
      <w:pPr>
        <w:rPr>
          <w:ins w:id="1081" w:author="Laura Dee" w:date="2018-12-20T12:26:00Z"/>
          <w:b/>
          <w:sz w:val="22"/>
          <w:szCs w:val="22"/>
        </w:rPr>
      </w:pPr>
    </w:p>
    <w:p w14:paraId="3FB087D4" w14:textId="0C817AF2" w:rsidR="0013452A" w:rsidRDefault="0013452A" w:rsidP="009E7265">
      <w:pPr>
        <w:rPr>
          <w:ins w:id="1082" w:author="Laura Dee" w:date="2018-12-20T12:27:00Z"/>
          <w:b/>
          <w:i/>
          <w:color w:val="0070C0"/>
          <w:sz w:val="22"/>
          <w:szCs w:val="22"/>
          <w:u w:val="single"/>
        </w:rPr>
      </w:pPr>
      <w:ins w:id="1083" w:author="Laura Dee" w:date="2018-12-20T12:26:00Z">
        <w:r w:rsidRPr="0013452A">
          <w:rPr>
            <w:b/>
            <w:i/>
            <w:color w:val="0070C0"/>
            <w:sz w:val="22"/>
            <w:szCs w:val="22"/>
            <w:u w:val="single"/>
            <w:rPrChange w:id="1084" w:author="Laura Dee" w:date="2018-12-20T12:27:00Z">
              <w:rPr>
                <w:b/>
                <w:sz w:val="22"/>
                <w:szCs w:val="22"/>
              </w:rPr>
            </w:rPrChange>
          </w:rPr>
          <w:t>4420</w:t>
        </w:r>
      </w:ins>
      <w:ins w:id="1085" w:author="Laura Dee" w:date="2018-12-20T12:27:00Z">
        <w:r w:rsidRPr="0013452A">
          <w:rPr>
            <w:b/>
            <w:i/>
            <w:color w:val="0070C0"/>
            <w:sz w:val="22"/>
            <w:szCs w:val="22"/>
            <w:u w:val="single"/>
            <w:rPrChange w:id="1086" w:author="Laura Dee" w:date="2018-12-20T12:27:00Z">
              <w:rPr>
                <w:b/>
                <w:sz w:val="22"/>
                <w:szCs w:val="22"/>
              </w:rPr>
            </w:rPrChange>
          </w:rPr>
          <w:t xml:space="preserve"> Sectionwide Events Income</w:t>
        </w:r>
      </w:ins>
    </w:p>
    <w:p w14:paraId="58E332E1" w14:textId="6D0F6E36" w:rsidR="004B46EF" w:rsidRPr="004B46EF" w:rsidRDefault="00DE3E0F" w:rsidP="004B46EF">
      <w:pPr>
        <w:spacing w:after="0"/>
        <w:rPr>
          <w:ins w:id="1087" w:author="Laura Dee" w:date="2018-12-21T12:26:00Z"/>
          <w:rFonts w:eastAsia="Times New Roman" w:cs="Calibri"/>
          <w:color w:val="000000"/>
          <w:sz w:val="22"/>
          <w:szCs w:val="22"/>
        </w:rPr>
      </w:pPr>
      <w:ins w:id="1088" w:author="Laura Dee" w:date="2018-12-20T12:27:00Z">
        <w:r>
          <w:rPr>
            <w:b/>
            <w:sz w:val="22"/>
            <w:szCs w:val="22"/>
          </w:rPr>
          <w:t>4422</w:t>
        </w:r>
      </w:ins>
      <w:ins w:id="1089" w:author="Laura Dee" w:date="2018-12-20T12:28:00Z">
        <w:r>
          <w:rPr>
            <w:b/>
            <w:sz w:val="22"/>
            <w:szCs w:val="22"/>
          </w:rPr>
          <w:t xml:space="preserve"> Awards Raffle</w:t>
        </w:r>
      </w:ins>
      <w:ins w:id="1090" w:author="Laura Dee" w:date="2018-12-21T12:26:00Z">
        <w:r w:rsidR="004B46EF">
          <w:rPr>
            <w:b/>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Fundraiser raffle during Awards program</w:t>
        </w:r>
      </w:ins>
      <w:ins w:id="1091" w:author="Laura Dee" w:date="2018-12-21T12:27:00Z">
        <w:r w:rsidR="004B46EF">
          <w:rPr>
            <w:rFonts w:eastAsia="Times New Roman" w:cs="Calibri"/>
            <w:color w:val="000000"/>
            <w:sz w:val="22"/>
            <w:szCs w:val="22"/>
          </w:rPr>
          <w:t>.</w:t>
        </w:r>
      </w:ins>
    </w:p>
    <w:p w14:paraId="5E565261" w14:textId="26AA2B82" w:rsidR="00DE3E0F" w:rsidRDefault="00DE3E0F" w:rsidP="009E7265">
      <w:pPr>
        <w:rPr>
          <w:ins w:id="1092" w:author="Laura Dee" w:date="2018-12-20T12:28:00Z"/>
          <w:b/>
          <w:sz w:val="22"/>
          <w:szCs w:val="22"/>
        </w:rPr>
      </w:pPr>
    </w:p>
    <w:p w14:paraId="0972A7D4" w14:textId="0AA544AA" w:rsidR="00DE3E0F" w:rsidRDefault="00DE3E0F" w:rsidP="00DE3E0F">
      <w:pPr>
        <w:rPr>
          <w:ins w:id="1093" w:author="Laura Dee" w:date="2018-12-20T12:29:00Z"/>
          <w:b/>
          <w:sz w:val="22"/>
          <w:szCs w:val="22"/>
        </w:rPr>
      </w:pPr>
      <w:ins w:id="1094" w:author="Laura Dee" w:date="2018-12-20T12:28:00Z">
        <w:r>
          <w:rPr>
            <w:b/>
            <w:sz w:val="22"/>
            <w:szCs w:val="22"/>
          </w:rPr>
          <w:t>4424 Awards Dinne</w:t>
        </w:r>
      </w:ins>
      <w:ins w:id="1095" w:author="Laura Dee" w:date="2018-12-20T12:29:00Z">
        <w:r>
          <w:rPr>
            <w:b/>
            <w:sz w:val="22"/>
            <w:szCs w:val="22"/>
          </w:rPr>
          <w:t>r</w:t>
        </w:r>
      </w:ins>
      <w:ins w:id="1096" w:author="Laura Dee" w:date="2018-12-21T13:19:00Z">
        <w:r w:rsidR="00E646DF">
          <w:rPr>
            <w:b/>
            <w:sz w:val="22"/>
            <w:szCs w:val="22"/>
          </w:rPr>
          <w:t>:</w:t>
        </w:r>
      </w:ins>
    </w:p>
    <w:p w14:paraId="6BD5B0F0" w14:textId="630BF25B" w:rsidR="00DE3E0F" w:rsidRDefault="00DE3E0F" w:rsidP="00E646DF">
      <w:pPr>
        <w:spacing w:after="0"/>
        <w:rPr>
          <w:ins w:id="1097" w:author="Laura Dee" w:date="2018-12-21T13:19:00Z"/>
          <w:rFonts w:eastAsia="Times New Roman" w:cs="Calibri"/>
          <w:color w:val="000000"/>
          <w:sz w:val="22"/>
          <w:szCs w:val="22"/>
        </w:rPr>
      </w:pPr>
      <w:ins w:id="1098" w:author="Laura Dee" w:date="2018-12-20T12:28:00Z">
        <w:r w:rsidRPr="00DE3E0F">
          <w:rPr>
            <w:rFonts w:eastAsia="Times New Roman" w:cs="Calibri"/>
            <w:b/>
            <w:bCs/>
            <w:sz w:val="22"/>
            <w:szCs w:val="22"/>
            <w:rPrChange w:id="1099" w:author="Laura Dee" w:date="2018-12-20T12:29:00Z">
              <w:rPr>
                <w:rFonts w:ascii="Arial" w:eastAsia="Times New Roman" w:hAnsi="Arial" w:cs="Arial"/>
                <w:b/>
                <w:bCs/>
                <w:sz w:val="16"/>
                <w:szCs w:val="16"/>
              </w:rPr>
            </w:rPrChange>
          </w:rPr>
          <w:t>4426 AICP Prep Training</w:t>
        </w:r>
      </w:ins>
      <w:ins w:id="1100" w:author="Laura Dee" w:date="2018-12-21T12:26:00Z">
        <w:r w:rsidR="004B46EF">
          <w:rPr>
            <w:rFonts w:eastAsia="Times New Roman" w:cs="Calibr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Fee for prep course for AICP exam</w:t>
        </w:r>
      </w:ins>
      <w:ins w:id="1101" w:author="Laura Dee" w:date="2018-12-21T12:27:00Z">
        <w:r w:rsidR="004B46EF">
          <w:rPr>
            <w:rFonts w:eastAsia="Times New Roman" w:cs="Calibri"/>
            <w:color w:val="000000"/>
            <w:sz w:val="22"/>
            <w:szCs w:val="22"/>
          </w:rPr>
          <w:t>.</w:t>
        </w:r>
      </w:ins>
    </w:p>
    <w:p w14:paraId="5C5D8431" w14:textId="77777777" w:rsidR="00E646DF" w:rsidRDefault="00E646DF">
      <w:pPr>
        <w:spacing w:after="0"/>
        <w:rPr>
          <w:ins w:id="1102" w:author="Laura Dee" w:date="2018-12-20T12:30:00Z"/>
          <w:rFonts w:eastAsia="Times New Roman" w:cs="Calibri"/>
          <w:b/>
          <w:bCs/>
          <w:sz w:val="22"/>
          <w:szCs w:val="22"/>
        </w:rPr>
        <w:pPrChange w:id="1103" w:author="Laura Dee" w:date="2018-12-21T13:19:00Z">
          <w:pPr/>
        </w:pPrChange>
      </w:pPr>
    </w:p>
    <w:p w14:paraId="5EE7BD3A" w14:textId="361261AE" w:rsidR="00DE3E0F" w:rsidRDefault="00DE3E0F" w:rsidP="00DE3E0F">
      <w:pPr>
        <w:spacing w:after="0"/>
        <w:rPr>
          <w:ins w:id="1104" w:author="Laura Dee" w:date="2018-12-20T12:31:00Z"/>
          <w:rFonts w:eastAsia="Times New Roman" w:cs="Calibri"/>
          <w:b/>
          <w:bCs/>
          <w:sz w:val="22"/>
          <w:szCs w:val="22"/>
        </w:rPr>
      </w:pPr>
      <w:ins w:id="1105" w:author="Laura Dee" w:date="2018-12-20T12:30:00Z">
        <w:r w:rsidRPr="00DE3E0F">
          <w:rPr>
            <w:rFonts w:eastAsia="Times New Roman" w:cs="Calibri"/>
            <w:b/>
            <w:bCs/>
            <w:sz w:val="22"/>
            <w:szCs w:val="22"/>
            <w:rPrChange w:id="1106" w:author="Laura Dee" w:date="2018-12-20T12:31:00Z">
              <w:rPr>
                <w:rFonts w:ascii="Arial" w:eastAsia="Times New Roman" w:hAnsi="Arial" w:cs="Arial"/>
                <w:b/>
                <w:bCs/>
                <w:sz w:val="16"/>
                <w:szCs w:val="16"/>
              </w:rPr>
            </w:rPrChange>
          </w:rPr>
          <w:t xml:space="preserve"> 4428 AICP Publications</w:t>
        </w:r>
      </w:ins>
      <w:ins w:id="1107" w:author="Laura Dee" w:date="2018-12-21T13:19:00Z">
        <w:r w:rsidR="00E646DF">
          <w:rPr>
            <w:rFonts w:eastAsia="Times New Roman" w:cs="Calibri"/>
            <w:b/>
            <w:bCs/>
            <w:sz w:val="22"/>
            <w:szCs w:val="22"/>
          </w:rPr>
          <w:t>:</w:t>
        </w:r>
      </w:ins>
    </w:p>
    <w:p w14:paraId="1B836FD9" w14:textId="77777777" w:rsidR="00DE3E0F" w:rsidRPr="00DE3E0F" w:rsidRDefault="00DE3E0F" w:rsidP="00DE3E0F">
      <w:pPr>
        <w:spacing w:after="0"/>
        <w:rPr>
          <w:ins w:id="1108" w:author="Laura Dee" w:date="2018-12-20T12:30:00Z"/>
          <w:rFonts w:eastAsia="Times New Roman" w:cs="Calibri"/>
          <w:b/>
          <w:bCs/>
          <w:sz w:val="22"/>
          <w:szCs w:val="22"/>
          <w:rPrChange w:id="1109" w:author="Laura Dee" w:date="2018-12-20T12:31:00Z">
            <w:rPr>
              <w:ins w:id="1110" w:author="Laura Dee" w:date="2018-12-20T12:30:00Z"/>
              <w:rFonts w:ascii="Arial" w:eastAsia="Times New Roman" w:hAnsi="Arial" w:cs="Arial"/>
              <w:b/>
              <w:bCs/>
              <w:sz w:val="16"/>
              <w:szCs w:val="16"/>
            </w:rPr>
          </w:rPrChange>
        </w:rPr>
      </w:pPr>
    </w:p>
    <w:p w14:paraId="63FA7448" w14:textId="750403CA" w:rsidR="00DE3E0F" w:rsidRDefault="00DE3E0F" w:rsidP="00DE3E0F">
      <w:pPr>
        <w:spacing w:after="0"/>
        <w:rPr>
          <w:ins w:id="1111" w:author="Laura Dee" w:date="2018-12-20T12:31:00Z"/>
          <w:rFonts w:eastAsia="Times New Roman" w:cs="Calibri"/>
          <w:b/>
          <w:bCs/>
          <w:sz w:val="22"/>
          <w:szCs w:val="22"/>
        </w:rPr>
      </w:pPr>
      <w:ins w:id="1112" w:author="Laura Dee" w:date="2018-12-20T12:30:00Z">
        <w:r w:rsidRPr="00DE3E0F">
          <w:rPr>
            <w:rFonts w:eastAsia="Times New Roman" w:cs="Calibri"/>
            <w:b/>
            <w:bCs/>
            <w:sz w:val="22"/>
            <w:szCs w:val="22"/>
            <w:rPrChange w:id="1113" w:author="Laura Dee" w:date="2018-12-20T12:31:00Z">
              <w:rPr>
                <w:rFonts w:ascii="Arial" w:eastAsia="Times New Roman" w:hAnsi="Arial" w:cs="Arial"/>
                <w:b/>
                <w:bCs/>
                <w:sz w:val="16"/>
                <w:szCs w:val="16"/>
              </w:rPr>
            </w:rPrChange>
          </w:rPr>
          <w:t>4430 Caltrans Speaker Series</w:t>
        </w:r>
      </w:ins>
      <w:ins w:id="1114" w:author="Laura Dee" w:date="2018-12-21T13:19:00Z">
        <w:r w:rsidR="00E646DF">
          <w:rPr>
            <w:rFonts w:eastAsia="Times New Roman" w:cs="Calibri"/>
            <w:b/>
            <w:bCs/>
            <w:sz w:val="22"/>
            <w:szCs w:val="22"/>
          </w:rPr>
          <w:t>:</w:t>
        </w:r>
      </w:ins>
    </w:p>
    <w:p w14:paraId="298D12BD" w14:textId="77777777" w:rsidR="00DE3E0F" w:rsidRPr="00DE3E0F" w:rsidRDefault="00DE3E0F" w:rsidP="00DE3E0F">
      <w:pPr>
        <w:spacing w:after="0"/>
        <w:rPr>
          <w:ins w:id="1115" w:author="Laura Dee" w:date="2018-12-20T12:30:00Z"/>
          <w:rFonts w:eastAsia="Times New Roman" w:cs="Calibri"/>
          <w:b/>
          <w:bCs/>
          <w:sz w:val="22"/>
          <w:szCs w:val="22"/>
          <w:rPrChange w:id="1116" w:author="Laura Dee" w:date="2018-12-20T12:31:00Z">
            <w:rPr>
              <w:ins w:id="1117" w:author="Laura Dee" w:date="2018-12-20T12:30:00Z"/>
              <w:rFonts w:ascii="Arial" w:eastAsia="Times New Roman" w:hAnsi="Arial" w:cs="Arial"/>
              <w:b/>
              <w:bCs/>
              <w:sz w:val="16"/>
              <w:szCs w:val="16"/>
            </w:rPr>
          </w:rPrChange>
        </w:rPr>
      </w:pPr>
    </w:p>
    <w:p w14:paraId="37D1F2AF" w14:textId="525F40ED" w:rsidR="00DE3E0F" w:rsidRDefault="00DE3E0F" w:rsidP="00DE3E0F">
      <w:pPr>
        <w:spacing w:after="0"/>
        <w:rPr>
          <w:ins w:id="1118" w:author="Laura Dee" w:date="2018-12-20T12:31:00Z"/>
          <w:rFonts w:eastAsia="Times New Roman" w:cs="Calibri"/>
          <w:b/>
          <w:bCs/>
          <w:sz w:val="22"/>
          <w:szCs w:val="22"/>
        </w:rPr>
      </w:pPr>
      <w:ins w:id="1119" w:author="Laura Dee" w:date="2018-12-20T12:30:00Z">
        <w:r w:rsidRPr="00DE3E0F">
          <w:rPr>
            <w:rFonts w:eastAsia="Times New Roman" w:cs="Calibri"/>
            <w:b/>
            <w:bCs/>
            <w:sz w:val="22"/>
            <w:szCs w:val="22"/>
            <w:rPrChange w:id="1120" w:author="Laura Dee" w:date="2018-12-20T12:31:00Z">
              <w:rPr>
                <w:rFonts w:ascii="Arial" w:eastAsia="Times New Roman" w:hAnsi="Arial" w:cs="Arial"/>
                <w:b/>
                <w:bCs/>
                <w:sz w:val="16"/>
                <w:szCs w:val="16"/>
              </w:rPr>
            </w:rPrChange>
          </w:rPr>
          <w:t>4432 Holiday Party</w:t>
        </w:r>
      </w:ins>
      <w:ins w:id="1121" w:author="Laura Dee" w:date="2018-12-21T12:27:00Z">
        <w:r w:rsidR="004B46EF">
          <w:rPr>
            <w:rFonts w:eastAsia="Times New Roman" w:cs="Calibr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Registration for socials with other associations</w:t>
        </w:r>
        <w:r w:rsidR="004B46EF">
          <w:rPr>
            <w:rFonts w:eastAsia="Times New Roman" w:cs="Calibri"/>
            <w:color w:val="000000"/>
            <w:sz w:val="22"/>
            <w:szCs w:val="22"/>
          </w:rPr>
          <w:t>.</w:t>
        </w:r>
      </w:ins>
    </w:p>
    <w:p w14:paraId="4E95D1FB" w14:textId="77777777" w:rsidR="00DE3E0F" w:rsidRDefault="00DE3E0F" w:rsidP="00DE3E0F">
      <w:pPr>
        <w:spacing w:after="0"/>
        <w:rPr>
          <w:ins w:id="1122" w:author="Laura Dee" w:date="2018-12-20T12:31:00Z"/>
          <w:rFonts w:eastAsia="Times New Roman" w:cs="Calibri"/>
          <w:b/>
          <w:bCs/>
          <w:sz w:val="22"/>
          <w:szCs w:val="22"/>
        </w:rPr>
      </w:pPr>
    </w:p>
    <w:p w14:paraId="005728A4" w14:textId="3DAA893A" w:rsidR="00DE3E0F" w:rsidRDefault="00DE3E0F" w:rsidP="00DE3E0F">
      <w:pPr>
        <w:spacing w:after="0"/>
        <w:rPr>
          <w:ins w:id="1123" w:author="Laura Dee" w:date="2018-12-20T12:31:00Z"/>
          <w:rFonts w:eastAsia="Times New Roman" w:cs="Calibri"/>
          <w:b/>
          <w:bCs/>
          <w:sz w:val="22"/>
          <w:szCs w:val="22"/>
        </w:rPr>
      </w:pPr>
      <w:ins w:id="1124" w:author="Laura Dee" w:date="2018-12-20T12:30:00Z">
        <w:r w:rsidRPr="00DE3E0F">
          <w:rPr>
            <w:rFonts w:eastAsia="Times New Roman" w:cs="Calibri"/>
            <w:b/>
            <w:bCs/>
            <w:sz w:val="22"/>
            <w:szCs w:val="22"/>
            <w:rPrChange w:id="1125" w:author="Laura Dee" w:date="2018-12-20T12:31:00Z">
              <w:rPr>
                <w:rFonts w:ascii="Arial" w:eastAsia="Times New Roman" w:hAnsi="Arial" w:cs="Arial"/>
                <w:b/>
                <w:bCs/>
                <w:sz w:val="16"/>
                <w:szCs w:val="16"/>
              </w:rPr>
            </w:rPrChange>
          </w:rPr>
          <w:t>4434 Leadership Seminar</w:t>
        </w:r>
      </w:ins>
      <w:ins w:id="1126" w:author="Laura Dee" w:date="2018-12-21T13:19:00Z">
        <w:r w:rsidR="00E646DF">
          <w:rPr>
            <w:rFonts w:eastAsia="Times New Roman" w:cs="Calibri"/>
            <w:b/>
            <w:bCs/>
            <w:sz w:val="22"/>
            <w:szCs w:val="22"/>
          </w:rPr>
          <w:t>:</w:t>
        </w:r>
      </w:ins>
    </w:p>
    <w:p w14:paraId="4FDF5010" w14:textId="77777777" w:rsidR="00DE3E0F" w:rsidRPr="00DE3E0F" w:rsidRDefault="00DE3E0F" w:rsidP="00DE3E0F">
      <w:pPr>
        <w:spacing w:after="0"/>
        <w:rPr>
          <w:ins w:id="1127" w:author="Laura Dee" w:date="2018-12-20T12:30:00Z"/>
          <w:rFonts w:eastAsia="Times New Roman" w:cs="Calibri"/>
          <w:b/>
          <w:bCs/>
          <w:sz w:val="22"/>
          <w:szCs w:val="22"/>
          <w:rPrChange w:id="1128" w:author="Laura Dee" w:date="2018-12-20T12:31:00Z">
            <w:rPr>
              <w:ins w:id="1129" w:author="Laura Dee" w:date="2018-12-20T12:30:00Z"/>
              <w:rFonts w:ascii="Arial" w:eastAsia="Times New Roman" w:hAnsi="Arial" w:cs="Arial"/>
              <w:b/>
              <w:bCs/>
              <w:sz w:val="16"/>
              <w:szCs w:val="16"/>
            </w:rPr>
          </w:rPrChange>
        </w:rPr>
      </w:pPr>
    </w:p>
    <w:p w14:paraId="5CE38AFA" w14:textId="006BABCD" w:rsidR="00DE3E0F" w:rsidRDefault="00DE3E0F" w:rsidP="00DE3E0F">
      <w:pPr>
        <w:spacing w:after="0"/>
        <w:rPr>
          <w:ins w:id="1130" w:author="Laura Dee" w:date="2018-12-20T12:31:00Z"/>
          <w:rFonts w:eastAsia="Times New Roman" w:cs="Calibri"/>
          <w:b/>
          <w:bCs/>
          <w:sz w:val="22"/>
          <w:szCs w:val="22"/>
        </w:rPr>
      </w:pPr>
      <w:ins w:id="1131" w:author="Laura Dee" w:date="2018-12-20T12:30:00Z">
        <w:r w:rsidRPr="00DE3E0F">
          <w:rPr>
            <w:rFonts w:eastAsia="Times New Roman" w:cs="Calibri"/>
            <w:b/>
            <w:bCs/>
            <w:sz w:val="22"/>
            <w:szCs w:val="22"/>
            <w:rPrChange w:id="1132" w:author="Laura Dee" w:date="2018-12-20T12:31:00Z">
              <w:rPr>
                <w:rFonts w:ascii="Arial" w:eastAsia="Times New Roman" w:hAnsi="Arial" w:cs="Arial"/>
                <w:b/>
                <w:bCs/>
                <w:sz w:val="16"/>
                <w:szCs w:val="16"/>
              </w:rPr>
            </w:rPrChange>
          </w:rPr>
          <w:t>4436 Luncheon Programs</w:t>
        </w:r>
      </w:ins>
      <w:ins w:id="1133" w:author="Laura Dee" w:date="2018-12-21T13:19:00Z">
        <w:r w:rsidR="00E646DF">
          <w:rPr>
            <w:rFonts w:eastAsia="Times New Roman" w:cs="Calibri"/>
            <w:b/>
            <w:bCs/>
            <w:sz w:val="22"/>
            <w:szCs w:val="22"/>
          </w:rPr>
          <w:t>:</w:t>
        </w:r>
      </w:ins>
    </w:p>
    <w:p w14:paraId="34A82F99" w14:textId="3336E271" w:rsidR="00DE3E0F" w:rsidRDefault="00DE3E0F" w:rsidP="00DE3E0F">
      <w:pPr>
        <w:spacing w:after="0"/>
        <w:rPr>
          <w:ins w:id="1134" w:author="Laura Dee" w:date="2018-12-20T12:31:00Z"/>
          <w:rFonts w:eastAsia="Times New Roman" w:cs="Calibri"/>
          <w:b/>
          <w:bCs/>
          <w:sz w:val="22"/>
          <w:szCs w:val="22"/>
        </w:rPr>
      </w:pPr>
    </w:p>
    <w:p w14:paraId="39B532C2" w14:textId="266B60C2" w:rsidR="00DE3E0F" w:rsidRDefault="00DE3E0F" w:rsidP="00DE3E0F">
      <w:pPr>
        <w:spacing w:after="0"/>
        <w:rPr>
          <w:ins w:id="1135" w:author="Laura Dee" w:date="2018-12-20T12:39:00Z"/>
          <w:rFonts w:asciiTheme="minorHAnsi" w:eastAsia="Times New Roman" w:hAnsiTheme="minorHAnsi" w:cstheme="minorHAnsi"/>
          <w:b/>
          <w:bCs/>
          <w:sz w:val="22"/>
          <w:szCs w:val="22"/>
        </w:rPr>
      </w:pPr>
      <w:ins w:id="1136" w:author="Laura Dee" w:date="2018-12-20T12:31:00Z">
        <w:r w:rsidRPr="00680947">
          <w:rPr>
            <w:rFonts w:asciiTheme="minorHAnsi" w:eastAsia="Times New Roman" w:hAnsiTheme="minorHAnsi" w:cstheme="minorHAnsi"/>
            <w:b/>
            <w:bCs/>
            <w:sz w:val="22"/>
            <w:szCs w:val="22"/>
            <w:rPrChange w:id="1137" w:author="Laura Dee" w:date="2018-12-20T12:39:00Z">
              <w:rPr>
                <w:rFonts w:ascii="Arial" w:eastAsia="Times New Roman" w:hAnsi="Arial" w:cs="Arial"/>
                <w:b/>
                <w:bCs/>
                <w:sz w:val="16"/>
                <w:szCs w:val="16"/>
              </w:rPr>
            </w:rPrChange>
          </w:rPr>
          <w:t>4438 Member Services Awards</w:t>
        </w:r>
      </w:ins>
      <w:ins w:id="1138" w:author="Laura Dee" w:date="2018-12-21T13:19:00Z">
        <w:r w:rsidR="00E646DF">
          <w:rPr>
            <w:rFonts w:asciiTheme="minorHAnsi" w:eastAsia="Times New Roman" w:hAnsiTheme="minorHAnsi" w:cstheme="minorHAnsi"/>
            <w:b/>
            <w:bCs/>
            <w:sz w:val="22"/>
            <w:szCs w:val="22"/>
          </w:rPr>
          <w:t>:</w:t>
        </w:r>
      </w:ins>
    </w:p>
    <w:p w14:paraId="4638AFDF" w14:textId="77777777" w:rsidR="00680947" w:rsidRPr="00680947" w:rsidRDefault="00680947" w:rsidP="00DE3E0F">
      <w:pPr>
        <w:spacing w:after="0"/>
        <w:rPr>
          <w:ins w:id="1139" w:author="Laura Dee" w:date="2018-12-20T12:31:00Z"/>
          <w:rFonts w:asciiTheme="minorHAnsi" w:eastAsia="Times New Roman" w:hAnsiTheme="minorHAnsi" w:cstheme="minorHAnsi"/>
          <w:b/>
          <w:bCs/>
          <w:sz w:val="22"/>
          <w:szCs w:val="22"/>
          <w:rPrChange w:id="1140" w:author="Laura Dee" w:date="2018-12-20T12:39:00Z">
            <w:rPr>
              <w:ins w:id="1141" w:author="Laura Dee" w:date="2018-12-20T12:31:00Z"/>
              <w:rFonts w:ascii="Arial" w:eastAsia="Times New Roman" w:hAnsi="Arial" w:cs="Arial"/>
              <w:b/>
              <w:bCs/>
              <w:sz w:val="16"/>
              <w:szCs w:val="16"/>
            </w:rPr>
          </w:rPrChange>
        </w:rPr>
      </w:pPr>
    </w:p>
    <w:p w14:paraId="5EE4C4DA" w14:textId="1D3C1E84" w:rsidR="00DE3E0F" w:rsidRDefault="00DE3E0F" w:rsidP="00DE3E0F">
      <w:pPr>
        <w:spacing w:after="0"/>
        <w:rPr>
          <w:ins w:id="1142" w:author="Laura Dee" w:date="2018-12-20T12:39:00Z"/>
          <w:rFonts w:asciiTheme="minorHAnsi" w:eastAsia="Times New Roman" w:hAnsiTheme="minorHAnsi" w:cstheme="minorHAnsi"/>
          <w:b/>
          <w:bCs/>
          <w:sz w:val="22"/>
          <w:szCs w:val="22"/>
        </w:rPr>
      </w:pPr>
      <w:ins w:id="1143" w:author="Laura Dee" w:date="2018-12-20T12:32:00Z">
        <w:r w:rsidRPr="00680947">
          <w:rPr>
            <w:rFonts w:asciiTheme="minorHAnsi" w:eastAsia="Times New Roman" w:hAnsiTheme="minorHAnsi" w:cstheme="minorHAnsi"/>
            <w:b/>
            <w:bCs/>
            <w:sz w:val="22"/>
            <w:szCs w:val="22"/>
            <w:rPrChange w:id="1144" w:author="Laura Dee" w:date="2018-12-20T12:39:00Z">
              <w:rPr>
                <w:rFonts w:ascii="Arial" w:eastAsia="Times New Roman" w:hAnsi="Arial" w:cs="Arial"/>
                <w:b/>
                <w:bCs/>
                <w:sz w:val="16"/>
                <w:szCs w:val="16"/>
              </w:rPr>
            </w:rPrChange>
          </w:rPr>
          <w:t>4439 Mid Career Planners Group</w:t>
        </w:r>
      </w:ins>
      <w:ins w:id="1145" w:author="Laura Dee" w:date="2018-12-21T13:19:00Z">
        <w:r w:rsidR="00E646DF">
          <w:rPr>
            <w:rFonts w:asciiTheme="minorHAnsi" w:eastAsia="Times New Roman" w:hAnsiTheme="minorHAnsi" w:cstheme="minorHAnsi"/>
            <w:b/>
            <w:bCs/>
            <w:sz w:val="22"/>
            <w:szCs w:val="22"/>
          </w:rPr>
          <w:t>:</w:t>
        </w:r>
      </w:ins>
    </w:p>
    <w:p w14:paraId="1665CC74" w14:textId="77777777" w:rsidR="00680947" w:rsidRPr="00680947" w:rsidRDefault="00680947" w:rsidP="00DE3E0F">
      <w:pPr>
        <w:spacing w:after="0"/>
        <w:rPr>
          <w:ins w:id="1146" w:author="Laura Dee" w:date="2018-12-20T12:32:00Z"/>
          <w:rFonts w:asciiTheme="minorHAnsi" w:eastAsia="Times New Roman" w:hAnsiTheme="minorHAnsi" w:cstheme="minorHAnsi"/>
          <w:b/>
          <w:bCs/>
          <w:sz w:val="22"/>
          <w:szCs w:val="22"/>
          <w:rPrChange w:id="1147" w:author="Laura Dee" w:date="2018-12-20T12:39:00Z">
            <w:rPr>
              <w:ins w:id="1148" w:author="Laura Dee" w:date="2018-12-20T12:32:00Z"/>
              <w:rFonts w:ascii="Arial" w:eastAsia="Times New Roman" w:hAnsi="Arial" w:cs="Arial"/>
              <w:b/>
              <w:bCs/>
              <w:sz w:val="16"/>
              <w:szCs w:val="16"/>
            </w:rPr>
          </w:rPrChange>
        </w:rPr>
      </w:pPr>
    </w:p>
    <w:p w14:paraId="16A86C4E" w14:textId="411351F6" w:rsidR="00DE3E0F" w:rsidRDefault="00DE3E0F" w:rsidP="00DE3E0F">
      <w:pPr>
        <w:spacing w:after="0"/>
        <w:rPr>
          <w:ins w:id="1149" w:author="Laura Dee" w:date="2018-12-20T12:39:00Z"/>
          <w:rFonts w:asciiTheme="minorHAnsi" w:eastAsia="Times New Roman" w:hAnsiTheme="minorHAnsi" w:cstheme="minorHAnsi"/>
          <w:b/>
          <w:bCs/>
          <w:sz w:val="22"/>
          <w:szCs w:val="22"/>
        </w:rPr>
      </w:pPr>
      <w:ins w:id="1150" w:author="Laura Dee" w:date="2018-12-20T12:32:00Z">
        <w:r w:rsidRPr="00680947">
          <w:rPr>
            <w:rFonts w:asciiTheme="minorHAnsi" w:eastAsia="Times New Roman" w:hAnsiTheme="minorHAnsi" w:cstheme="minorHAnsi"/>
            <w:b/>
            <w:bCs/>
            <w:sz w:val="22"/>
            <w:szCs w:val="22"/>
            <w:rPrChange w:id="1151" w:author="Laura Dee" w:date="2018-12-20T12:39:00Z">
              <w:rPr>
                <w:rFonts w:ascii="Arial" w:eastAsia="Times New Roman" w:hAnsi="Arial" w:cs="Arial"/>
                <w:b/>
                <w:bCs/>
                <w:sz w:val="16"/>
                <w:szCs w:val="16"/>
              </w:rPr>
            </w:rPrChange>
          </w:rPr>
          <w:t>4440 Padres Member Appreciation</w:t>
        </w:r>
      </w:ins>
      <w:ins w:id="1152" w:author="Laura Dee" w:date="2018-12-21T13:19:00Z">
        <w:r w:rsidR="00E646DF">
          <w:rPr>
            <w:rFonts w:asciiTheme="minorHAnsi" w:eastAsia="Times New Roman" w:hAnsiTheme="minorHAnsi" w:cstheme="minorHAnsi"/>
            <w:b/>
            <w:bCs/>
            <w:sz w:val="22"/>
            <w:szCs w:val="22"/>
          </w:rPr>
          <w:t>:</w:t>
        </w:r>
      </w:ins>
    </w:p>
    <w:p w14:paraId="5FD2D3E2" w14:textId="77777777" w:rsidR="00680947" w:rsidRPr="00680947" w:rsidRDefault="00680947" w:rsidP="00DE3E0F">
      <w:pPr>
        <w:spacing w:after="0"/>
        <w:rPr>
          <w:ins w:id="1153" w:author="Laura Dee" w:date="2018-12-20T12:32:00Z"/>
          <w:rFonts w:asciiTheme="minorHAnsi" w:eastAsia="Times New Roman" w:hAnsiTheme="minorHAnsi" w:cstheme="minorHAnsi"/>
          <w:b/>
          <w:bCs/>
          <w:sz w:val="22"/>
          <w:szCs w:val="22"/>
          <w:rPrChange w:id="1154" w:author="Laura Dee" w:date="2018-12-20T12:39:00Z">
            <w:rPr>
              <w:ins w:id="1155" w:author="Laura Dee" w:date="2018-12-20T12:32:00Z"/>
              <w:rFonts w:ascii="Arial" w:eastAsia="Times New Roman" w:hAnsi="Arial" w:cs="Arial"/>
              <w:b/>
              <w:bCs/>
              <w:sz w:val="16"/>
              <w:szCs w:val="16"/>
            </w:rPr>
          </w:rPrChange>
        </w:rPr>
      </w:pPr>
    </w:p>
    <w:p w14:paraId="649020B6" w14:textId="2B4A94A6" w:rsidR="00DE3E0F" w:rsidRDefault="00DE3E0F" w:rsidP="00DE3E0F">
      <w:pPr>
        <w:spacing w:after="0"/>
        <w:rPr>
          <w:ins w:id="1156" w:author="Laura Dee" w:date="2018-12-20T12:39:00Z"/>
          <w:rFonts w:asciiTheme="minorHAnsi" w:eastAsia="Times New Roman" w:hAnsiTheme="minorHAnsi" w:cstheme="minorHAnsi"/>
          <w:b/>
          <w:bCs/>
          <w:sz w:val="22"/>
          <w:szCs w:val="22"/>
        </w:rPr>
      </w:pPr>
      <w:ins w:id="1157" w:author="Laura Dee" w:date="2018-12-20T12:32:00Z">
        <w:r w:rsidRPr="00680947">
          <w:rPr>
            <w:rFonts w:asciiTheme="minorHAnsi" w:eastAsia="Times New Roman" w:hAnsiTheme="minorHAnsi" w:cstheme="minorHAnsi"/>
            <w:b/>
            <w:bCs/>
            <w:sz w:val="22"/>
            <w:szCs w:val="22"/>
            <w:rPrChange w:id="1158" w:author="Laura Dee" w:date="2018-12-20T12:39:00Z">
              <w:rPr>
                <w:rFonts w:ascii="Arial" w:eastAsia="Times New Roman" w:hAnsi="Arial" w:cs="Arial"/>
                <w:b/>
                <w:bCs/>
                <w:sz w:val="16"/>
                <w:szCs w:val="16"/>
              </w:rPr>
            </w:rPrChange>
          </w:rPr>
          <w:t>4442 PLAN Sac Valley Mentor Pgm</w:t>
        </w:r>
      </w:ins>
      <w:ins w:id="1159" w:author="Laura Dee" w:date="2018-12-21T12:27: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Member registration for Mentor/Mentee program</w:t>
        </w:r>
        <w:r w:rsidR="004B46EF">
          <w:rPr>
            <w:rFonts w:eastAsia="Times New Roman" w:cs="Calibri"/>
            <w:color w:val="000000"/>
            <w:sz w:val="22"/>
            <w:szCs w:val="22"/>
          </w:rPr>
          <w:t>.</w:t>
        </w:r>
      </w:ins>
    </w:p>
    <w:p w14:paraId="3ECF399B" w14:textId="77777777" w:rsidR="00680947" w:rsidRPr="00680947" w:rsidRDefault="00680947" w:rsidP="00DE3E0F">
      <w:pPr>
        <w:spacing w:after="0"/>
        <w:rPr>
          <w:ins w:id="1160" w:author="Laura Dee" w:date="2018-12-20T12:32:00Z"/>
          <w:rFonts w:asciiTheme="minorHAnsi" w:eastAsia="Times New Roman" w:hAnsiTheme="minorHAnsi" w:cstheme="minorHAnsi"/>
          <w:b/>
          <w:bCs/>
          <w:sz w:val="22"/>
          <w:szCs w:val="22"/>
          <w:rPrChange w:id="1161" w:author="Laura Dee" w:date="2018-12-20T12:39:00Z">
            <w:rPr>
              <w:ins w:id="1162" w:author="Laura Dee" w:date="2018-12-20T12:32:00Z"/>
              <w:rFonts w:ascii="Arial" w:eastAsia="Times New Roman" w:hAnsi="Arial" w:cs="Arial"/>
              <w:b/>
              <w:bCs/>
              <w:sz w:val="16"/>
              <w:szCs w:val="16"/>
            </w:rPr>
          </w:rPrChange>
        </w:rPr>
      </w:pPr>
    </w:p>
    <w:p w14:paraId="6040B055" w14:textId="228AC77A" w:rsidR="00DE3E0F" w:rsidRDefault="00DE3E0F" w:rsidP="00DE3E0F">
      <w:pPr>
        <w:spacing w:after="0"/>
        <w:rPr>
          <w:ins w:id="1163" w:author="Laura Dee" w:date="2018-12-20T12:40:00Z"/>
          <w:rFonts w:asciiTheme="minorHAnsi" w:eastAsia="Times New Roman" w:hAnsiTheme="minorHAnsi" w:cstheme="minorHAnsi"/>
          <w:b/>
          <w:bCs/>
          <w:sz w:val="22"/>
          <w:szCs w:val="22"/>
        </w:rPr>
      </w:pPr>
      <w:ins w:id="1164" w:author="Laura Dee" w:date="2018-12-20T12:32:00Z">
        <w:r w:rsidRPr="00680947">
          <w:rPr>
            <w:rFonts w:asciiTheme="minorHAnsi" w:eastAsia="Times New Roman" w:hAnsiTheme="minorHAnsi" w:cstheme="minorHAnsi"/>
            <w:b/>
            <w:bCs/>
            <w:sz w:val="22"/>
            <w:szCs w:val="22"/>
            <w:rPrChange w:id="1165" w:author="Laura Dee" w:date="2018-12-20T12:39:00Z">
              <w:rPr>
                <w:rFonts w:ascii="Arial" w:eastAsia="Times New Roman" w:hAnsi="Arial" w:cs="Arial"/>
                <w:b/>
                <w:bCs/>
                <w:sz w:val="16"/>
                <w:szCs w:val="16"/>
              </w:rPr>
            </w:rPrChange>
          </w:rPr>
          <w:t>4444 Planner's Night Out</w:t>
        </w:r>
      </w:ins>
      <w:ins w:id="1166" w:author="Laura Dee" w:date="2018-12-21T13:19:00Z">
        <w:r w:rsidR="00E646DF">
          <w:rPr>
            <w:rFonts w:asciiTheme="minorHAnsi" w:eastAsia="Times New Roman" w:hAnsiTheme="minorHAnsi" w:cstheme="minorHAnsi"/>
            <w:b/>
            <w:bCs/>
            <w:sz w:val="22"/>
            <w:szCs w:val="22"/>
          </w:rPr>
          <w:t>:</w:t>
        </w:r>
      </w:ins>
    </w:p>
    <w:p w14:paraId="23DDCBC9" w14:textId="77777777" w:rsidR="00680947" w:rsidRPr="00680947" w:rsidRDefault="00680947" w:rsidP="00DE3E0F">
      <w:pPr>
        <w:spacing w:after="0"/>
        <w:rPr>
          <w:ins w:id="1167" w:author="Laura Dee" w:date="2018-12-20T12:32:00Z"/>
          <w:rFonts w:asciiTheme="minorHAnsi" w:eastAsia="Times New Roman" w:hAnsiTheme="minorHAnsi" w:cstheme="minorHAnsi"/>
          <w:b/>
          <w:bCs/>
          <w:sz w:val="22"/>
          <w:szCs w:val="22"/>
          <w:rPrChange w:id="1168" w:author="Laura Dee" w:date="2018-12-20T12:39:00Z">
            <w:rPr>
              <w:ins w:id="1169" w:author="Laura Dee" w:date="2018-12-20T12:32:00Z"/>
              <w:rFonts w:ascii="Arial" w:eastAsia="Times New Roman" w:hAnsi="Arial" w:cs="Arial"/>
              <w:b/>
              <w:bCs/>
              <w:sz w:val="16"/>
              <w:szCs w:val="16"/>
            </w:rPr>
          </w:rPrChange>
        </w:rPr>
      </w:pPr>
    </w:p>
    <w:p w14:paraId="39823ED8" w14:textId="05F973DF" w:rsidR="00DE3E0F" w:rsidRDefault="00DE3E0F" w:rsidP="00DE3E0F">
      <w:pPr>
        <w:spacing w:after="0"/>
        <w:rPr>
          <w:ins w:id="1170" w:author="Laura Dee" w:date="2018-12-20T12:40:00Z"/>
          <w:rFonts w:asciiTheme="minorHAnsi" w:eastAsia="Times New Roman" w:hAnsiTheme="minorHAnsi" w:cstheme="minorHAnsi"/>
          <w:b/>
          <w:bCs/>
          <w:sz w:val="22"/>
          <w:szCs w:val="22"/>
        </w:rPr>
      </w:pPr>
      <w:ins w:id="1171" w:author="Laura Dee" w:date="2018-12-20T12:32:00Z">
        <w:r w:rsidRPr="00680947">
          <w:rPr>
            <w:rFonts w:asciiTheme="minorHAnsi" w:eastAsia="Times New Roman" w:hAnsiTheme="minorHAnsi" w:cstheme="minorHAnsi"/>
            <w:b/>
            <w:bCs/>
            <w:sz w:val="22"/>
            <w:szCs w:val="22"/>
            <w:rPrChange w:id="1172" w:author="Laura Dee" w:date="2018-12-20T12:39:00Z">
              <w:rPr>
                <w:rFonts w:ascii="Arial" w:eastAsia="Times New Roman" w:hAnsi="Arial" w:cs="Arial"/>
                <w:b/>
                <w:bCs/>
                <w:sz w:val="16"/>
                <w:szCs w:val="16"/>
              </w:rPr>
            </w:rPrChange>
          </w:rPr>
          <w:t>4446 Speaker Series</w:t>
        </w:r>
      </w:ins>
      <w:ins w:id="1173" w:author="Laura Dee" w:date="2018-12-21T12:27: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Registration for speaker events on regional planning topics</w:t>
        </w:r>
      </w:ins>
      <w:ins w:id="1174" w:author="Laura Dee" w:date="2018-12-21T13:19:00Z">
        <w:r w:rsidR="00E646DF">
          <w:rPr>
            <w:rFonts w:eastAsia="Times New Roman" w:cs="Calibri"/>
            <w:color w:val="000000"/>
            <w:sz w:val="22"/>
            <w:szCs w:val="22"/>
          </w:rPr>
          <w:t>.</w:t>
        </w:r>
      </w:ins>
    </w:p>
    <w:p w14:paraId="33AC51FD" w14:textId="77777777" w:rsidR="00680947" w:rsidRPr="00680947" w:rsidRDefault="00680947" w:rsidP="00DE3E0F">
      <w:pPr>
        <w:spacing w:after="0"/>
        <w:rPr>
          <w:ins w:id="1175" w:author="Laura Dee" w:date="2018-12-20T12:32:00Z"/>
          <w:rFonts w:asciiTheme="minorHAnsi" w:eastAsia="Times New Roman" w:hAnsiTheme="minorHAnsi" w:cstheme="minorHAnsi"/>
          <w:b/>
          <w:bCs/>
          <w:sz w:val="22"/>
          <w:szCs w:val="22"/>
          <w:rPrChange w:id="1176" w:author="Laura Dee" w:date="2018-12-20T12:39:00Z">
            <w:rPr>
              <w:ins w:id="1177" w:author="Laura Dee" w:date="2018-12-20T12:32:00Z"/>
              <w:rFonts w:ascii="Arial" w:eastAsia="Times New Roman" w:hAnsi="Arial" w:cs="Arial"/>
              <w:b/>
              <w:bCs/>
              <w:sz w:val="16"/>
              <w:szCs w:val="16"/>
            </w:rPr>
          </w:rPrChange>
        </w:rPr>
      </w:pPr>
    </w:p>
    <w:p w14:paraId="700C48A7" w14:textId="335016E3" w:rsidR="00DE3E0F" w:rsidRDefault="00DE3E0F" w:rsidP="00DE3E0F">
      <w:pPr>
        <w:spacing w:after="0"/>
        <w:rPr>
          <w:ins w:id="1178" w:author="Laura Dee" w:date="2018-12-20T12:40:00Z"/>
          <w:rFonts w:asciiTheme="minorHAnsi" w:eastAsia="Times New Roman" w:hAnsiTheme="minorHAnsi" w:cstheme="minorHAnsi"/>
          <w:b/>
          <w:bCs/>
          <w:sz w:val="22"/>
          <w:szCs w:val="22"/>
        </w:rPr>
      </w:pPr>
      <w:ins w:id="1179" w:author="Laura Dee" w:date="2018-12-20T12:32:00Z">
        <w:r w:rsidRPr="00680947">
          <w:rPr>
            <w:rFonts w:asciiTheme="minorHAnsi" w:eastAsia="Times New Roman" w:hAnsiTheme="minorHAnsi" w:cstheme="minorHAnsi"/>
            <w:b/>
            <w:bCs/>
            <w:sz w:val="22"/>
            <w:szCs w:val="22"/>
            <w:rPrChange w:id="1180" w:author="Laura Dee" w:date="2018-12-20T12:39:00Z">
              <w:rPr>
                <w:rFonts w:ascii="Arial" w:eastAsia="Times New Roman" w:hAnsi="Arial" w:cs="Arial"/>
                <w:b/>
                <w:bCs/>
                <w:sz w:val="16"/>
                <w:szCs w:val="16"/>
              </w:rPr>
            </w:rPrChange>
          </w:rPr>
          <w:t>4448 Sierra Retreat</w:t>
        </w:r>
      </w:ins>
      <w:ins w:id="1181" w:author="Laura Dee" w:date="2018-12-21T13:19:00Z">
        <w:r w:rsidR="00E646DF">
          <w:rPr>
            <w:rFonts w:asciiTheme="minorHAnsi" w:eastAsia="Times New Roman" w:hAnsiTheme="minorHAnsi" w:cstheme="minorHAnsi"/>
            <w:b/>
            <w:bCs/>
            <w:sz w:val="22"/>
            <w:szCs w:val="22"/>
          </w:rPr>
          <w:t>:</w:t>
        </w:r>
      </w:ins>
    </w:p>
    <w:p w14:paraId="3CE1BBBA" w14:textId="77777777" w:rsidR="00680947" w:rsidRPr="00680947" w:rsidRDefault="00680947" w:rsidP="00DE3E0F">
      <w:pPr>
        <w:spacing w:after="0"/>
        <w:rPr>
          <w:ins w:id="1182" w:author="Laura Dee" w:date="2018-12-20T12:32:00Z"/>
          <w:rFonts w:asciiTheme="minorHAnsi" w:eastAsia="Times New Roman" w:hAnsiTheme="minorHAnsi" w:cstheme="minorHAnsi"/>
          <w:b/>
          <w:bCs/>
          <w:sz w:val="22"/>
          <w:szCs w:val="22"/>
          <w:rPrChange w:id="1183" w:author="Laura Dee" w:date="2018-12-20T12:39:00Z">
            <w:rPr>
              <w:ins w:id="1184" w:author="Laura Dee" w:date="2018-12-20T12:32:00Z"/>
              <w:rFonts w:ascii="Arial" w:eastAsia="Times New Roman" w:hAnsi="Arial" w:cs="Arial"/>
              <w:b/>
              <w:bCs/>
              <w:sz w:val="16"/>
              <w:szCs w:val="16"/>
            </w:rPr>
          </w:rPrChange>
        </w:rPr>
      </w:pPr>
    </w:p>
    <w:p w14:paraId="08C84D87" w14:textId="18E8BAB9" w:rsidR="00DE3E0F" w:rsidRDefault="00DE3E0F" w:rsidP="00DE3E0F">
      <w:pPr>
        <w:spacing w:after="0"/>
        <w:rPr>
          <w:ins w:id="1185" w:author="Laura Dee" w:date="2018-12-20T12:40:00Z"/>
          <w:rFonts w:asciiTheme="minorHAnsi" w:eastAsia="Times New Roman" w:hAnsiTheme="minorHAnsi" w:cstheme="minorHAnsi"/>
          <w:b/>
          <w:bCs/>
          <w:sz w:val="22"/>
          <w:szCs w:val="22"/>
        </w:rPr>
      </w:pPr>
      <w:ins w:id="1186" w:author="Laura Dee" w:date="2018-12-20T12:32:00Z">
        <w:r w:rsidRPr="00680947">
          <w:rPr>
            <w:rFonts w:asciiTheme="minorHAnsi" w:eastAsia="Times New Roman" w:hAnsiTheme="minorHAnsi" w:cstheme="minorHAnsi"/>
            <w:b/>
            <w:bCs/>
            <w:sz w:val="22"/>
            <w:szCs w:val="22"/>
            <w:rPrChange w:id="1187" w:author="Laura Dee" w:date="2018-12-20T12:39:00Z">
              <w:rPr>
                <w:rFonts w:ascii="Arial" w:eastAsia="Times New Roman" w:hAnsi="Arial" w:cs="Arial"/>
                <w:b/>
                <w:bCs/>
                <w:sz w:val="16"/>
                <w:szCs w:val="16"/>
              </w:rPr>
            </w:rPrChange>
          </w:rPr>
          <w:t>4450 Signature Event</w:t>
        </w:r>
      </w:ins>
      <w:ins w:id="1188" w:author="Laura Dee" w:date="2018-12-21T13:19:00Z">
        <w:r w:rsidR="00E646DF">
          <w:rPr>
            <w:rFonts w:asciiTheme="minorHAnsi" w:eastAsia="Times New Roman" w:hAnsiTheme="minorHAnsi" w:cstheme="minorHAnsi"/>
            <w:b/>
            <w:bCs/>
            <w:sz w:val="22"/>
            <w:szCs w:val="22"/>
          </w:rPr>
          <w:t>:</w:t>
        </w:r>
      </w:ins>
    </w:p>
    <w:p w14:paraId="7CD3DF62" w14:textId="77777777" w:rsidR="00680947" w:rsidRPr="00680947" w:rsidRDefault="00680947" w:rsidP="00DE3E0F">
      <w:pPr>
        <w:spacing w:after="0"/>
        <w:rPr>
          <w:ins w:id="1189" w:author="Laura Dee" w:date="2018-12-20T12:32:00Z"/>
          <w:rFonts w:asciiTheme="minorHAnsi" w:eastAsia="Times New Roman" w:hAnsiTheme="minorHAnsi" w:cstheme="minorHAnsi"/>
          <w:b/>
          <w:bCs/>
          <w:sz w:val="22"/>
          <w:szCs w:val="22"/>
          <w:rPrChange w:id="1190" w:author="Laura Dee" w:date="2018-12-20T12:39:00Z">
            <w:rPr>
              <w:ins w:id="1191" w:author="Laura Dee" w:date="2018-12-20T12:32:00Z"/>
              <w:rFonts w:ascii="Arial" w:eastAsia="Times New Roman" w:hAnsi="Arial" w:cs="Arial"/>
              <w:b/>
              <w:bCs/>
              <w:sz w:val="16"/>
              <w:szCs w:val="16"/>
            </w:rPr>
          </w:rPrChange>
        </w:rPr>
      </w:pPr>
    </w:p>
    <w:p w14:paraId="549CEA8B" w14:textId="7DE27DE0" w:rsidR="00DE3E0F" w:rsidRDefault="00DE3E0F" w:rsidP="00DE3E0F">
      <w:pPr>
        <w:spacing w:after="0"/>
        <w:rPr>
          <w:ins w:id="1192" w:author="Laura Dee" w:date="2018-12-20T12:40:00Z"/>
          <w:rFonts w:asciiTheme="minorHAnsi" w:eastAsia="Times New Roman" w:hAnsiTheme="minorHAnsi" w:cstheme="minorHAnsi"/>
          <w:b/>
          <w:bCs/>
          <w:sz w:val="22"/>
          <w:szCs w:val="22"/>
        </w:rPr>
      </w:pPr>
      <w:ins w:id="1193" w:author="Laura Dee" w:date="2018-12-20T12:32:00Z">
        <w:r w:rsidRPr="00680947">
          <w:rPr>
            <w:rFonts w:asciiTheme="minorHAnsi" w:eastAsia="Times New Roman" w:hAnsiTheme="minorHAnsi" w:cstheme="minorHAnsi"/>
            <w:b/>
            <w:bCs/>
            <w:sz w:val="22"/>
            <w:szCs w:val="22"/>
            <w:rPrChange w:id="1194" w:author="Laura Dee" w:date="2018-12-20T12:39:00Z">
              <w:rPr>
                <w:rFonts w:ascii="Arial" w:eastAsia="Times New Roman" w:hAnsi="Arial" w:cs="Arial"/>
                <w:b/>
                <w:bCs/>
                <w:sz w:val="16"/>
                <w:szCs w:val="16"/>
              </w:rPr>
            </w:rPrChange>
          </w:rPr>
          <w:t>4452 Young Planners Group</w:t>
        </w:r>
      </w:ins>
      <w:ins w:id="1195" w:author="Laura Dee" w:date="2018-12-21T12:27: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Events and activities to promote young planners in APA</w:t>
        </w:r>
      </w:ins>
      <w:ins w:id="1196" w:author="Laura Dee" w:date="2018-12-21T13:19:00Z">
        <w:r w:rsidR="00E646DF">
          <w:rPr>
            <w:rFonts w:eastAsia="Times New Roman" w:cs="Calibri"/>
            <w:color w:val="000000"/>
            <w:sz w:val="22"/>
            <w:szCs w:val="22"/>
          </w:rPr>
          <w:t>.</w:t>
        </w:r>
      </w:ins>
    </w:p>
    <w:p w14:paraId="5ED55EB8" w14:textId="77777777" w:rsidR="00680947" w:rsidRPr="00680947" w:rsidRDefault="00680947" w:rsidP="00DE3E0F">
      <w:pPr>
        <w:spacing w:after="0"/>
        <w:rPr>
          <w:ins w:id="1197" w:author="Laura Dee" w:date="2018-12-20T12:32:00Z"/>
          <w:rFonts w:asciiTheme="minorHAnsi" w:eastAsia="Times New Roman" w:hAnsiTheme="minorHAnsi" w:cstheme="minorHAnsi"/>
          <w:b/>
          <w:bCs/>
          <w:sz w:val="22"/>
          <w:szCs w:val="22"/>
          <w:rPrChange w:id="1198" w:author="Laura Dee" w:date="2018-12-20T12:39:00Z">
            <w:rPr>
              <w:ins w:id="1199" w:author="Laura Dee" w:date="2018-12-20T12:32:00Z"/>
              <w:rFonts w:ascii="Arial" w:eastAsia="Times New Roman" w:hAnsi="Arial" w:cs="Arial"/>
              <w:b/>
              <w:bCs/>
              <w:sz w:val="16"/>
              <w:szCs w:val="16"/>
            </w:rPr>
          </w:rPrChange>
        </w:rPr>
      </w:pPr>
    </w:p>
    <w:p w14:paraId="0F6E8354" w14:textId="3418079C" w:rsidR="00DE3E0F" w:rsidRDefault="00DE3E0F" w:rsidP="00DE3E0F">
      <w:pPr>
        <w:spacing w:after="0"/>
        <w:rPr>
          <w:ins w:id="1200" w:author="Laura Dee" w:date="2018-12-20T12:40:00Z"/>
          <w:rFonts w:asciiTheme="minorHAnsi" w:eastAsia="Times New Roman" w:hAnsiTheme="minorHAnsi" w:cstheme="minorHAnsi"/>
          <w:b/>
          <w:bCs/>
          <w:color w:val="000000"/>
          <w:sz w:val="22"/>
          <w:szCs w:val="22"/>
        </w:rPr>
      </w:pPr>
      <w:ins w:id="1201" w:author="Laura Dee" w:date="2018-12-20T12:32:00Z">
        <w:r w:rsidRPr="00680947">
          <w:rPr>
            <w:rFonts w:asciiTheme="minorHAnsi" w:eastAsia="Times New Roman" w:hAnsiTheme="minorHAnsi" w:cstheme="minorHAnsi"/>
            <w:b/>
            <w:bCs/>
            <w:color w:val="000000"/>
            <w:sz w:val="22"/>
            <w:szCs w:val="22"/>
            <w:rPrChange w:id="1202" w:author="Laura Dee" w:date="2018-12-20T12:39:00Z">
              <w:rPr>
                <w:rFonts w:ascii="Arial" w:eastAsia="Times New Roman" w:hAnsi="Arial" w:cs="Arial"/>
                <w:b/>
                <w:bCs/>
                <w:color w:val="000000"/>
                <w:sz w:val="16"/>
                <w:szCs w:val="16"/>
              </w:rPr>
            </w:rPrChange>
          </w:rPr>
          <w:t>4454 East Bay RAC</w:t>
        </w:r>
      </w:ins>
      <w:ins w:id="1203" w:author="Laura Dee" w:date="2018-12-21T13:19:00Z">
        <w:r w:rsidR="00E646DF">
          <w:rPr>
            <w:rFonts w:asciiTheme="minorHAnsi" w:eastAsia="Times New Roman" w:hAnsiTheme="minorHAnsi" w:cstheme="minorHAnsi"/>
            <w:b/>
            <w:bCs/>
            <w:color w:val="000000"/>
            <w:sz w:val="22"/>
            <w:szCs w:val="22"/>
          </w:rPr>
          <w:t>:</w:t>
        </w:r>
      </w:ins>
    </w:p>
    <w:p w14:paraId="1A490D07" w14:textId="77777777" w:rsidR="00680947" w:rsidRPr="00680947" w:rsidRDefault="00680947" w:rsidP="00DE3E0F">
      <w:pPr>
        <w:spacing w:after="0"/>
        <w:rPr>
          <w:ins w:id="1204" w:author="Laura Dee" w:date="2018-12-20T12:33:00Z"/>
          <w:rFonts w:asciiTheme="minorHAnsi" w:eastAsia="Times New Roman" w:hAnsiTheme="minorHAnsi" w:cstheme="minorHAnsi"/>
          <w:b/>
          <w:bCs/>
          <w:color w:val="000000"/>
          <w:sz w:val="22"/>
          <w:szCs w:val="22"/>
          <w:rPrChange w:id="1205" w:author="Laura Dee" w:date="2018-12-20T12:39:00Z">
            <w:rPr>
              <w:ins w:id="1206" w:author="Laura Dee" w:date="2018-12-20T12:33:00Z"/>
              <w:rFonts w:ascii="Arial" w:eastAsia="Times New Roman" w:hAnsi="Arial" w:cs="Arial"/>
              <w:b/>
              <w:bCs/>
              <w:color w:val="000000"/>
              <w:sz w:val="16"/>
              <w:szCs w:val="16"/>
            </w:rPr>
          </w:rPrChange>
        </w:rPr>
      </w:pPr>
    </w:p>
    <w:p w14:paraId="6994FEC3" w14:textId="689EEDDC" w:rsidR="00DE3E0F" w:rsidRDefault="00DE3E0F" w:rsidP="00DE3E0F">
      <w:pPr>
        <w:spacing w:after="0"/>
        <w:rPr>
          <w:ins w:id="1207" w:author="Laura Dee" w:date="2018-12-20T12:40:00Z"/>
          <w:rFonts w:asciiTheme="minorHAnsi" w:eastAsia="Times New Roman" w:hAnsiTheme="minorHAnsi" w:cstheme="minorHAnsi"/>
          <w:b/>
          <w:bCs/>
          <w:color w:val="000000"/>
          <w:sz w:val="22"/>
          <w:szCs w:val="22"/>
        </w:rPr>
      </w:pPr>
      <w:ins w:id="1208" w:author="Laura Dee" w:date="2018-12-20T12:33:00Z">
        <w:r w:rsidRPr="00680947">
          <w:rPr>
            <w:rFonts w:asciiTheme="minorHAnsi" w:eastAsia="Times New Roman" w:hAnsiTheme="minorHAnsi" w:cstheme="minorHAnsi"/>
            <w:b/>
            <w:bCs/>
            <w:color w:val="000000"/>
            <w:sz w:val="22"/>
            <w:szCs w:val="22"/>
            <w:rPrChange w:id="1209" w:author="Laura Dee" w:date="2018-12-20T12:39:00Z">
              <w:rPr>
                <w:rFonts w:ascii="Arial" w:eastAsia="Times New Roman" w:hAnsi="Arial" w:cs="Arial"/>
                <w:b/>
                <w:bCs/>
                <w:color w:val="000000"/>
                <w:sz w:val="16"/>
                <w:szCs w:val="16"/>
              </w:rPr>
            </w:rPrChange>
          </w:rPr>
          <w:t>4456 North Bay RAC</w:t>
        </w:r>
      </w:ins>
      <w:ins w:id="1210" w:author="Laura Dee" w:date="2018-12-21T13:19:00Z">
        <w:r w:rsidR="00E646DF">
          <w:rPr>
            <w:rFonts w:asciiTheme="minorHAnsi" w:eastAsia="Times New Roman" w:hAnsiTheme="minorHAnsi" w:cstheme="minorHAnsi"/>
            <w:b/>
            <w:bCs/>
            <w:color w:val="000000"/>
            <w:sz w:val="22"/>
            <w:szCs w:val="22"/>
          </w:rPr>
          <w:t>:</w:t>
        </w:r>
      </w:ins>
    </w:p>
    <w:p w14:paraId="41D64014" w14:textId="77777777" w:rsidR="00680947" w:rsidRPr="00680947" w:rsidRDefault="00680947" w:rsidP="00DE3E0F">
      <w:pPr>
        <w:spacing w:after="0"/>
        <w:rPr>
          <w:ins w:id="1211" w:author="Laura Dee" w:date="2018-12-20T12:33:00Z"/>
          <w:rFonts w:asciiTheme="minorHAnsi" w:eastAsia="Times New Roman" w:hAnsiTheme="minorHAnsi" w:cstheme="minorHAnsi"/>
          <w:b/>
          <w:bCs/>
          <w:color w:val="000000"/>
          <w:sz w:val="22"/>
          <w:szCs w:val="22"/>
          <w:rPrChange w:id="1212" w:author="Laura Dee" w:date="2018-12-20T12:39:00Z">
            <w:rPr>
              <w:ins w:id="1213" w:author="Laura Dee" w:date="2018-12-20T12:33:00Z"/>
              <w:rFonts w:ascii="Arial" w:eastAsia="Times New Roman" w:hAnsi="Arial" w:cs="Arial"/>
              <w:b/>
              <w:bCs/>
              <w:color w:val="000000"/>
              <w:sz w:val="16"/>
              <w:szCs w:val="16"/>
            </w:rPr>
          </w:rPrChange>
        </w:rPr>
      </w:pPr>
    </w:p>
    <w:p w14:paraId="2F3297FF" w14:textId="6A6966F0" w:rsidR="00DE3E0F" w:rsidRDefault="00DE3E0F" w:rsidP="00DE3E0F">
      <w:pPr>
        <w:spacing w:after="0"/>
        <w:rPr>
          <w:ins w:id="1214" w:author="Laura Dee" w:date="2018-12-20T12:40:00Z"/>
          <w:rFonts w:asciiTheme="minorHAnsi" w:eastAsia="Times New Roman" w:hAnsiTheme="minorHAnsi" w:cstheme="minorHAnsi"/>
          <w:b/>
          <w:bCs/>
          <w:sz w:val="22"/>
          <w:szCs w:val="22"/>
        </w:rPr>
      </w:pPr>
      <w:ins w:id="1215" w:author="Laura Dee" w:date="2018-12-20T12:33:00Z">
        <w:r w:rsidRPr="00680947">
          <w:rPr>
            <w:rFonts w:asciiTheme="minorHAnsi" w:eastAsia="Times New Roman" w:hAnsiTheme="minorHAnsi" w:cstheme="minorHAnsi"/>
            <w:b/>
            <w:bCs/>
            <w:sz w:val="22"/>
            <w:szCs w:val="22"/>
            <w:rPrChange w:id="1216" w:author="Laura Dee" w:date="2018-12-20T12:39:00Z">
              <w:rPr>
                <w:rFonts w:ascii="Arial" w:eastAsia="Times New Roman" w:hAnsi="Arial" w:cs="Arial"/>
                <w:b/>
                <w:bCs/>
                <w:sz w:val="16"/>
                <w:szCs w:val="16"/>
              </w:rPr>
            </w:rPrChange>
          </w:rPr>
          <w:t>4458 South Bay RAC</w:t>
        </w:r>
      </w:ins>
      <w:ins w:id="1217" w:author="Laura Dee" w:date="2018-12-21T13:19:00Z">
        <w:r w:rsidR="00E646DF">
          <w:rPr>
            <w:rFonts w:asciiTheme="minorHAnsi" w:eastAsia="Times New Roman" w:hAnsiTheme="minorHAnsi" w:cstheme="minorHAnsi"/>
            <w:b/>
            <w:bCs/>
            <w:sz w:val="22"/>
            <w:szCs w:val="22"/>
          </w:rPr>
          <w:t>:</w:t>
        </w:r>
      </w:ins>
    </w:p>
    <w:p w14:paraId="68FF6CCA" w14:textId="77777777" w:rsidR="00680947" w:rsidRPr="00680947" w:rsidRDefault="00680947" w:rsidP="00DE3E0F">
      <w:pPr>
        <w:spacing w:after="0"/>
        <w:rPr>
          <w:ins w:id="1218" w:author="Laura Dee" w:date="2018-12-20T12:33:00Z"/>
          <w:rFonts w:asciiTheme="minorHAnsi" w:eastAsia="Times New Roman" w:hAnsiTheme="minorHAnsi" w:cstheme="minorHAnsi"/>
          <w:b/>
          <w:bCs/>
          <w:sz w:val="22"/>
          <w:szCs w:val="22"/>
          <w:rPrChange w:id="1219" w:author="Laura Dee" w:date="2018-12-20T12:39:00Z">
            <w:rPr>
              <w:ins w:id="1220" w:author="Laura Dee" w:date="2018-12-20T12:33:00Z"/>
              <w:rFonts w:ascii="Arial" w:eastAsia="Times New Roman" w:hAnsi="Arial" w:cs="Arial"/>
              <w:b/>
              <w:bCs/>
              <w:sz w:val="16"/>
              <w:szCs w:val="16"/>
            </w:rPr>
          </w:rPrChange>
        </w:rPr>
      </w:pPr>
    </w:p>
    <w:p w14:paraId="4406D21C" w14:textId="22A68C84" w:rsidR="00DE3E0F" w:rsidRDefault="00DE3E0F" w:rsidP="00DE3E0F">
      <w:pPr>
        <w:spacing w:after="0"/>
        <w:rPr>
          <w:ins w:id="1221" w:author="Laura Dee" w:date="2018-12-20T12:40:00Z"/>
          <w:rFonts w:asciiTheme="minorHAnsi" w:eastAsia="Times New Roman" w:hAnsiTheme="minorHAnsi" w:cstheme="minorHAnsi"/>
          <w:b/>
          <w:bCs/>
          <w:sz w:val="22"/>
          <w:szCs w:val="22"/>
        </w:rPr>
      </w:pPr>
      <w:ins w:id="1222" w:author="Laura Dee" w:date="2018-12-20T12:33:00Z">
        <w:r w:rsidRPr="00680947">
          <w:rPr>
            <w:rFonts w:asciiTheme="minorHAnsi" w:eastAsia="Times New Roman" w:hAnsiTheme="minorHAnsi" w:cstheme="minorHAnsi"/>
            <w:b/>
            <w:bCs/>
            <w:sz w:val="22"/>
            <w:szCs w:val="22"/>
            <w:rPrChange w:id="1223" w:author="Laura Dee" w:date="2018-12-20T12:39:00Z">
              <w:rPr>
                <w:rFonts w:ascii="Arial" w:eastAsia="Times New Roman" w:hAnsi="Arial" w:cs="Arial"/>
                <w:b/>
                <w:bCs/>
                <w:sz w:val="16"/>
                <w:szCs w:val="16"/>
              </w:rPr>
            </w:rPrChange>
          </w:rPr>
          <w:t>4460 Monterey RAC</w:t>
        </w:r>
      </w:ins>
      <w:ins w:id="1224" w:author="Laura Dee" w:date="2018-12-21T13:19:00Z">
        <w:r w:rsidR="00E646DF">
          <w:rPr>
            <w:rFonts w:asciiTheme="minorHAnsi" w:eastAsia="Times New Roman" w:hAnsiTheme="minorHAnsi" w:cstheme="minorHAnsi"/>
            <w:b/>
            <w:bCs/>
            <w:sz w:val="22"/>
            <w:szCs w:val="22"/>
          </w:rPr>
          <w:t>:</w:t>
        </w:r>
      </w:ins>
    </w:p>
    <w:p w14:paraId="79229A0C" w14:textId="77777777" w:rsidR="00680947" w:rsidRPr="00680947" w:rsidRDefault="00680947" w:rsidP="00DE3E0F">
      <w:pPr>
        <w:spacing w:after="0"/>
        <w:rPr>
          <w:ins w:id="1225" w:author="Laura Dee" w:date="2018-12-20T12:33:00Z"/>
          <w:rFonts w:asciiTheme="minorHAnsi" w:eastAsia="Times New Roman" w:hAnsiTheme="minorHAnsi" w:cstheme="minorHAnsi"/>
          <w:b/>
          <w:bCs/>
          <w:sz w:val="22"/>
          <w:szCs w:val="22"/>
          <w:rPrChange w:id="1226" w:author="Laura Dee" w:date="2018-12-20T12:39:00Z">
            <w:rPr>
              <w:ins w:id="1227" w:author="Laura Dee" w:date="2018-12-20T12:33:00Z"/>
              <w:rFonts w:ascii="Arial" w:eastAsia="Times New Roman" w:hAnsi="Arial" w:cs="Arial"/>
              <w:b/>
              <w:bCs/>
              <w:sz w:val="16"/>
              <w:szCs w:val="16"/>
            </w:rPr>
          </w:rPrChange>
        </w:rPr>
      </w:pPr>
    </w:p>
    <w:p w14:paraId="4F31F4DE" w14:textId="2A47E19A" w:rsidR="00DE3E0F" w:rsidRDefault="00DE3E0F" w:rsidP="00DE3E0F">
      <w:pPr>
        <w:spacing w:after="0"/>
        <w:rPr>
          <w:ins w:id="1228" w:author="Laura Dee" w:date="2018-12-20T12:40:00Z"/>
          <w:rFonts w:asciiTheme="minorHAnsi" w:eastAsia="Times New Roman" w:hAnsiTheme="minorHAnsi" w:cstheme="minorHAnsi"/>
          <w:b/>
          <w:bCs/>
          <w:sz w:val="22"/>
          <w:szCs w:val="22"/>
        </w:rPr>
      </w:pPr>
      <w:ins w:id="1229" w:author="Laura Dee" w:date="2018-12-20T12:33:00Z">
        <w:r w:rsidRPr="00680947">
          <w:rPr>
            <w:rFonts w:asciiTheme="minorHAnsi" w:eastAsia="Times New Roman" w:hAnsiTheme="minorHAnsi" w:cstheme="minorHAnsi"/>
            <w:b/>
            <w:bCs/>
            <w:sz w:val="22"/>
            <w:szCs w:val="22"/>
            <w:rPrChange w:id="1230" w:author="Laura Dee" w:date="2018-12-20T12:39:00Z">
              <w:rPr>
                <w:rFonts w:ascii="Arial" w:eastAsia="Times New Roman" w:hAnsi="Arial" w:cs="Arial"/>
                <w:b/>
                <w:bCs/>
                <w:sz w:val="16"/>
                <w:szCs w:val="16"/>
              </w:rPr>
            </w:rPrChange>
          </w:rPr>
          <w:t>4462 Peninsula RAC</w:t>
        </w:r>
      </w:ins>
      <w:ins w:id="1231" w:author="Laura Dee" w:date="2018-12-21T13:19:00Z">
        <w:r w:rsidR="00E646DF">
          <w:rPr>
            <w:rFonts w:asciiTheme="minorHAnsi" w:eastAsia="Times New Roman" w:hAnsiTheme="minorHAnsi" w:cstheme="minorHAnsi"/>
            <w:b/>
            <w:bCs/>
            <w:sz w:val="22"/>
            <w:szCs w:val="22"/>
          </w:rPr>
          <w:t>:</w:t>
        </w:r>
      </w:ins>
    </w:p>
    <w:p w14:paraId="2D5186F6" w14:textId="77777777" w:rsidR="00680947" w:rsidRPr="00680947" w:rsidRDefault="00680947" w:rsidP="00DE3E0F">
      <w:pPr>
        <w:spacing w:after="0"/>
        <w:rPr>
          <w:ins w:id="1232" w:author="Laura Dee" w:date="2018-12-20T12:33:00Z"/>
          <w:rFonts w:asciiTheme="minorHAnsi" w:eastAsia="Times New Roman" w:hAnsiTheme="minorHAnsi" w:cstheme="minorHAnsi"/>
          <w:b/>
          <w:bCs/>
          <w:sz w:val="22"/>
          <w:szCs w:val="22"/>
          <w:rPrChange w:id="1233" w:author="Laura Dee" w:date="2018-12-20T12:39:00Z">
            <w:rPr>
              <w:ins w:id="1234" w:author="Laura Dee" w:date="2018-12-20T12:33:00Z"/>
              <w:rFonts w:ascii="Arial" w:eastAsia="Times New Roman" w:hAnsi="Arial" w:cs="Arial"/>
              <w:b/>
              <w:bCs/>
              <w:sz w:val="16"/>
              <w:szCs w:val="16"/>
            </w:rPr>
          </w:rPrChange>
        </w:rPr>
      </w:pPr>
    </w:p>
    <w:p w14:paraId="08E30CD8" w14:textId="0F40213D" w:rsidR="00DE3E0F" w:rsidRDefault="00DE3E0F" w:rsidP="00DE3E0F">
      <w:pPr>
        <w:spacing w:after="0"/>
        <w:rPr>
          <w:ins w:id="1235" w:author="Laura Dee" w:date="2018-12-20T12:40:00Z"/>
          <w:rFonts w:asciiTheme="minorHAnsi" w:eastAsia="Times New Roman" w:hAnsiTheme="minorHAnsi" w:cstheme="minorHAnsi"/>
          <w:b/>
          <w:bCs/>
          <w:sz w:val="22"/>
          <w:szCs w:val="22"/>
        </w:rPr>
      </w:pPr>
      <w:ins w:id="1236" w:author="Laura Dee" w:date="2018-12-20T12:33:00Z">
        <w:r w:rsidRPr="00680947">
          <w:rPr>
            <w:rFonts w:asciiTheme="minorHAnsi" w:eastAsia="Times New Roman" w:hAnsiTheme="minorHAnsi" w:cstheme="minorHAnsi"/>
            <w:b/>
            <w:bCs/>
            <w:sz w:val="22"/>
            <w:szCs w:val="22"/>
            <w:rPrChange w:id="1237" w:author="Laura Dee" w:date="2018-12-20T12:39:00Z">
              <w:rPr>
                <w:rFonts w:ascii="Arial" w:eastAsia="Times New Roman" w:hAnsi="Arial" w:cs="Arial"/>
                <w:b/>
                <w:bCs/>
                <w:sz w:val="16"/>
                <w:szCs w:val="16"/>
              </w:rPr>
            </w:rPrChange>
          </w:rPr>
          <w:t>4464 Redwood Coast RAC</w:t>
        </w:r>
      </w:ins>
      <w:ins w:id="1238" w:author="Laura Dee" w:date="2018-12-21T13:19:00Z">
        <w:r w:rsidR="00E646DF">
          <w:rPr>
            <w:rFonts w:asciiTheme="minorHAnsi" w:eastAsia="Times New Roman" w:hAnsiTheme="minorHAnsi" w:cstheme="minorHAnsi"/>
            <w:b/>
            <w:bCs/>
            <w:sz w:val="22"/>
            <w:szCs w:val="22"/>
          </w:rPr>
          <w:t>:</w:t>
        </w:r>
      </w:ins>
    </w:p>
    <w:p w14:paraId="1972B421" w14:textId="77777777" w:rsidR="00680947" w:rsidRPr="00680947" w:rsidRDefault="00680947" w:rsidP="00DE3E0F">
      <w:pPr>
        <w:spacing w:after="0"/>
        <w:rPr>
          <w:ins w:id="1239" w:author="Laura Dee" w:date="2018-12-20T12:33:00Z"/>
          <w:rFonts w:asciiTheme="minorHAnsi" w:eastAsia="Times New Roman" w:hAnsiTheme="minorHAnsi" w:cstheme="minorHAnsi"/>
          <w:b/>
          <w:bCs/>
          <w:sz w:val="22"/>
          <w:szCs w:val="22"/>
          <w:rPrChange w:id="1240" w:author="Laura Dee" w:date="2018-12-20T12:39:00Z">
            <w:rPr>
              <w:ins w:id="1241" w:author="Laura Dee" w:date="2018-12-20T12:33:00Z"/>
              <w:rFonts w:ascii="Arial" w:eastAsia="Times New Roman" w:hAnsi="Arial" w:cs="Arial"/>
              <w:b/>
              <w:bCs/>
              <w:sz w:val="16"/>
              <w:szCs w:val="16"/>
            </w:rPr>
          </w:rPrChange>
        </w:rPr>
      </w:pPr>
    </w:p>
    <w:p w14:paraId="41B06A9C" w14:textId="34ADEBE9" w:rsidR="00DE3E0F" w:rsidRDefault="00DE3E0F" w:rsidP="00DE3E0F">
      <w:pPr>
        <w:spacing w:after="0"/>
        <w:rPr>
          <w:ins w:id="1242" w:author="Laura Dee" w:date="2018-12-20T12:40:00Z"/>
          <w:rFonts w:asciiTheme="minorHAnsi" w:eastAsia="Times New Roman" w:hAnsiTheme="minorHAnsi" w:cstheme="minorHAnsi"/>
          <w:b/>
          <w:bCs/>
          <w:sz w:val="22"/>
          <w:szCs w:val="22"/>
        </w:rPr>
      </w:pPr>
      <w:ins w:id="1243" w:author="Laura Dee" w:date="2018-12-20T12:33:00Z">
        <w:r w:rsidRPr="00680947">
          <w:rPr>
            <w:rFonts w:asciiTheme="minorHAnsi" w:eastAsia="Times New Roman" w:hAnsiTheme="minorHAnsi" w:cstheme="minorHAnsi"/>
            <w:b/>
            <w:bCs/>
            <w:sz w:val="22"/>
            <w:szCs w:val="22"/>
            <w:rPrChange w:id="1244" w:author="Laura Dee" w:date="2018-12-20T12:39:00Z">
              <w:rPr>
                <w:rFonts w:ascii="Arial" w:eastAsia="Times New Roman" w:hAnsi="Arial" w:cs="Arial"/>
                <w:b/>
                <w:bCs/>
                <w:sz w:val="16"/>
                <w:szCs w:val="16"/>
              </w:rPr>
            </w:rPrChange>
          </w:rPr>
          <w:t>4466 San Francisco RAC</w:t>
        </w:r>
      </w:ins>
      <w:ins w:id="1245" w:author="Laura Dee" w:date="2018-12-21T13:18:00Z">
        <w:r w:rsidR="00E646DF">
          <w:rPr>
            <w:rFonts w:asciiTheme="minorHAnsi" w:eastAsia="Times New Roman" w:hAnsiTheme="minorHAnsi" w:cstheme="minorHAnsi"/>
            <w:b/>
            <w:bCs/>
            <w:sz w:val="22"/>
            <w:szCs w:val="22"/>
          </w:rPr>
          <w:t>:</w:t>
        </w:r>
      </w:ins>
    </w:p>
    <w:p w14:paraId="09349B26" w14:textId="77777777" w:rsidR="00680947" w:rsidRPr="00680947" w:rsidRDefault="00680947" w:rsidP="00DE3E0F">
      <w:pPr>
        <w:spacing w:after="0"/>
        <w:rPr>
          <w:ins w:id="1246" w:author="Laura Dee" w:date="2018-12-20T12:33:00Z"/>
          <w:rFonts w:asciiTheme="minorHAnsi" w:eastAsia="Times New Roman" w:hAnsiTheme="minorHAnsi" w:cstheme="minorHAnsi"/>
          <w:b/>
          <w:bCs/>
          <w:sz w:val="22"/>
          <w:szCs w:val="22"/>
          <w:rPrChange w:id="1247" w:author="Laura Dee" w:date="2018-12-20T12:39:00Z">
            <w:rPr>
              <w:ins w:id="1248" w:author="Laura Dee" w:date="2018-12-20T12:33:00Z"/>
              <w:rFonts w:ascii="Arial" w:eastAsia="Times New Roman" w:hAnsi="Arial" w:cs="Arial"/>
              <w:b/>
              <w:bCs/>
              <w:sz w:val="16"/>
              <w:szCs w:val="16"/>
            </w:rPr>
          </w:rPrChange>
        </w:rPr>
      </w:pPr>
    </w:p>
    <w:p w14:paraId="540D5A0E" w14:textId="25832EFA" w:rsidR="00DE3E0F" w:rsidRPr="00680947" w:rsidRDefault="00DE3E0F" w:rsidP="00DE3E0F">
      <w:pPr>
        <w:spacing w:after="0"/>
        <w:rPr>
          <w:ins w:id="1249" w:author="Laura Dee" w:date="2018-12-20T12:33:00Z"/>
          <w:rFonts w:asciiTheme="minorHAnsi" w:eastAsia="Times New Roman" w:hAnsiTheme="minorHAnsi" w:cstheme="minorHAnsi"/>
          <w:b/>
          <w:bCs/>
          <w:sz w:val="22"/>
          <w:szCs w:val="22"/>
          <w:rPrChange w:id="1250" w:author="Laura Dee" w:date="2018-12-20T12:39:00Z">
            <w:rPr>
              <w:ins w:id="1251" w:author="Laura Dee" w:date="2018-12-20T12:33:00Z"/>
              <w:rFonts w:ascii="Arial" w:eastAsia="Times New Roman" w:hAnsi="Arial" w:cs="Arial"/>
              <w:b/>
              <w:bCs/>
              <w:sz w:val="16"/>
              <w:szCs w:val="16"/>
            </w:rPr>
          </w:rPrChange>
        </w:rPr>
      </w:pPr>
      <w:ins w:id="1252" w:author="Laura Dee" w:date="2018-12-20T12:33:00Z">
        <w:r w:rsidRPr="00680947">
          <w:rPr>
            <w:rFonts w:asciiTheme="minorHAnsi" w:eastAsia="Times New Roman" w:hAnsiTheme="minorHAnsi" w:cstheme="minorHAnsi"/>
            <w:b/>
            <w:bCs/>
            <w:sz w:val="22"/>
            <w:szCs w:val="22"/>
            <w:rPrChange w:id="1253" w:author="Laura Dee" w:date="2018-12-20T12:39:00Z">
              <w:rPr>
                <w:rFonts w:ascii="Arial" w:eastAsia="Times New Roman" w:hAnsi="Arial" w:cs="Arial"/>
                <w:b/>
                <w:bCs/>
                <w:sz w:val="16"/>
                <w:szCs w:val="16"/>
              </w:rPr>
            </w:rPrChange>
          </w:rPr>
          <w:t>4467 Young Planners Group</w:t>
        </w:r>
      </w:ins>
      <w:ins w:id="1254" w:author="Laura Dee" w:date="2018-12-21T13:18:00Z">
        <w:r w:rsidR="00E646DF">
          <w:rPr>
            <w:rFonts w:asciiTheme="minorHAnsi" w:eastAsia="Times New Roman" w:hAnsiTheme="minorHAnsi" w:cstheme="minorHAnsi"/>
            <w:b/>
            <w:bCs/>
            <w:sz w:val="22"/>
            <w:szCs w:val="22"/>
          </w:rPr>
          <w:t>:</w:t>
        </w:r>
      </w:ins>
    </w:p>
    <w:p w14:paraId="3DB0D606" w14:textId="77777777" w:rsidR="00DE3E0F" w:rsidRPr="00680947" w:rsidRDefault="00DE3E0F" w:rsidP="00DE3E0F">
      <w:pPr>
        <w:spacing w:after="0"/>
        <w:rPr>
          <w:ins w:id="1255" w:author="Laura Dee" w:date="2018-12-20T12:33:00Z"/>
          <w:rFonts w:asciiTheme="minorHAnsi" w:eastAsia="Times New Roman" w:hAnsiTheme="minorHAnsi" w:cstheme="minorHAnsi"/>
          <w:b/>
          <w:bCs/>
          <w:sz w:val="22"/>
          <w:szCs w:val="22"/>
          <w:rPrChange w:id="1256" w:author="Laura Dee" w:date="2018-12-20T12:39:00Z">
            <w:rPr>
              <w:ins w:id="1257" w:author="Laura Dee" w:date="2018-12-20T12:33:00Z"/>
              <w:rFonts w:ascii="Arial" w:eastAsia="Times New Roman" w:hAnsi="Arial" w:cs="Arial"/>
              <w:b/>
              <w:bCs/>
              <w:sz w:val="16"/>
              <w:szCs w:val="16"/>
            </w:rPr>
          </w:rPrChange>
        </w:rPr>
      </w:pPr>
    </w:p>
    <w:p w14:paraId="3BF9CEC6" w14:textId="77777777" w:rsidR="00DE3E0F" w:rsidRPr="00DE3E0F" w:rsidRDefault="00DE3E0F" w:rsidP="00DE3E0F">
      <w:pPr>
        <w:spacing w:after="0"/>
        <w:rPr>
          <w:ins w:id="1258" w:author="Laura Dee" w:date="2018-12-20T12:33:00Z"/>
          <w:rFonts w:ascii="Arial" w:eastAsia="Times New Roman" w:hAnsi="Arial" w:cs="Arial"/>
          <w:b/>
          <w:bCs/>
          <w:sz w:val="16"/>
          <w:szCs w:val="16"/>
        </w:rPr>
      </w:pPr>
    </w:p>
    <w:p w14:paraId="789A1303" w14:textId="4230C716" w:rsidR="00C23BBB" w:rsidDel="00680947" w:rsidRDefault="00C23BBB" w:rsidP="009E7265">
      <w:pPr>
        <w:rPr>
          <w:del w:id="1259" w:author="Laura Dee" w:date="2018-12-20T12:17:00Z"/>
          <w:sz w:val="22"/>
          <w:szCs w:val="22"/>
        </w:rPr>
      </w:pPr>
    </w:p>
    <w:p w14:paraId="64527F5E" w14:textId="77777777" w:rsidR="00680947" w:rsidRPr="005B6ECA" w:rsidRDefault="00680947" w:rsidP="009E7265">
      <w:pPr>
        <w:rPr>
          <w:ins w:id="1260" w:author="Laura Dee" w:date="2018-12-20T12:40:00Z"/>
          <w:sz w:val="22"/>
          <w:szCs w:val="22"/>
        </w:rPr>
      </w:pPr>
    </w:p>
    <w:p w14:paraId="04D72A30" w14:textId="77777777" w:rsidR="009E7265" w:rsidRPr="005B6ECA" w:rsidRDefault="009E7265" w:rsidP="009E7265">
      <w:pPr>
        <w:rPr>
          <w:ins w:id="1261" w:author="sgeorge@stefangeorge.com" w:date="2018-10-12T16:32:00Z"/>
          <w:b/>
          <w:i/>
          <w:color w:val="0070C0"/>
          <w:sz w:val="22"/>
          <w:szCs w:val="22"/>
          <w:u w:val="single"/>
        </w:rPr>
      </w:pPr>
      <w:ins w:id="1262" w:author="sgeorge@stefangeorge.com" w:date="2018-10-12T16:32:00Z">
        <w:r w:rsidRPr="005B6ECA">
          <w:rPr>
            <w:b/>
            <w:i/>
            <w:color w:val="0070C0"/>
            <w:sz w:val="22"/>
            <w:szCs w:val="22"/>
            <w:u w:val="single"/>
          </w:rPr>
          <w:t>4500 Public Information Income</w:t>
        </w:r>
      </w:ins>
    </w:p>
    <w:p w14:paraId="4D7A3333" w14:textId="77777777" w:rsidR="009E7265" w:rsidRPr="005B6ECA" w:rsidRDefault="009E7265" w:rsidP="009E7265">
      <w:pPr>
        <w:rPr>
          <w:ins w:id="1263" w:author="sgeorge@stefangeorge.com" w:date="2018-10-12T16:32:00Z"/>
          <w:color w:val="FF0000"/>
          <w:sz w:val="22"/>
          <w:szCs w:val="22"/>
        </w:rPr>
      </w:pPr>
      <w:ins w:id="1264" w:author="sgeorge@stefangeorge.com" w:date="2018-10-12T16:32:00Z">
        <w:r w:rsidRPr="005B6ECA">
          <w:rPr>
            <w:b/>
            <w:color w:val="000000" w:themeColor="text1"/>
            <w:sz w:val="22"/>
            <w:szCs w:val="22"/>
          </w:rPr>
          <w:t xml:space="preserve">4510 News – </w:t>
        </w:r>
        <w:r w:rsidRPr="005B6ECA">
          <w:rPr>
            <w:b/>
            <w:strike/>
            <w:color w:val="00B050"/>
            <w:sz w:val="22"/>
            <w:szCs w:val="22"/>
          </w:rPr>
          <w:t>Calling Card</w:t>
        </w:r>
        <w:r w:rsidRPr="005B6ECA">
          <w:rPr>
            <w:b/>
            <w:color w:val="00B050"/>
            <w:sz w:val="22"/>
            <w:szCs w:val="22"/>
          </w:rPr>
          <w:t xml:space="preserve"> </w:t>
        </w:r>
        <w:r w:rsidRPr="005B6ECA">
          <w:rPr>
            <w:b/>
            <w:color w:val="000000" w:themeColor="text1"/>
            <w:sz w:val="22"/>
            <w:szCs w:val="22"/>
          </w:rPr>
          <w:t xml:space="preserve">Ads: </w:t>
        </w:r>
        <w:r w:rsidRPr="005B6ECA">
          <w:rPr>
            <w:color w:val="000000" w:themeColor="text1"/>
            <w:sz w:val="22"/>
            <w:szCs w:val="22"/>
          </w:rPr>
          <w:t xml:space="preserve">Income </w:t>
        </w:r>
        <w:r w:rsidRPr="005B6ECA">
          <w:rPr>
            <w:sz w:val="22"/>
            <w:szCs w:val="22"/>
          </w:rPr>
          <w:t xml:space="preserve">received from advertisements published in </w:t>
        </w:r>
        <w:r w:rsidRPr="005B6ECA">
          <w:rPr>
            <w:i/>
            <w:sz w:val="22"/>
            <w:szCs w:val="22"/>
          </w:rPr>
          <w:t>Cal Planner</w:t>
        </w:r>
        <w:r w:rsidRPr="005B6ECA">
          <w:rPr>
            <w:sz w:val="22"/>
            <w:szCs w:val="22"/>
          </w:rPr>
          <w:t xml:space="preserve">, including display ads and calling card advertisements. </w:t>
        </w:r>
        <w:r w:rsidRPr="005B6ECA">
          <w:rPr>
            <w:color w:val="00B050"/>
            <w:sz w:val="22"/>
            <w:szCs w:val="22"/>
          </w:rPr>
          <w:t>(This now looks like it includes income from any ad in Cal Planner so Calling Card should be removed from the title.)</w:t>
        </w:r>
      </w:ins>
    </w:p>
    <w:p w14:paraId="640B1B78" w14:textId="77777777" w:rsidR="009E7265" w:rsidRPr="005B6ECA" w:rsidRDefault="009E7265" w:rsidP="009E7265">
      <w:pPr>
        <w:rPr>
          <w:ins w:id="1265" w:author="sgeorge@stefangeorge.com" w:date="2018-10-12T16:32:00Z"/>
          <w:sz w:val="22"/>
          <w:szCs w:val="22"/>
        </w:rPr>
      </w:pPr>
      <w:ins w:id="1266" w:author="sgeorge@stefangeorge.com" w:date="2018-10-12T16:32:00Z">
        <w:r w:rsidRPr="005B6ECA">
          <w:rPr>
            <w:b/>
            <w:sz w:val="22"/>
            <w:szCs w:val="22"/>
          </w:rPr>
          <w:t>4515 News - Subscriptions:</w:t>
        </w:r>
        <w:r w:rsidRPr="005B6ECA">
          <w:rPr>
            <w:sz w:val="22"/>
            <w:szCs w:val="22"/>
          </w:rPr>
          <w:t xml:space="preserve"> Income received from subscription rates charged non-APA members who subscribe to </w:t>
        </w:r>
        <w:r w:rsidRPr="005B6ECA">
          <w:rPr>
            <w:i/>
            <w:sz w:val="22"/>
            <w:szCs w:val="22"/>
          </w:rPr>
          <w:t>Cal Planner</w:t>
        </w:r>
        <w:r w:rsidRPr="005B6ECA">
          <w:rPr>
            <w:sz w:val="22"/>
            <w:szCs w:val="22"/>
          </w:rPr>
          <w:t xml:space="preserve"> and members who request additional subscriptions.</w:t>
        </w:r>
      </w:ins>
    </w:p>
    <w:p w14:paraId="7063AAB2" w14:textId="77777777" w:rsidR="00EB3EFA" w:rsidRDefault="009E7265" w:rsidP="00EB3EFA">
      <w:pPr>
        <w:rPr>
          <w:ins w:id="1267" w:author="Laura Dee" w:date="2018-12-20T12:49:00Z"/>
          <w:sz w:val="22"/>
          <w:szCs w:val="22"/>
        </w:rPr>
      </w:pPr>
      <w:ins w:id="1268" w:author="sgeorge@stefangeorge.com" w:date="2018-10-12T16:32:00Z">
        <w:r w:rsidRPr="005B6ECA">
          <w:rPr>
            <w:b/>
            <w:sz w:val="22"/>
            <w:szCs w:val="22"/>
          </w:rPr>
          <w:t>4520 Web Ad</w:t>
        </w:r>
        <w:r w:rsidRPr="005B6ECA">
          <w:rPr>
            <w:b/>
            <w:color w:val="00B050"/>
            <w:sz w:val="22"/>
            <w:szCs w:val="22"/>
          </w:rPr>
          <w:t>s</w:t>
        </w:r>
        <w:r w:rsidRPr="005B6ECA">
          <w:rPr>
            <w:b/>
            <w:sz w:val="22"/>
            <w:szCs w:val="22"/>
          </w:rPr>
          <w:t>:</w:t>
        </w:r>
        <w:r w:rsidRPr="005B6ECA">
          <w:rPr>
            <w:sz w:val="22"/>
            <w:szCs w:val="22"/>
          </w:rPr>
          <w:t xml:space="preserve">  Income received from on-line advertising posted on the APA California web site. </w:t>
        </w:r>
      </w:ins>
    </w:p>
    <w:p w14:paraId="4AE7FBF4" w14:textId="1744C76F" w:rsidR="00EB3EFA" w:rsidRDefault="00EB3EFA" w:rsidP="00EB3EFA">
      <w:pPr>
        <w:rPr>
          <w:ins w:id="1269" w:author="Laura Dee" w:date="2018-12-20T12:49:00Z"/>
          <w:rFonts w:asciiTheme="minorHAnsi" w:eastAsia="Times New Roman" w:hAnsiTheme="minorHAnsi" w:cstheme="minorHAnsi"/>
          <w:b/>
          <w:bCs/>
          <w:color w:val="000000"/>
          <w:sz w:val="22"/>
          <w:szCs w:val="22"/>
        </w:rPr>
      </w:pPr>
      <w:ins w:id="1270" w:author="Laura Dee" w:date="2018-12-20T12:49:00Z">
        <w:r w:rsidRPr="00EB3EFA">
          <w:rPr>
            <w:rFonts w:asciiTheme="minorHAnsi" w:eastAsia="Times New Roman" w:hAnsiTheme="minorHAnsi" w:cstheme="minorHAnsi"/>
            <w:b/>
            <w:bCs/>
            <w:color w:val="000000"/>
            <w:sz w:val="22"/>
            <w:szCs w:val="22"/>
            <w:rPrChange w:id="1271" w:author="Laura Dee" w:date="2018-12-20T12:49:00Z">
              <w:rPr>
                <w:rFonts w:ascii="Arial" w:eastAsia="Times New Roman" w:hAnsi="Arial" w:cs="Arial"/>
                <w:b/>
                <w:bCs/>
                <w:color w:val="000000"/>
                <w:sz w:val="16"/>
                <w:szCs w:val="16"/>
              </w:rPr>
            </w:rPrChange>
          </w:rPr>
          <w:t>4600 Registration</w:t>
        </w:r>
        <w:r>
          <w:rPr>
            <w:rFonts w:asciiTheme="minorHAnsi" w:eastAsia="Times New Roman" w:hAnsiTheme="minorHAnsi" w:cstheme="minorHAnsi"/>
            <w:b/>
            <w:bCs/>
            <w:color w:val="000000"/>
            <w:sz w:val="22"/>
            <w:szCs w:val="22"/>
          </w:rPr>
          <w:t>:</w:t>
        </w:r>
      </w:ins>
    </w:p>
    <w:p w14:paraId="4F028A4E" w14:textId="3F369A9D" w:rsidR="00EB3EFA" w:rsidRDefault="00EB3EFA" w:rsidP="00EB3EFA">
      <w:pPr>
        <w:spacing w:after="0"/>
        <w:rPr>
          <w:ins w:id="1272" w:author="Laura Dee" w:date="2018-12-20T12:50:00Z"/>
          <w:rFonts w:asciiTheme="minorHAnsi" w:eastAsia="Times New Roman" w:hAnsiTheme="minorHAnsi" w:cstheme="minorHAnsi"/>
          <w:b/>
          <w:bCs/>
          <w:i/>
          <w:color w:val="0070C0"/>
          <w:sz w:val="22"/>
          <w:szCs w:val="22"/>
          <w:u w:val="single"/>
        </w:rPr>
      </w:pPr>
      <w:ins w:id="1273" w:author="Laura Dee" w:date="2018-12-20T12:49:00Z">
        <w:r w:rsidRPr="00EB3EFA">
          <w:rPr>
            <w:rFonts w:asciiTheme="minorHAnsi" w:eastAsia="Times New Roman" w:hAnsiTheme="minorHAnsi" w:cstheme="minorHAnsi"/>
            <w:b/>
            <w:bCs/>
            <w:i/>
            <w:color w:val="0070C0"/>
            <w:sz w:val="22"/>
            <w:szCs w:val="22"/>
            <w:u w:val="single"/>
            <w:rPrChange w:id="1274" w:author="Laura Dee" w:date="2018-12-20T12:50:00Z">
              <w:rPr>
                <w:rFonts w:ascii="Arial" w:eastAsia="Times New Roman" w:hAnsi="Arial" w:cs="Arial"/>
                <w:b/>
                <w:bCs/>
                <w:color w:val="000000"/>
                <w:sz w:val="16"/>
                <w:szCs w:val="16"/>
              </w:rPr>
            </w:rPrChange>
          </w:rPr>
          <w:t xml:space="preserve">4700 Sponsorships </w:t>
        </w:r>
      </w:ins>
    </w:p>
    <w:p w14:paraId="78FB9A1B" w14:textId="77777777" w:rsidR="00EB3EFA" w:rsidRDefault="00EB3EFA" w:rsidP="00EB3EFA">
      <w:pPr>
        <w:spacing w:after="0"/>
        <w:rPr>
          <w:ins w:id="1275" w:author="Laura Dee" w:date="2018-12-20T12:51:00Z"/>
          <w:rFonts w:asciiTheme="minorHAnsi" w:eastAsia="Times New Roman" w:hAnsiTheme="minorHAnsi" w:cstheme="minorHAnsi"/>
          <w:b/>
          <w:bCs/>
          <w:i/>
          <w:color w:val="0070C0"/>
          <w:sz w:val="22"/>
          <w:szCs w:val="22"/>
          <w:u w:val="single"/>
        </w:rPr>
      </w:pPr>
    </w:p>
    <w:p w14:paraId="17B0E4B7" w14:textId="4B5B661D" w:rsidR="00EB3EFA" w:rsidRDefault="00EB3EFA" w:rsidP="00EB3EFA">
      <w:pPr>
        <w:spacing w:after="0"/>
        <w:rPr>
          <w:ins w:id="1276" w:author="Laura Dee" w:date="2018-12-20T12:51:00Z"/>
          <w:rFonts w:asciiTheme="minorHAnsi" w:eastAsia="Times New Roman" w:hAnsiTheme="minorHAnsi" w:cstheme="minorHAnsi"/>
          <w:b/>
          <w:bCs/>
          <w:i/>
          <w:sz w:val="22"/>
          <w:szCs w:val="22"/>
          <w:u w:val="single"/>
        </w:rPr>
      </w:pPr>
      <w:ins w:id="1277" w:author="Laura Dee" w:date="2018-12-20T12:50:00Z">
        <w:r w:rsidRPr="00EB3EFA">
          <w:rPr>
            <w:rFonts w:asciiTheme="minorHAnsi" w:eastAsia="Times New Roman" w:hAnsiTheme="minorHAnsi" w:cstheme="minorHAnsi"/>
            <w:b/>
            <w:bCs/>
            <w:i/>
            <w:sz w:val="22"/>
            <w:szCs w:val="22"/>
            <w:u w:val="single"/>
            <w:rPrChange w:id="1278" w:author="Laura Dee" w:date="2018-12-20T12:51:00Z">
              <w:rPr>
                <w:rFonts w:ascii="Arial" w:eastAsia="Times New Roman" w:hAnsi="Arial" w:cs="Arial"/>
                <w:b/>
                <w:bCs/>
                <w:color w:val="000000"/>
                <w:sz w:val="16"/>
                <w:szCs w:val="16"/>
              </w:rPr>
            </w:rPrChange>
          </w:rPr>
          <w:t>4710 Exhibit Booth &amp; Event Sponsorship Packages</w:t>
        </w:r>
      </w:ins>
    </w:p>
    <w:p w14:paraId="79558886" w14:textId="77777777" w:rsidR="00F815EA" w:rsidRDefault="00F815EA" w:rsidP="00EB3EFA">
      <w:pPr>
        <w:spacing w:after="0"/>
        <w:rPr>
          <w:ins w:id="1279" w:author="Laura Dee" w:date="2018-12-20T13:12:00Z"/>
          <w:rFonts w:asciiTheme="minorHAnsi" w:eastAsia="Times New Roman" w:hAnsiTheme="minorHAnsi" w:cstheme="minorHAnsi"/>
          <w:b/>
          <w:bCs/>
          <w:i/>
          <w:sz w:val="22"/>
          <w:szCs w:val="22"/>
          <w:u w:val="single"/>
        </w:rPr>
      </w:pPr>
    </w:p>
    <w:p w14:paraId="58BD36CB" w14:textId="6DEBDCFD" w:rsidR="00D91C23" w:rsidRPr="00D91C23" w:rsidRDefault="00EB3EFA" w:rsidP="00D91C23">
      <w:pPr>
        <w:spacing w:after="0"/>
        <w:rPr>
          <w:ins w:id="1280" w:author="Laura Dee" w:date="2018-12-27T15:50:00Z"/>
          <w:rFonts w:eastAsia="Times New Roman" w:cs="Calibri"/>
          <w:color w:val="000000"/>
          <w:sz w:val="22"/>
          <w:szCs w:val="22"/>
        </w:rPr>
      </w:pPr>
      <w:ins w:id="1281" w:author="Laura Dee" w:date="2018-12-20T12:51:00Z">
        <w:r w:rsidRPr="00F815EA">
          <w:rPr>
            <w:rFonts w:asciiTheme="minorHAnsi" w:eastAsia="Times New Roman" w:hAnsiTheme="minorHAnsi" w:cstheme="minorHAnsi"/>
            <w:b/>
            <w:bCs/>
            <w:color w:val="000000"/>
            <w:sz w:val="22"/>
            <w:szCs w:val="22"/>
            <w:rPrChange w:id="1282" w:author="Laura Dee" w:date="2018-12-20T13:16:00Z">
              <w:rPr>
                <w:rFonts w:ascii="Arial" w:eastAsia="Times New Roman" w:hAnsi="Arial" w:cs="Arial"/>
                <w:b/>
                <w:bCs/>
                <w:color w:val="000000"/>
                <w:sz w:val="16"/>
                <w:szCs w:val="16"/>
              </w:rPr>
            </w:rPrChange>
          </w:rPr>
          <w:t>4711 Opening Reception</w:t>
        </w:r>
      </w:ins>
      <w:ins w:id="1283" w:author="Laura Dee" w:date="2018-12-21T13:20:00Z">
        <w:r w:rsidR="00E646DF">
          <w:rPr>
            <w:rFonts w:asciiTheme="minorHAnsi" w:eastAsia="Times New Roman" w:hAnsiTheme="minorHAnsi" w:cstheme="minorHAnsi"/>
            <w:b/>
            <w:bCs/>
            <w:color w:val="000000"/>
            <w:sz w:val="22"/>
            <w:szCs w:val="22"/>
          </w:rPr>
          <w:t>:</w:t>
        </w:r>
      </w:ins>
      <w:ins w:id="1284" w:author="Laura Dee" w:date="2018-12-27T15:50:00Z">
        <w:r w:rsidR="00D91C23" w:rsidRPr="00D91C23">
          <w:rPr>
            <w:rFonts w:cs="Calibri"/>
            <w:color w:val="000000"/>
            <w:sz w:val="22"/>
            <w:szCs w:val="22"/>
          </w:rPr>
          <w:t xml:space="preserve"> </w:t>
        </w:r>
        <w:r w:rsidR="00D91C23" w:rsidRPr="00D91C23">
          <w:rPr>
            <w:rFonts w:eastAsia="Times New Roman" w:cs="Calibri"/>
            <w:color w:val="000000"/>
            <w:sz w:val="22"/>
            <w:szCs w:val="22"/>
          </w:rPr>
          <w:t>Registration revenue received for guest tickets for the Opening Reception.</w:t>
        </w:r>
      </w:ins>
    </w:p>
    <w:p w14:paraId="028EBF4F" w14:textId="77777777" w:rsidR="00F815EA" w:rsidRPr="00F815EA" w:rsidRDefault="00F815EA" w:rsidP="00EB3EFA">
      <w:pPr>
        <w:spacing w:after="0"/>
        <w:rPr>
          <w:ins w:id="1285" w:author="Laura Dee" w:date="2018-12-20T13:12:00Z"/>
          <w:rFonts w:asciiTheme="minorHAnsi" w:eastAsia="Times New Roman" w:hAnsiTheme="minorHAnsi" w:cstheme="minorHAnsi"/>
          <w:b/>
          <w:bCs/>
          <w:color w:val="000000"/>
          <w:sz w:val="22"/>
          <w:szCs w:val="22"/>
          <w:rPrChange w:id="1286" w:author="Laura Dee" w:date="2018-12-20T13:16:00Z">
            <w:rPr>
              <w:ins w:id="1287" w:author="Laura Dee" w:date="2018-12-20T13:12:00Z"/>
              <w:rFonts w:ascii="Arial" w:eastAsia="Times New Roman" w:hAnsi="Arial" w:cs="Arial"/>
              <w:b/>
              <w:bCs/>
              <w:color w:val="000000"/>
              <w:sz w:val="16"/>
              <w:szCs w:val="16"/>
            </w:rPr>
          </w:rPrChange>
        </w:rPr>
      </w:pPr>
    </w:p>
    <w:p w14:paraId="415068B9" w14:textId="563441E0" w:rsidR="0001297C" w:rsidRPr="0001297C" w:rsidRDefault="00EB3EFA" w:rsidP="0001297C">
      <w:pPr>
        <w:spacing w:after="0"/>
        <w:rPr>
          <w:ins w:id="1288" w:author="Laura Dee" w:date="2018-12-27T15:51:00Z"/>
          <w:rFonts w:eastAsia="Times New Roman" w:cs="Calibri"/>
          <w:color w:val="000000"/>
          <w:sz w:val="22"/>
          <w:szCs w:val="22"/>
        </w:rPr>
      </w:pPr>
      <w:ins w:id="1289" w:author="Laura Dee" w:date="2018-12-20T12:51:00Z">
        <w:r w:rsidRPr="00F815EA">
          <w:rPr>
            <w:rFonts w:asciiTheme="minorHAnsi" w:eastAsia="Times New Roman" w:hAnsiTheme="minorHAnsi" w:cstheme="minorHAnsi"/>
            <w:b/>
            <w:bCs/>
            <w:color w:val="000000"/>
            <w:sz w:val="22"/>
            <w:szCs w:val="22"/>
            <w:rPrChange w:id="1290" w:author="Laura Dee" w:date="2018-12-20T13:16:00Z">
              <w:rPr>
                <w:rFonts w:ascii="Arial" w:eastAsia="Times New Roman" w:hAnsi="Arial" w:cs="Arial"/>
                <w:b/>
                <w:bCs/>
                <w:color w:val="000000"/>
                <w:sz w:val="16"/>
                <w:szCs w:val="16"/>
              </w:rPr>
            </w:rPrChange>
          </w:rPr>
          <w:t xml:space="preserve">4712 </w:t>
        </w:r>
      </w:ins>
      <w:ins w:id="1291" w:author="Laura Dee" w:date="2018-12-27T15:51:00Z">
        <w:r w:rsidR="0001297C" w:rsidRPr="0001297C">
          <w:rPr>
            <w:rFonts w:asciiTheme="minorHAnsi" w:eastAsia="Times New Roman" w:hAnsiTheme="minorHAnsi" w:cstheme="minorHAnsi"/>
            <w:b/>
            <w:bCs/>
            <w:color w:val="FF0000"/>
            <w:sz w:val="22"/>
            <w:szCs w:val="22"/>
            <w:rPrChange w:id="1292" w:author="Laura Dee" w:date="2018-12-27T15:51:00Z">
              <w:rPr>
                <w:rFonts w:asciiTheme="minorHAnsi" w:eastAsia="Times New Roman" w:hAnsiTheme="minorHAnsi" w:cstheme="minorHAnsi"/>
                <w:b/>
                <w:bCs/>
                <w:color w:val="000000"/>
                <w:sz w:val="22"/>
                <w:szCs w:val="22"/>
              </w:rPr>
            </w:rPrChange>
          </w:rPr>
          <w:t>Give Away Gift</w:t>
        </w:r>
      </w:ins>
      <w:ins w:id="1293" w:author="Laura Dee" w:date="2018-12-21T13:20:00Z">
        <w:r w:rsidR="00E646DF">
          <w:rPr>
            <w:rFonts w:asciiTheme="minorHAnsi" w:eastAsia="Times New Roman" w:hAnsiTheme="minorHAnsi" w:cstheme="minorHAnsi"/>
            <w:b/>
            <w:bCs/>
            <w:color w:val="000000"/>
            <w:sz w:val="22"/>
            <w:szCs w:val="22"/>
          </w:rPr>
          <w:t>:</w:t>
        </w:r>
      </w:ins>
      <w:ins w:id="1294" w:author="Laura Dee" w:date="2018-12-27T15:51:00Z">
        <w:r w:rsidR="0001297C" w:rsidRPr="0001297C">
          <w:rPr>
            <w:rFonts w:cs="Calibri"/>
            <w:color w:val="000000"/>
            <w:sz w:val="22"/>
            <w:szCs w:val="22"/>
          </w:rPr>
          <w:t xml:space="preserve"> </w:t>
        </w:r>
        <w:r w:rsidR="0001297C" w:rsidRPr="0001297C">
          <w:rPr>
            <w:rFonts w:eastAsia="Times New Roman" w:cs="Calibri"/>
            <w:color w:val="000000"/>
            <w:sz w:val="22"/>
            <w:szCs w:val="22"/>
          </w:rPr>
          <w:t xml:space="preserve">Revenue received from </w:t>
        </w:r>
      </w:ins>
      <w:ins w:id="1295" w:author="Laura Dee" w:date="2018-12-27T15:52:00Z">
        <w:r w:rsidR="0001297C">
          <w:rPr>
            <w:rFonts w:eastAsia="Times New Roman" w:cs="Calibri"/>
            <w:color w:val="000000"/>
            <w:sz w:val="22"/>
            <w:szCs w:val="22"/>
          </w:rPr>
          <w:t>sponsorships</w:t>
        </w:r>
      </w:ins>
      <w:ins w:id="1296" w:author="Laura Dee" w:date="2018-12-27T15:51:00Z">
        <w:r w:rsidR="0001297C" w:rsidRPr="0001297C">
          <w:rPr>
            <w:rFonts w:eastAsia="Times New Roman" w:cs="Calibri"/>
            <w:color w:val="000000"/>
            <w:sz w:val="22"/>
            <w:szCs w:val="22"/>
          </w:rPr>
          <w:t xml:space="preserve"> to fund the </w:t>
        </w:r>
      </w:ins>
      <w:ins w:id="1297" w:author="Laura Dee" w:date="2018-12-27T15:52:00Z">
        <w:r w:rsidR="0001297C">
          <w:rPr>
            <w:rFonts w:eastAsia="Times New Roman" w:cs="Calibri"/>
            <w:color w:val="000000"/>
            <w:sz w:val="22"/>
            <w:szCs w:val="22"/>
          </w:rPr>
          <w:t>give away gift for the conference</w:t>
        </w:r>
      </w:ins>
      <w:ins w:id="1298" w:author="Laura Dee" w:date="2018-12-27T15:51:00Z">
        <w:r w:rsidR="0001297C" w:rsidRPr="0001297C">
          <w:rPr>
            <w:rFonts w:eastAsia="Times New Roman" w:cs="Calibri"/>
            <w:color w:val="000000"/>
            <w:sz w:val="22"/>
            <w:szCs w:val="22"/>
          </w:rPr>
          <w:t>.</w:t>
        </w:r>
      </w:ins>
    </w:p>
    <w:p w14:paraId="345355C3" w14:textId="05AE5F56" w:rsidR="00EB3EFA" w:rsidRPr="00F815EA" w:rsidRDefault="00EB3EFA" w:rsidP="00EB3EFA">
      <w:pPr>
        <w:spacing w:after="0"/>
        <w:rPr>
          <w:ins w:id="1299" w:author="Laura Dee" w:date="2018-12-20T12:51:00Z"/>
          <w:rFonts w:asciiTheme="minorHAnsi" w:eastAsia="Times New Roman" w:hAnsiTheme="minorHAnsi" w:cstheme="minorHAnsi"/>
          <w:b/>
          <w:bCs/>
          <w:color w:val="000000"/>
          <w:sz w:val="22"/>
          <w:szCs w:val="22"/>
          <w:rPrChange w:id="1300" w:author="Laura Dee" w:date="2018-12-20T13:16:00Z">
            <w:rPr>
              <w:ins w:id="1301" w:author="Laura Dee" w:date="2018-12-20T12:51:00Z"/>
              <w:rFonts w:ascii="Arial" w:eastAsia="Times New Roman" w:hAnsi="Arial" w:cs="Arial"/>
              <w:b/>
              <w:bCs/>
              <w:color w:val="000000"/>
              <w:sz w:val="16"/>
              <w:szCs w:val="16"/>
            </w:rPr>
          </w:rPrChange>
        </w:rPr>
      </w:pPr>
    </w:p>
    <w:p w14:paraId="337A90AD" w14:textId="682BBA52" w:rsidR="0001297C" w:rsidRPr="0001297C" w:rsidRDefault="00EB3EFA" w:rsidP="0001297C">
      <w:pPr>
        <w:spacing w:after="0"/>
        <w:rPr>
          <w:ins w:id="1302" w:author="Laura Dee" w:date="2018-12-27T15:53:00Z"/>
          <w:rFonts w:eastAsia="Times New Roman" w:cs="Calibri"/>
          <w:color w:val="000000"/>
          <w:sz w:val="22"/>
          <w:szCs w:val="22"/>
        </w:rPr>
      </w:pPr>
      <w:ins w:id="1303" w:author="Laura Dee" w:date="2018-12-20T12:52:00Z">
        <w:r w:rsidRPr="00F815EA">
          <w:rPr>
            <w:rFonts w:asciiTheme="minorHAnsi" w:eastAsia="Times New Roman" w:hAnsiTheme="minorHAnsi" w:cstheme="minorHAnsi"/>
            <w:b/>
            <w:bCs/>
            <w:color w:val="000000"/>
            <w:sz w:val="22"/>
            <w:szCs w:val="22"/>
            <w:rPrChange w:id="1304" w:author="Laura Dee" w:date="2018-12-20T13:16:00Z">
              <w:rPr>
                <w:rFonts w:ascii="Arial" w:eastAsia="Times New Roman" w:hAnsi="Arial" w:cs="Arial"/>
                <w:b/>
                <w:bCs/>
                <w:color w:val="000000"/>
                <w:sz w:val="16"/>
                <w:szCs w:val="16"/>
              </w:rPr>
            </w:rPrChange>
          </w:rPr>
          <w:t>4713 Conference Lanyards</w:t>
        </w:r>
      </w:ins>
      <w:ins w:id="1305" w:author="Laura Dee" w:date="2018-12-21T13:20:00Z">
        <w:r w:rsidR="00E646DF">
          <w:rPr>
            <w:rFonts w:asciiTheme="minorHAnsi" w:eastAsia="Times New Roman" w:hAnsiTheme="minorHAnsi" w:cstheme="minorHAnsi"/>
            <w:b/>
            <w:bCs/>
            <w:color w:val="000000"/>
            <w:sz w:val="22"/>
            <w:szCs w:val="22"/>
          </w:rPr>
          <w:t>:</w:t>
        </w:r>
      </w:ins>
      <w:ins w:id="1306" w:author="Laura Dee" w:date="2018-12-27T15:53:00Z">
        <w:r w:rsidR="0001297C" w:rsidRPr="0001297C">
          <w:rPr>
            <w:rFonts w:cs="Calibri"/>
            <w:color w:val="000000"/>
            <w:sz w:val="22"/>
            <w:szCs w:val="22"/>
          </w:rPr>
          <w:t xml:space="preserve"> </w:t>
        </w:r>
        <w:r w:rsidR="0001297C" w:rsidRPr="0001297C">
          <w:rPr>
            <w:rFonts w:eastAsia="Times New Roman" w:cs="Calibri"/>
            <w:color w:val="000000"/>
            <w:sz w:val="22"/>
            <w:szCs w:val="22"/>
          </w:rPr>
          <w:t xml:space="preserve">Revenue received from </w:t>
        </w:r>
        <w:r w:rsidR="0001297C">
          <w:rPr>
            <w:rFonts w:eastAsia="Times New Roman" w:cs="Calibri"/>
            <w:color w:val="000000"/>
            <w:sz w:val="22"/>
            <w:szCs w:val="22"/>
          </w:rPr>
          <w:t>sponsorships</w:t>
        </w:r>
        <w:r w:rsidR="0001297C" w:rsidRPr="0001297C">
          <w:rPr>
            <w:rFonts w:eastAsia="Times New Roman" w:cs="Calibri"/>
            <w:color w:val="000000"/>
            <w:sz w:val="22"/>
            <w:szCs w:val="22"/>
          </w:rPr>
          <w:t xml:space="preserve"> to fund the lanyards.</w:t>
        </w:r>
      </w:ins>
    </w:p>
    <w:p w14:paraId="7BF8359B" w14:textId="77777777" w:rsidR="00F815EA" w:rsidRPr="00F815EA" w:rsidRDefault="00F815EA" w:rsidP="00EB3EFA">
      <w:pPr>
        <w:spacing w:after="0"/>
        <w:rPr>
          <w:ins w:id="1307" w:author="Laura Dee" w:date="2018-12-20T13:12:00Z"/>
          <w:rFonts w:asciiTheme="minorHAnsi" w:eastAsia="Times New Roman" w:hAnsiTheme="minorHAnsi" w:cstheme="minorHAnsi"/>
          <w:b/>
          <w:bCs/>
          <w:color w:val="000000"/>
          <w:sz w:val="22"/>
          <w:szCs w:val="22"/>
          <w:rPrChange w:id="1308" w:author="Laura Dee" w:date="2018-12-20T13:16:00Z">
            <w:rPr>
              <w:ins w:id="1309" w:author="Laura Dee" w:date="2018-12-20T13:12:00Z"/>
              <w:rFonts w:ascii="Arial" w:eastAsia="Times New Roman" w:hAnsi="Arial" w:cs="Arial"/>
              <w:b/>
              <w:bCs/>
              <w:color w:val="000000"/>
              <w:sz w:val="16"/>
              <w:szCs w:val="16"/>
            </w:rPr>
          </w:rPrChange>
        </w:rPr>
      </w:pPr>
    </w:p>
    <w:p w14:paraId="5BE187A1" w14:textId="53E367DB" w:rsidR="0001297C" w:rsidRPr="0001297C" w:rsidRDefault="00EB3EFA" w:rsidP="0001297C">
      <w:pPr>
        <w:spacing w:after="0"/>
        <w:rPr>
          <w:ins w:id="1310" w:author="Laura Dee" w:date="2018-12-27T15:53:00Z"/>
          <w:rFonts w:eastAsia="Times New Roman" w:cs="Calibri"/>
          <w:color w:val="000000"/>
          <w:sz w:val="22"/>
          <w:szCs w:val="22"/>
        </w:rPr>
      </w:pPr>
      <w:ins w:id="1311" w:author="Laura Dee" w:date="2018-12-20T12:52:00Z">
        <w:r w:rsidRPr="00F815EA">
          <w:rPr>
            <w:rFonts w:asciiTheme="minorHAnsi" w:eastAsia="Times New Roman" w:hAnsiTheme="minorHAnsi" w:cstheme="minorHAnsi"/>
            <w:b/>
            <w:bCs/>
            <w:color w:val="000000"/>
            <w:sz w:val="22"/>
            <w:szCs w:val="22"/>
            <w:rPrChange w:id="1312" w:author="Laura Dee" w:date="2018-12-20T13:16:00Z">
              <w:rPr>
                <w:rFonts w:ascii="Arial" w:eastAsia="Times New Roman" w:hAnsi="Arial" w:cs="Arial"/>
                <w:b/>
                <w:bCs/>
                <w:color w:val="000000"/>
                <w:sz w:val="16"/>
                <w:szCs w:val="16"/>
              </w:rPr>
            </w:rPrChange>
          </w:rPr>
          <w:t>4714 Opening Keynote</w:t>
        </w:r>
      </w:ins>
      <w:ins w:id="1313" w:author="Laura Dee" w:date="2018-12-21T13:20:00Z">
        <w:r w:rsidR="00E646DF">
          <w:rPr>
            <w:rFonts w:asciiTheme="minorHAnsi" w:eastAsia="Times New Roman" w:hAnsiTheme="minorHAnsi" w:cstheme="minorHAnsi"/>
            <w:b/>
            <w:bCs/>
            <w:color w:val="000000"/>
            <w:sz w:val="22"/>
            <w:szCs w:val="22"/>
          </w:rPr>
          <w:t>:</w:t>
        </w:r>
      </w:ins>
      <w:ins w:id="1314" w:author="Laura Dee" w:date="2018-12-27T15:53:00Z">
        <w:r w:rsidR="0001297C" w:rsidRPr="0001297C">
          <w:rPr>
            <w:rFonts w:cs="Calibri"/>
            <w:color w:val="000000"/>
            <w:sz w:val="22"/>
            <w:szCs w:val="22"/>
          </w:rPr>
          <w:t xml:space="preserve"> </w:t>
        </w:r>
        <w:r w:rsidR="0001297C" w:rsidRPr="0001297C">
          <w:rPr>
            <w:rFonts w:eastAsia="Times New Roman" w:cs="Calibri"/>
            <w:color w:val="000000"/>
            <w:sz w:val="22"/>
            <w:szCs w:val="22"/>
          </w:rPr>
          <w:t>Revenue received by an organization or company to underwrite honorarium for Opening Keynote Speaker</w:t>
        </w:r>
        <w:r w:rsidR="0001297C">
          <w:rPr>
            <w:rFonts w:eastAsia="Times New Roman" w:cs="Calibri"/>
            <w:color w:val="000000"/>
            <w:sz w:val="22"/>
            <w:szCs w:val="22"/>
          </w:rPr>
          <w:t>.</w:t>
        </w:r>
      </w:ins>
    </w:p>
    <w:p w14:paraId="2852E3C7" w14:textId="77777777" w:rsidR="00F815EA" w:rsidRPr="00F815EA" w:rsidRDefault="00F815EA" w:rsidP="00EB3EFA">
      <w:pPr>
        <w:spacing w:after="0"/>
        <w:rPr>
          <w:ins w:id="1315" w:author="Laura Dee" w:date="2018-12-20T13:12:00Z"/>
          <w:rFonts w:asciiTheme="minorHAnsi" w:eastAsia="Times New Roman" w:hAnsiTheme="minorHAnsi" w:cstheme="minorHAnsi"/>
          <w:b/>
          <w:bCs/>
          <w:color w:val="000000"/>
          <w:sz w:val="22"/>
          <w:szCs w:val="22"/>
          <w:rPrChange w:id="1316" w:author="Laura Dee" w:date="2018-12-20T13:16:00Z">
            <w:rPr>
              <w:ins w:id="1317" w:author="Laura Dee" w:date="2018-12-20T13:12:00Z"/>
              <w:rFonts w:ascii="Arial" w:eastAsia="Times New Roman" w:hAnsi="Arial" w:cs="Arial"/>
              <w:b/>
              <w:bCs/>
              <w:color w:val="000000"/>
              <w:sz w:val="16"/>
              <w:szCs w:val="16"/>
            </w:rPr>
          </w:rPrChange>
        </w:rPr>
      </w:pPr>
    </w:p>
    <w:p w14:paraId="198EAAE9" w14:textId="113F60DF" w:rsidR="0001297C" w:rsidRPr="0001297C" w:rsidRDefault="00EB3EFA" w:rsidP="0001297C">
      <w:pPr>
        <w:spacing w:after="0"/>
        <w:rPr>
          <w:ins w:id="1318" w:author="Laura Dee" w:date="2018-12-27T15:53:00Z"/>
          <w:rFonts w:eastAsia="Times New Roman" w:cs="Calibri"/>
          <w:color w:val="000000"/>
          <w:sz w:val="22"/>
          <w:szCs w:val="22"/>
        </w:rPr>
      </w:pPr>
      <w:ins w:id="1319" w:author="Laura Dee" w:date="2018-12-20T12:52:00Z">
        <w:r w:rsidRPr="00F815EA">
          <w:rPr>
            <w:rFonts w:asciiTheme="minorHAnsi" w:eastAsia="Times New Roman" w:hAnsiTheme="minorHAnsi" w:cstheme="minorHAnsi"/>
            <w:b/>
            <w:bCs/>
            <w:color w:val="000000"/>
            <w:sz w:val="22"/>
            <w:szCs w:val="22"/>
            <w:rPrChange w:id="1320" w:author="Laura Dee" w:date="2018-12-20T13:16:00Z">
              <w:rPr>
                <w:rFonts w:ascii="Arial" w:eastAsia="Times New Roman" w:hAnsi="Arial" w:cs="Arial"/>
                <w:b/>
                <w:bCs/>
                <w:color w:val="000000"/>
                <w:sz w:val="16"/>
                <w:szCs w:val="16"/>
              </w:rPr>
            </w:rPrChange>
          </w:rPr>
          <w:t>4716 Awards Events</w:t>
        </w:r>
      </w:ins>
      <w:ins w:id="1321" w:author="Laura Dee" w:date="2018-12-21T13:20:00Z">
        <w:r w:rsidR="00E646DF">
          <w:rPr>
            <w:rFonts w:asciiTheme="minorHAnsi" w:eastAsia="Times New Roman" w:hAnsiTheme="minorHAnsi" w:cstheme="minorHAnsi"/>
            <w:b/>
            <w:bCs/>
            <w:color w:val="000000"/>
            <w:sz w:val="22"/>
            <w:szCs w:val="22"/>
          </w:rPr>
          <w:t>:</w:t>
        </w:r>
      </w:ins>
      <w:ins w:id="1322" w:author="Laura Dee" w:date="2018-12-27T15:53:00Z">
        <w:r w:rsidR="0001297C" w:rsidRPr="0001297C">
          <w:rPr>
            <w:rFonts w:cs="Calibri"/>
            <w:color w:val="000000"/>
            <w:sz w:val="22"/>
            <w:szCs w:val="22"/>
          </w:rPr>
          <w:t xml:space="preserve"> </w:t>
        </w:r>
        <w:r w:rsidR="0001297C" w:rsidRPr="0001297C">
          <w:rPr>
            <w:rFonts w:eastAsia="Times New Roman" w:cs="Calibri"/>
            <w:color w:val="000000"/>
            <w:sz w:val="22"/>
            <w:szCs w:val="22"/>
          </w:rPr>
          <w:t>Revenue received for sponsoring the Awards Events (awards, video, etc.)</w:t>
        </w:r>
      </w:ins>
    </w:p>
    <w:p w14:paraId="7D014972" w14:textId="77777777" w:rsidR="00F815EA" w:rsidRPr="00F815EA" w:rsidRDefault="00F815EA" w:rsidP="00EB3EFA">
      <w:pPr>
        <w:spacing w:after="0"/>
        <w:rPr>
          <w:ins w:id="1323" w:author="Laura Dee" w:date="2018-12-20T13:12:00Z"/>
          <w:rFonts w:asciiTheme="minorHAnsi" w:eastAsia="Times New Roman" w:hAnsiTheme="minorHAnsi" w:cstheme="minorHAnsi"/>
          <w:b/>
          <w:bCs/>
          <w:color w:val="000000"/>
          <w:sz w:val="22"/>
          <w:szCs w:val="22"/>
          <w:rPrChange w:id="1324" w:author="Laura Dee" w:date="2018-12-20T13:16:00Z">
            <w:rPr>
              <w:ins w:id="1325" w:author="Laura Dee" w:date="2018-12-20T13:12:00Z"/>
              <w:rFonts w:ascii="Arial" w:eastAsia="Times New Roman" w:hAnsi="Arial" w:cs="Arial"/>
              <w:b/>
              <w:bCs/>
              <w:color w:val="000000"/>
              <w:sz w:val="16"/>
              <w:szCs w:val="16"/>
            </w:rPr>
          </w:rPrChange>
        </w:rPr>
      </w:pPr>
    </w:p>
    <w:p w14:paraId="3136716C" w14:textId="660208CD" w:rsidR="0001297C" w:rsidRPr="0001297C" w:rsidRDefault="00EB3EFA" w:rsidP="0001297C">
      <w:pPr>
        <w:spacing w:after="0"/>
        <w:rPr>
          <w:ins w:id="1326" w:author="Laura Dee" w:date="2018-12-27T15:54:00Z"/>
          <w:rFonts w:eastAsia="Times New Roman" w:cs="Calibri"/>
          <w:color w:val="000000"/>
          <w:sz w:val="22"/>
          <w:szCs w:val="22"/>
        </w:rPr>
      </w:pPr>
      <w:ins w:id="1327" w:author="Laura Dee" w:date="2018-12-20T12:52:00Z">
        <w:r w:rsidRPr="00F815EA">
          <w:rPr>
            <w:rFonts w:asciiTheme="minorHAnsi" w:eastAsia="Times New Roman" w:hAnsiTheme="minorHAnsi" w:cstheme="minorHAnsi"/>
            <w:b/>
            <w:bCs/>
            <w:color w:val="000000"/>
            <w:sz w:val="22"/>
            <w:szCs w:val="22"/>
            <w:rPrChange w:id="1328" w:author="Laura Dee" w:date="2018-12-20T13:16:00Z">
              <w:rPr>
                <w:rFonts w:ascii="Arial" w:eastAsia="Times New Roman" w:hAnsi="Arial" w:cs="Arial"/>
                <w:b/>
                <w:bCs/>
                <w:color w:val="000000"/>
                <w:sz w:val="16"/>
                <w:szCs w:val="16"/>
              </w:rPr>
            </w:rPrChange>
          </w:rPr>
          <w:t>4717 Mobile App</w:t>
        </w:r>
      </w:ins>
      <w:ins w:id="1329" w:author="Laura Dee" w:date="2018-12-21T13:20:00Z">
        <w:r w:rsidR="00E646DF">
          <w:rPr>
            <w:rFonts w:asciiTheme="minorHAnsi" w:eastAsia="Times New Roman" w:hAnsiTheme="minorHAnsi" w:cstheme="minorHAnsi"/>
            <w:b/>
            <w:bCs/>
            <w:color w:val="000000"/>
            <w:sz w:val="22"/>
            <w:szCs w:val="22"/>
          </w:rPr>
          <w:t>:</w:t>
        </w:r>
      </w:ins>
      <w:ins w:id="1330" w:author="Laura Dee" w:date="2018-12-27T15:54:00Z">
        <w:r w:rsidR="0001297C" w:rsidRPr="0001297C">
          <w:rPr>
            <w:rFonts w:cs="Calibri"/>
            <w:color w:val="000000"/>
            <w:sz w:val="22"/>
            <w:szCs w:val="22"/>
          </w:rPr>
          <w:t xml:space="preserve"> </w:t>
        </w:r>
        <w:r w:rsidR="0001297C" w:rsidRPr="0001297C">
          <w:rPr>
            <w:rFonts w:eastAsia="Times New Roman" w:cs="Calibri"/>
            <w:color w:val="000000"/>
            <w:sz w:val="22"/>
            <w:szCs w:val="22"/>
          </w:rPr>
          <w:t xml:space="preserve">Revenue received from </w:t>
        </w:r>
        <w:r w:rsidR="0001297C">
          <w:rPr>
            <w:rFonts w:eastAsia="Times New Roman" w:cs="Calibri"/>
            <w:color w:val="000000"/>
            <w:sz w:val="22"/>
            <w:szCs w:val="22"/>
          </w:rPr>
          <w:t>sponsorships</w:t>
        </w:r>
        <w:r w:rsidR="0001297C" w:rsidRPr="0001297C">
          <w:rPr>
            <w:rFonts w:eastAsia="Times New Roman" w:cs="Calibri"/>
            <w:color w:val="000000"/>
            <w:sz w:val="22"/>
            <w:szCs w:val="22"/>
          </w:rPr>
          <w:t xml:space="preserve"> to underwrite costs associated with the Mobile App.</w:t>
        </w:r>
      </w:ins>
    </w:p>
    <w:p w14:paraId="0CA143E6" w14:textId="1660FE7B" w:rsidR="00EB3EFA" w:rsidRPr="00F815EA" w:rsidRDefault="00EB3EFA" w:rsidP="00EB3EFA">
      <w:pPr>
        <w:spacing w:after="0"/>
        <w:rPr>
          <w:ins w:id="1331" w:author="Laura Dee" w:date="2018-12-20T12:52:00Z"/>
          <w:rFonts w:asciiTheme="minorHAnsi" w:eastAsia="Times New Roman" w:hAnsiTheme="minorHAnsi" w:cstheme="minorHAnsi"/>
          <w:b/>
          <w:bCs/>
          <w:color w:val="000000"/>
          <w:sz w:val="22"/>
          <w:szCs w:val="22"/>
          <w:rPrChange w:id="1332" w:author="Laura Dee" w:date="2018-12-20T13:16:00Z">
            <w:rPr>
              <w:ins w:id="1333" w:author="Laura Dee" w:date="2018-12-20T12:52:00Z"/>
              <w:rFonts w:ascii="Arial" w:eastAsia="Times New Roman" w:hAnsi="Arial" w:cs="Arial"/>
              <w:b/>
              <w:bCs/>
              <w:color w:val="000000"/>
              <w:sz w:val="16"/>
              <w:szCs w:val="16"/>
            </w:rPr>
          </w:rPrChange>
        </w:rPr>
      </w:pPr>
    </w:p>
    <w:p w14:paraId="7EEF8C9F" w14:textId="77777777" w:rsidR="00F815EA" w:rsidRPr="00F815EA" w:rsidRDefault="00F815EA" w:rsidP="00EB3EFA">
      <w:pPr>
        <w:spacing w:after="0"/>
        <w:rPr>
          <w:ins w:id="1334" w:author="Laura Dee" w:date="2018-12-20T13:12:00Z"/>
          <w:rFonts w:asciiTheme="minorHAnsi" w:eastAsia="Times New Roman" w:hAnsiTheme="minorHAnsi" w:cstheme="minorHAnsi"/>
          <w:b/>
          <w:bCs/>
          <w:color w:val="000000"/>
          <w:sz w:val="22"/>
          <w:szCs w:val="22"/>
          <w:rPrChange w:id="1335" w:author="Laura Dee" w:date="2018-12-20T13:16:00Z">
            <w:rPr>
              <w:ins w:id="1336" w:author="Laura Dee" w:date="2018-12-20T13:12:00Z"/>
              <w:rFonts w:ascii="Arial" w:eastAsia="Times New Roman" w:hAnsi="Arial" w:cs="Arial"/>
              <w:b/>
              <w:bCs/>
              <w:color w:val="000000"/>
              <w:sz w:val="16"/>
              <w:szCs w:val="16"/>
            </w:rPr>
          </w:rPrChange>
        </w:rPr>
      </w:pPr>
    </w:p>
    <w:p w14:paraId="7D6973C8" w14:textId="784CA7CC" w:rsidR="0001297C" w:rsidRPr="0001297C" w:rsidRDefault="00EB3EFA" w:rsidP="0001297C">
      <w:pPr>
        <w:spacing w:after="0"/>
        <w:rPr>
          <w:ins w:id="1337" w:author="Laura Dee" w:date="2018-12-27T15:59:00Z"/>
          <w:rFonts w:eastAsia="Times New Roman" w:cs="Calibri"/>
          <w:color w:val="000000"/>
          <w:sz w:val="22"/>
          <w:szCs w:val="22"/>
        </w:rPr>
      </w:pPr>
      <w:ins w:id="1338" w:author="Laura Dee" w:date="2018-12-20T12:52:00Z">
        <w:r w:rsidRPr="00F815EA">
          <w:rPr>
            <w:rFonts w:asciiTheme="minorHAnsi" w:eastAsia="Times New Roman" w:hAnsiTheme="minorHAnsi" w:cstheme="minorHAnsi"/>
            <w:b/>
            <w:bCs/>
            <w:color w:val="000000"/>
            <w:sz w:val="22"/>
            <w:szCs w:val="22"/>
            <w:rPrChange w:id="1339" w:author="Laura Dee" w:date="2018-12-20T13:16:00Z">
              <w:rPr>
                <w:rFonts w:ascii="Arial" w:eastAsia="Times New Roman" w:hAnsi="Arial" w:cs="Arial"/>
                <w:b/>
                <w:bCs/>
                <w:color w:val="000000"/>
                <w:sz w:val="16"/>
                <w:szCs w:val="16"/>
              </w:rPr>
            </w:rPrChange>
          </w:rPr>
          <w:t>4718 Student Awards Luncheon</w:t>
        </w:r>
      </w:ins>
      <w:ins w:id="1340" w:author="Laura Dee" w:date="2018-12-21T13:20:00Z">
        <w:r w:rsidR="00E646DF">
          <w:rPr>
            <w:rFonts w:asciiTheme="minorHAnsi" w:eastAsia="Times New Roman" w:hAnsiTheme="minorHAnsi" w:cstheme="minorHAnsi"/>
            <w:b/>
            <w:bCs/>
            <w:color w:val="000000"/>
            <w:sz w:val="22"/>
            <w:szCs w:val="22"/>
          </w:rPr>
          <w:t>:</w:t>
        </w:r>
      </w:ins>
      <w:ins w:id="1341" w:author="Laura Dee" w:date="2018-12-27T15:59:00Z">
        <w:r w:rsidR="0001297C" w:rsidRPr="0001297C">
          <w:rPr>
            <w:rFonts w:cs="Calibri"/>
            <w:color w:val="000000"/>
            <w:sz w:val="22"/>
            <w:szCs w:val="22"/>
          </w:rPr>
          <w:t xml:space="preserve"> </w:t>
        </w:r>
        <w:r w:rsidR="0001297C" w:rsidRPr="0001297C">
          <w:rPr>
            <w:rFonts w:eastAsia="Times New Roman" w:cs="Calibri"/>
            <w:color w:val="000000"/>
            <w:sz w:val="22"/>
            <w:szCs w:val="22"/>
          </w:rPr>
          <w:t xml:space="preserve">Revenue received </w:t>
        </w:r>
        <w:r w:rsidR="0001297C">
          <w:rPr>
            <w:rFonts w:eastAsia="Times New Roman" w:cs="Calibri"/>
            <w:color w:val="000000"/>
            <w:sz w:val="22"/>
            <w:szCs w:val="22"/>
          </w:rPr>
          <w:t>from sponsorships</w:t>
        </w:r>
        <w:r w:rsidR="0001297C" w:rsidRPr="0001297C">
          <w:rPr>
            <w:rFonts w:eastAsia="Times New Roman" w:cs="Calibri"/>
            <w:color w:val="000000"/>
            <w:sz w:val="22"/>
            <w:szCs w:val="22"/>
          </w:rPr>
          <w:t xml:space="preserve"> to underwrite the Student Luncheon.</w:t>
        </w:r>
      </w:ins>
    </w:p>
    <w:p w14:paraId="0E5F3078" w14:textId="220F750D" w:rsidR="00EB3EFA" w:rsidRPr="00F815EA" w:rsidRDefault="00EB3EFA" w:rsidP="00EB3EFA">
      <w:pPr>
        <w:spacing w:after="0"/>
        <w:rPr>
          <w:ins w:id="1342" w:author="Laura Dee" w:date="2018-12-20T12:52:00Z"/>
          <w:rFonts w:asciiTheme="minorHAnsi" w:eastAsia="Times New Roman" w:hAnsiTheme="minorHAnsi" w:cstheme="minorHAnsi"/>
          <w:b/>
          <w:bCs/>
          <w:color w:val="000000"/>
          <w:sz w:val="22"/>
          <w:szCs w:val="22"/>
          <w:rPrChange w:id="1343" w:author="Laura Dee" w:date="2018-12-20T13:16:00Z">
            <w:rPr>
              <w:ins w:id="1344" w:author="Laura Dee" w:date="2018-12-20T12:52:00Z"/>
              <w:rFonts w:ascii="Arial" w:eastAsia="Times New Roman" w:hAnsi="Arial" w:cs="Arial"/>
              <w:b/>
              <w:bCs/>
              <w:color w:val="000000"/>
              <w:sz w:val="16"/>
              <w:szCs w:val="16"/>
            </w:rPr>
          </w:rPrChange>
        </w:rPr>
      </w:pPr>
    </w:p>
    <w:p w14:paraId="075BF913" w14:textId="02C62DE1" w:rsidR="0001297C" w:rsidRPr="0001297C" w:rsidRDefault="00EB3EFA" w:rsidP="0001297C">
      <w:pPr>
        <w:spacing w:after="0"/>
        <w:rPr>
          <w:ins w:id="1345" w:author="Laura Dee" w:date="2018-12-27T15:59:00Z"/>
          <w:rFonts w:eastAsia="Times New Roman" w:cs="Calibri"/>
          <w:color w:val="000000"/>
          <w:sz w:val="22"/>
          <w:szCs w:val="22"/>
        </w:rPr>
      </w:pPr>
      <w:ins w:id="1346" w:author="Laura Dee" w:date="2018-12-20T12:52:00Z">
        <w:r w:rsidRPr="00F815EA">
          <w:rPr>
            <w:rFonts w:asciiTheme="minorHAnsi" w:eastAsia="Times New Roman" w:hAnsiTheme="minorHAnsi" w:cstheme="minorHAnsi"/>
            <w:b/>
            <w:bCs/>
            <w:color w:val="000000"/>
            <w:sz w:val="22"/>
            <w:szCs w:val="22"/>
            <w:rPrChange w:id="1347" w:author="Laura Dee" w:date="2018-12-20T13:16:00Z">
              <w:rPr>
                <w:rFonts w:ascii="Arial" w:eastAsia="Times New Roman" w:hAnsi="Arial" w:cs="Arial"/>
                <w:b/>
                <w:bCs/>
                <w:color w:val="000000"/>
                <w:sz w:val="16"/>
                <w:szCs w:val="16"/>
              </w:rPr>
            </w:rPrChange>
          </w:rPr>
          <w:t>4719 Continental Breakfast</w:t>
        </w:r>
      </w:ins>
      <w:ins w:id="1348" w:author="Laura Dee" w:date="2018-12-21T13:20:00Z">
        <w:r w:rsidR="00E646DF">
          <w:rPr>
            <w:rFonts w:asciiTheme="minorHAnsi" w:eastAsia="Times New Roman" w:hAnsiTheme="minorHAnsi" w:cstheme="minorHAnsi"/>
            <w:b/>
            <w:bCs/>
            <w:color w:val="000000"/>
            <w:sz w:val="22"/>
            <w:szCs w:val="22"/>
          </w:rPr>
          <w:t>:</w:t>
        </w:r>
      </w:ins>
      <w:ins w:id="1349" w:author="Laura Dee" w:date="2018-12-27T15:59:00Z">
        <w:r w:rsidR="0001297C" w:rsidRPr="0001297C">
          <w:rPr>
            <w:rFonts w:cs="Calibri"/>
            <w:color w:val="000000"/>
            <w:sz w:val="22"/>
            <w:szCs w:val="22"/>
          </w:rPr>
          <w:t xml:space="preserve"> </w:t>
        </w:r>
        <w:r w:rsidR="0001297C" w:rsidRPr="0001297C">
          <w:rPr>
            <w:rFonts w:eastAsia="Times New Roman" w:cs="Calibri"/>
            <w:color w:val="000000"/>
            <w:sz w:val="22"/>
            <w:szCs w:val="22"/>
          </w:rPr>
          <w:t xml:space="preserve">Revenue received </w:t>
        </w:r>
        <w:r w:rsidR="0001297C">
          <w:rPr>
            <w:rFonts w:eastAsia="Times New Roman" w:cs="Calibri"/>
            <w:color w:val="000000"/>
            <w:sz w:val="22"/>
            <w:szCs w:val="22"/>
          </w:rPr>
          <w:t>from sponsorships</w:t>
        </w:r>
        <w:r w:rsidR="0001297C" w:rsidRPr="0001297C">
          <w:rPr>
            <w:rFonts w:eastAsia="Times New Roman" w:cs="Calibri"/>
            <w:color w:val="000000"/>
            <w:sz w:val="22"/>
            <w:szCs w:val="22"/>
          </w:rPr>
          <w:t xml:space="preserve"> to underwrite the Continental Breakfasts.</w:t>
        </w:r>
      </w:ins>
    </w:p>
    <w:p w14:paraId="5AC4FC28" w14:textId="460A2853" w:rsidR="00EB3EFA" w:rsidRPr="00F815EA" w:rsidRDefault="00EB3EFA" w:rsidP="00EB3EFA">
      <w:pPr>
        <w:spacing w:after="0"/>
        <w:rPr>
          <w:ins w:id="1350" w:author="Laura Dee" w:date="2018-12-20T12:52:00Z"/>
          <w:rFonts w:asciiTheme="minorHAnsi" w:eastAsia="Times New Roman" w:hAnsiTheme="minorHAnsi" w:cstheme="minorHAnsi"/>
          <w:b/>
          <w:bCs/>
          <w:color w:val="000000"/>
          <w:sz w:val="22"/>
          <w:szCs w:val="22"/>
          <w:rPrChange w:id="1351" w:author="Laura Dee" w:date="2018-12-20T13:16:00Z">
            <w:rPr>
              <w:ins w:id="1352" w:author="Laura Dee" w:date="2018-12-20T12:52:00Z"/>
              <w:rFonts w:ascii="Arial" w:eastAsia="Times New Roman" w:hAnsi="Arial" w:cs="Arial"/>
              <w:b/>
              <w:bCs/>
              <w:color w:val="000000"/>
              <w:sz w:val="16"/>
              <w:szCs w:val="16"/>
            </w:rPr>
          </w:rPrChange>
        </w:rPr>
      </w:pPr>
    </w:p>
    <w:p w14:paraId="05E2AB65" w14:textId="63D5F996" w:rsidR="0001297C" w:rsidRPr="0001297C" w:rsidRDefault="00EB3EFA" w:rsidP="0001297C">
      <w:pPr>
        <w:spacing w:after="0"/>
        <w:rPr>
          <w:ins w:id="1353" w:author="Laura Dee" w:date="2018-12-27T15:59:00Z"/>
          <w:rFonts w:eastAsia="Times New Roman" w:cs="Calibri"/>
          <w:color w:val="000000"/>
          <w:sz w:val="22"/>
          <w:szCs w:val="22"/>
        </w:rPr>
      </w:pPr>
      <w:ins w:id="1354" w:author="Laura Dee" w:date="2018-12-20T12:52:00Z">
        <w:r w:rsidRPr="00F815EA">
          <w:rPr>
            <w:rFonts w:asciiTheme="minorHAnsi" w:eastAsia="Times New Roman" w:hAnsiTheme="minorHAnsi" w:cstheme="minorHAnsi"/>
            <w:b/>
            <w:bCs/>
            <w:color w:val="000000"/>
            <w:sz w:val="22"/>
            <w:szCs w:val="22"/>
            <w:rPrChange w:id="1355" w:author="Laura Dee" w:date="2018-12-20T13:16:00Z">
              <w:rPr>
                <w:rFonts w:ascii="Arial" w:eastAsia="Times New Roman" w:hAnsi="Arial" w:cs="Arial"/>
                <w:b/>
                <w:bCs/>
                <w:color w:val="000000"/>
                <w:sz w:val="16"/>
                <w:szCs w:val="16"/>
              </w:rPr>
            </w:rPrChange>
          </w:rPr>
          <w:t>4720 Closing Keynote</w:t>
        </w:r>
      </w:ins>
      <w:ins w:id="1356" w:author="Laura Dee" w:date="2018-12-21T13:20:00Z">
        <w:r w:rsidR="00E646DF">
          <w:rPr>
            <w:rFonts w:asciiTheme="minorHAnsi" w:eastAsia="Times New Roman" w:hAnsiTheme="minorHAnsi" w:cstheme="minorHAnsi"/>
            <w:b/>
            <w:bCs/>
            <w:color w:val="000000"/>
            <w:sz w:val="22"/>
            <w:szCs w:val="22"/>
          </w:rPr>
          <w:t>:</w:t>
        </w:r>
      </w:ins>
      <w:ins w:id="1357" w:author="Laura Dee" w:date="2018-12-27T15:59:00Z">
        <w:r w:rsidR="0001297C" w:rsidRPr="0001297C">
          <w:rPr>
            <w:rFonts w:cs="Calibri"/>
            <w:color w:val="000000"/>
            <w:sz w:val="22"/>
            <w:szCs w:val="22"/>
          </w:rPr>
          <w:t xml:space="preserve"> </w:t>
        </w:r>
        <w:r w:rsidR="0001297C" w:rsidRPr="0001297C">
          <w:rPr>
            <w:rFonts w:eastAsia="Times New Roman" w:cs="Calibri"/>
            <w:color w:val="000000"/>
            <w:sz w:val="22"/>
            <w:szCs w:val="22"/>
          </w:rPr>
          <w:t>Revenue received by an organization or company to underwrite honorarium for Closing Keynote Speaker</w:t>
        </w:r>
      </w:ins>
    </w:p>
    <w:p w14:paraId="3C230B88" w14:textId="77777777" w:rsidR="00F815EA" w:rsidRPr="00F815EA" w:rsidRDefault="00F815EA" w:rsidP="00EB3EFA">
      <w:pPr>
        <w:spacing w:after="0"/>
        <w:rPr>
          <w:ins w:id="1358" w:author="Laura Dee" w:date="2018-12-20T13:12:00Z"/>
          <w:rFonts w:asciiTheme="minorHAnsi" w:eastAsia="Times New Roman" w:hAnsiTheme="minorHAnsi" w:cstheme="minorHAnsi"/>
          <w:b/>
          <w:bCs/>
          <w:color w:val="000000"/>
          <w:sz w:val="22"/>
          <w:szCs w:val="22"/>
          <w:rPrChange w:id="1359" w:author="Laura Dee" w:date="2018-12-20T13:16:00Z">
            <w:rPr>
              <w:ins w:id="1360" w:author="Laura Dee" w:date="2018-12-20T13:12:00Z"/>
              <w:rFonts w:ascii="Arial" w:eastAsia="Times New Roman" w:hAnsi="Arial" w:cs="Arial"/>
              <w:b/>
              <w:bCs/>
              <w:color w:val="000000"/>
              <w:sz w:val="16"/>
              <w:szCs w:val="16"/>
            </w:rPr>
          </w:rPrChange>
        </w:rPr>
      </w:pPr>
    </w:p>
    <w:p w14:paraId="25D6BA84" w14:textId="39BE2D80" w:rsidR="0001297C" w:rsidRPr="0001297C" w:rsidRDefault="00EB3EFA" w:rsidP="0001297C">
      <w:pPr>
        <w:spacing w:after="0"/>
        <w:rPr>
          <w:ins w:id="1361" w:author="Laura Dee" w:date="2018-12-27T15:59:00Z"/>
          <w:rFonts w:eastAsia="Times New Roman" w:cs="Calibri"/>
          <w:color w:val="000000"/>
          <w:sz w:val="22"/>
          <w:szCs w:val="22"/>
        </w:rPr>
      </w:pPr>
      <w:ins w:id="1362" w:author="Laura Dee" w:date="2018-12-20T12:52:00Z">
        <w:r w:rsidRPr="00F815EA">
          <w:rPr>
            <w:rFonts w:asciiTheme="minorHAnsi" w:eastAsia="Times New Roman" w:hAnsiTheme="minorHAnsi" w:cstheme="minorHAnsi"/>
            <w:b/>
            <w:bCs/>
            <w:color w:val="000000"/>
            <w:sz w:val="22"/>
            <w:szCs w:val="22"/>
            <w:rPrChange w:id="1363" w:author="Laura Dee" w:date="2018-12-20T13:16:00Z">
              <w:rPr>
                <w:rFonts w:ascii="Arial" w:eastAsia="Times New Roman" w:hAnsi="Arial" w:cs="Arial"/>
                <w:b/>
                <w:bCs/>
                <w:color w:val="000000"/>
                <w:sz w:val="16"/>
                <w:szCs w:val="16"/>
              </w:rPr>
            </w:rPrChange>
          </w:rPr>
          <w:t>4721 CPF Auction</w:t>
        </w:r>
      </w:ins>
      <w:ins w:id="1364" w:author="Laura Dee" w:date="2018-12-21T13:20:00Z">
        <w:r w:rsidR="00E646DF">
          <w:rPr>
            <w:rFonts w:asciiTheme="minorHAnsi" w:eastAsia="Times New Roman" w:hAnsiTheme="minorHAnsi" w:cstheme="minorHAnsi"/>
            <w:b/>
            <w:bCs/>
            <w:color w:val="000000"/>
            <w:sz w:val="22"/>
            <w:szCs w:val="22"/>
          </w:rPr>
          <w:t>:</w:t>
        </w:r>
      </w:ins>
      <w:ins w:id="1365" w:author="Laura Dee" w:date="2018-12-27T15:59:00Z">
        <w:r w:rsidR="0001297C" w:rsidRPr="0001297C">
          <w:rPr>
            <w:rFonts w:cs="Calibri"/>
            <w:color w:val="000000"/>
            <w:sz w:val="22"/>
            <w:szCs w:val="22"/>
          </w:rPr>
          <w:t xml:space="preserve"> </w:t>
        </w:r>
        <w:r w:rsidR="0001297C" w:rsidRPr="0001297C">
          <w:rPr>
            <w:rFonts w:eastAsia="Times New Roman" w:cs="Calibri"/>
            <w:color w:val="000000"/>
            <w:sz w:val="22"/>
            <w:szCs w:val="22"/>
          </w:rPr>
          <w:t>Revenue received for supporting scholarships and/or costs associated with the CPF Auction activities.</w:t>
        </w:r>
      </w:ins>
    </w:p>
    <w:p w14:paraId="11729CC8" w14:textId="77777777" w:rsidR="00F815EA" w:rsidRPr="00F815EA" w:rsidRDefault="00F815EA" w:rsidP="00EB3EFA">
      <w:pPr>
        <w:spacing w:after="0"/>
        <w:rPr>
          <w:ins w:id="1366" w:author="Laura Dee" w:date="2018-12-20T13:12:00Z"/>
          <w:rFonts w:asciiTheme="minorHAnsi" w:eastAsia="Times New Roman" w:hAnsiTheme="minorHAnsi" w:cstheme="minorHAnsi"/>
          <w:b/>
          <w:bCs/>
          <w:color w:val="000000"/>
          <w:sz w:val="22"/>
          <w:szCs w:val="22"/>
          <w:rPrChange w:id="1367" w:author="Laura Dee" w:date="2018-12-20T13:16:00Z">
            <w:rPr>
              <w:ins w:id="1368" w:author="Laura Dee" w:date="2018-12-20T13:12:00Z"/>
              <w:rFonts w:ascii="Arial" w:eastAsia="Times New Roman" w:hAnsi="Arial" w:cs="Arial"/>
              <w:b/>
              <w:bCs/>
              <w:color w:val="000000"/>
              <w:sz w:val="16"/>
              <w:szCs w:val="16"/>
            </w:rPr>
          </w:rPrChange>
        </w:rPr>
      </w:pPr>
    </w:p>
    <w:p w14:paraId="4D703C4C" w14:textId="65C61403" w:rsidR="0001297C" w:rsidRPr="0001297C" w:rsidRDefault="00EB3EFA" w:rsidP="0001297C">
      <w:pPr>
        <w:spacing w:after="0"/>
        <w:rPr>
          <w:ins w:id="1369" w:author="Laura Dee" w:date="2018-12-27T16:00:00Z"/>
          <w:rFonts w:eastAsia="Times New Roman" w:cs="Calibri"/>
          <w:color w:val="000000"/>
          <w:sz w:val="22"/>
          <w:szCs w:val="22"/>
        </w:rPr>
      </w:pPr>
      <w:ins w:id="1370" w:author="Laura Dee" w:date="2018-12-20T12:52:00Z">
        <w:r w:rsidRPr="00F815EA">
          <w:rPr>
            <w:rFonts w:asciiTheme="minorHAnsi" w:eastAsia="Times New Roman" w:hAnsiTheme="minorHAnsi" w:cstheme="minorHAnsi"/>
            <w:b/>
            <w:bCs/>
            <w:color w:val="000000"/>
            <w:sz w:val="22"/>
            <w:szCs w:val="22"/>
            <w:rPrChange w:id="1371" w:author="Laura Dee" w:date="2018-12-20T13:16:00Z">
              <w:rPr>
                <w:rFonts w:ascii="Arial" w:eastAsia="Times New Roman" w:hAnsi="Arial" w:cs="Arial"/>
                <w:b/>
                <w:bCs/>
                <w:color w:val="000000"/>
                <w:sz w:val="16"/>
                <w:szCs w:val="16"/>
              </w:rPr>
            </w:rPrChange>
          </w:rPr>
          <w:t>4722 Diversity Summit</w:t>
        </w:r>
      </w:ins>
      <w:ins w:id="1372" w:author="Laura Dee" w:date="2018-12-21T13:20:00Z">
        <w:r w:rsidR="00E646DF">
          <w:rPr>
            <w:rFonts w:asciiTheme="minorHAnsi" w:eastAsia="Times New Roman" w:hAnsiTheme="minorHAnsi" w:cstheme="minorHAnsi"/>
            <w:b/>
            <w:bCs/>
            <w:color w:val="000000"/>
            <w:sz w:val="22"/>
            <w:szCs w:val="22"/>
          </w:rPr>
          <w:t>:</w:t>
        </w:r>
      </w:ins>
      <w:ins w:id="1373" w:author="Laura Dee" w:date="2018-12-27T16:00:00Z">
        <w:r w:rsidR="0001297C" w:rsidRPr="0001297C">
          <w:rPr>
            <w:rFonts w:cs="Calibri"/>
            <w:color w:val="000000"/>
            <w:sz w:val="22"/>
            <w:szCs w:val="22"/>
          </w:rPr>
          <w:t xml:space="preserve"> </w:t>
        </w:r>
        <w:r w:rsidR="0001297C" w:rsidRPr="0001297C">
          <w:rPr>
            <w:rFonts w:eastAsia="Times New Roman" w:cs="Calibri"/>
            <w:color w:val="000000"/>
            <w:sz w:val="22"/>
            <w:szCs w:val="22"/>
          </w:rPr>
          <w:t>Revenue received by an organization or company to underwrite honorarium for the Diversity Summit.</w:t>
        </w:r>
      </w:ins>
    </w:p>
    <w:p w14:paraId="2DC7D3CB" w14:textId="77777777" w:rsidR="00F815EA" w:rsidRPr="00F815EA" w:rsidRDefault="00F815EA" w:rsidP="00EB3EFA">
      <w:pPr>
        <w:spacing w:after="0"/>
        <w:rPr>
          <w:ins w:id="1374" w:author="Laura Dee" w:date="2018-12-20T13:12:00Z"/>
          <w:rFonts w:asciiTheme="minorHAnsi" w:eastAsia="Times New Roman" w:hAnsiTheme="minorHAnsi" w:cstheme="minorHAnsi"/>
          <w:b/>
          <w:bCs/>
          <w:color w:val="000000"/>
          <w:sz w:val="22"/>
          <w:szCs w:val="22"/>
          <w:rPrChange w:id="1375" w:author="Laura Dee" w:date="2018-12-20T13:16:00Z">
            <w:rPr>
              <w:ins w:id="1376" w:author="Laura Dee" w:date="2018-12-20T13:12:00Z"/>
              <w:rFonts w:ascii="Arial" w:eastAsia="Times New Roman" w:hAnsi="Arial" w:cs="Arial"/>
              <w:b/>
              <w:bCs/>
              <w:color w:val="000000"/>
              <w:sz w:val="16"/>
              <w:szCs w:val="16"/>
            </w:rPr>
          </w:rPrChange>
        </w:rPr>
      </w:pPr>
    </w:p>
    <w:p w14:paraId="0E6FF156" w14:textId="77777777" w:rsidR="00F815EA" w:rsidRPr="00F815EA" w:rsidRDefault="00F815EA" w:rsidP="00EB3EFA">
      <w:pPr>
        <w:spacing w:after="0"/>
        <w:rPr>
          <w:ins w:id="1377" w:author="Laura Dee" w:date="2018-12-20T13:12:00Z"/>
          <w:rFonts w:asciiTheme="minorHAnsi" w:eastAsia="Times New Roman" w:hAnsiTheme="minorHAnsi" w:cstheme="minorHAnsi"/>
          <w:b/>
          <w:bCs/>
          <w:color w:val="000000"/>
          <w:sz w:val="22"/>
          <w:szCs w:val="22"/>
          <w:rPrChange w:id="1378" w:author="Laura Dee" w:date="2018-12-20T13:16:00Z">
            <w:rPr>
              <w:ins w:id="1379" w:author="Laura Dee" w:date="2018-12-20T13:12:00Z"/>
              <w:rFonts w:ascii="Arial" w:eastAsia="Times New Roman" w:hAnsi="Arial" w:cs="Arial"/>
              <w:b/>
              <w:bCs/>
              <w:color w:val="000000"/>
              <w:sz w:val="16"/>
              <w:szCs w:val="16"/>
            </w:rPr>
          </w:rPrChange>
        </w:rPr>
      </w:pPr>
    </w:p>
    <w:p w14:paraId="0838CAA7" w14:textId="05C30B37" w:rsidR="00F815EA" w:rsidRPr="00F815EA" w:rsidRDefault="00EB3EFA" w:rsidP="00EB3EFA">
      <w:pPr>
        <w:spacing w:after="0"/>
        <w:rPr>
          <w:ins w:id="1380" w:author="Laura Dee" w:date="2018-12-20T12:50:00Z"/>
          <w:rFonts w:asciiTheme="minorHAnsi" w:eastAsia="Times New Roman" w:hAnsiTheme="minorHAnsi" w:cstheme="minorHAnsi"/>
          <w:b/>
          <w:bCs/>
          <w:color w:val="000000"/>
          <w:sz w:val="22"/>
          <w:szCs w:val="22"/>
          <w:u w:val="single"/>
          <w:rPrChange w:id="1381" w:author="Laura Dee" w:date="2018-12-20T13:16:00Z">
            <w:rPr>
              <w:ins w:id="1382" w:author="Laura Dee" w:date="2018-12-20T12:50:00Z"/>
              <w:rFonts w:ascii="Arial" w:eastAsia="Times New Roman" w:hAnsi="Arial" w:cs="Arial"/>
              <w:b/>
              <w:bCs/>
              <w:color w:val="000000"/>
              <w:sz w:val="16"/>
              <w:szCs w:val="16"/>
            </w:rPr>
          </w:rPrChange>
        </w:rPr>
      </w:pPr>
      <w:ins w:id="1383" w:author="Laura Dee" w:date="2018-12-20T12:53:00Z">
        <w:r w:rsidRPr="00F815EA">
          <w:rPr>
            <w:rFonts w:asciiTheme="minorHAnsi" w:eastAsia="Times New Roman" w:hAnsiTheme="minorHAnsi" w:cstheme="minorHAnsi"/>
            <w:b/>
            <w:bCs/>
            <w:color w:val="000000"/>
            <w:sz w:val="22"/>
            <w:szCs w:val="22"/>
            <w:u w:val="single"/>
            <w:rPrChange w:id="1384" w:author="Laura Dee" w:date="2018-12-20T13:16:00Z">
              <w:rPr>
                <w:rFonts w:ascii="Arial" w:eastAsia="Times New Roman" w:hAnsi="Arial" w:cs="Arial"/>
                <w:b/>
                <w:bCs/>
                <w:color w:val="000000"/>
                <w:sz w:val="16"/>
                <w:szCs w:val="16"/>
              </w:rPr>
            </w:rPrChange>
          </w:rPr>
          <w:t>4725 Special Events</w:t>
        </w:r>
      </w:ins>
    </w:p>
    <w:p w14:paraId="6619E27F" w14:textId="77777777" w:rsidR="00F815EA" w:rsidRPr="00F815EA" w:rsidRDefault="00F815EA" w:rsidP="00EB3EFA">
      <w:pPr>
        <w:spacing w:after="0"/>
        <w:rPr>
          <w:ins w:id="1385" w:author="Laura Dee" w:date="2018-12-20T13:12:00Z"/>
          <w:rFonts w:asciiTheme="minorHAnsi" w:eastAsia="Times New Roman" w:hAnsiTheme="minorHAnsi" w:cstheme="minorHAnsi"/>
          <w:b/>
          <w:bCs/>
          <w:color w:val="000000"/>
          <w:sz w:val="22"/>
          <w:szCs w:val="22"/>
          <w:rPrChange w:id="1386" w:author="Laura Dee" w:date="2018-12-20T13:16:00Z">
            <w:rPr>
              <w:ins w:id="1387" w:author="Laura Dee" w:date="2018-12-20T13:12:00Z"/>
              <w:rFonts w:ascii="Arial" w:eastAsia="Times New Roman" w:hAnsi="Arial" w:cs="Arial"/>
              <w:b/>
              <w:bCs/>
              <w:color w:val="000000"/>
              <w:sz w:val="16"/>
              <w:szCs w:val="16"/>
            </w:rPr>
          </w:rPrChange>
        </w:rPr>
      </w:pPr>
    </w:p>
    <w:p w14:paraId="797CFDDB" w14:textId="4D85028E" w:rsidR="0001297C" w:rsidRPr="0001297C" w:rsidRDefault="00EB3EFA" w:rsidP="0001297C">
      <w:pPr>
        <w:spacing w:after="0"/>
        <w:rPr>
          <w:ins w:id="1388" w:author="Laura Dee" w:date="2018-12-27T16:00:00Z"/>
          <w:rFonts w:eastAsia="Times New Roman" w:cs="Calibri"/>
          <w:color w:val="000000"/>
          <w:sz w:val="22"/>
          <w:szCs w:val="22"/>
        </w:rPr>
      </w:pPr>
      <w:ins w:id="1389" w:author="Laura Dee" w:date="2018-12-20T12:53:00Z">
        <w:r w:rsidRPr="00F815EA">
          <w:rPr>
            <w:rFonts w:asciiTheme="minorHAnsi" w:eastAsia="Times New Roman" w:hAnsiTheme="minorHAnsi" w:cstheme="minorHAnsi"/>
            <w:b/>
            <w:bCs/>
            <w:color w:val="000000"/>
            <w:sz w:val="22"/>
            <w:szCs w:val="22"/>
            <w:rPrChange w:id="1390" w:author="Laura Dee" w:date="2018-12-20T13:16:00Z">
              <w:rPr>
                <w:rFonts w:ascii="Arial" w:eastAsia="Times New Roman" w:hAnsi="Arial" w:cs="Arial"/>
                <w:b/>
                <w:bCs/>
                <w:color w:val="000000"/>
                <w:sz w:val="16"/>
                <w:szCs w:val="16"/>
              </w:rPr>
            </w:rPrChange>
          </w:rPr>
          <w:t>4726 Student Orientation/Walking Tour</w:t>
        </w:r>
      </w:ins>
      <w:ins w:id="1391" w:author="Laura Dee" w:date="2018-12-21T13:20:00Z">
        <w:r w:rsidR="00E646DF">
          <w:rPr>
            <w:rFonts w:asciiTheme="minorHAnsi" w:eastAsia="Times New Roman" w:hAnsiTheme="minorHAnsi" w:cstheme="minorHAnsi"/>
            <w:b/>
            <w:bCs/>
            <w:color w:val="000000"/>
            <w:sz w:val="22"/>
            <w:szCs w:val="22"/>
          </w:rPr>
          <w:t>:</w:t>
        </w:r>
      </w:ins>
      <w:ins w:id="1392" w:author="Laura Dee" w:date="2018-12-27T16:00:00Z">
        <w:r w:rsidR="0001297C" w:rsidRPr="0001297C">
          <w:rPr>
            <w:rFonts w:cs="Calibri"/>
            <w:color w:val="000000"/>
            <w:sz w:val="22"/>
            <w:szCs w:val="22"/>
          </w:rPr>
          <w:t xml:space="preserve"> </w:t>
        </w:r>
        <w:r w:rsidR="0001297C" w:rsidRPr="0001297C">
          <w:rPr>
            <w:rFonts w:eastAsia="Times New Roman" w:cs="Calibri"/>
            <w:color w:val="000000"/>
            <w:sz w:val="22"/>
            <w:szCs w:val="22"/>
          </w:rPr>
          <w:t xml:space="preserve">Revenue received </w:t>
        </w:r>
        <w:r w:rsidR="0001297C">
          <w:rPr>
            <w:rFonts w:eastAsia="Times New Roman" w:cs="Calibri"/>
            <w:color w:val="000000"/>
            <w:sz w:val="22"/>
            <w:szCs w:val="22"/>
          </w:rPr>
          <w:t xml:space="preserve">from sponsorships </w:t>
        </w:r>
        <w:r w:rsidR="0001297C" w:rsidRPr="0001297C">
          <w:rPr>
            <w:rFonts w:eastAsia="Times New Roman" w:cs="Calibri"/>
            <w:color w:val="000000"/>
            <w:sz w:val="22"/>
            <w:szCs w:val="22"/>
          </w:rPr>
          <w:t>for costs associated with the Student Walking Tour (eg., food, transportation). Levels of support outlined below.</w:t>
        </w:r>
      </w:ins>
    </w:p>
    <w:p w14:paraId="35A634F4" w14:textId="77777777" w:rsidR="00F815EA" w:rsidRPr="00F815EA" w:rsidRDefault="00F815EA" w:rsidP="00EB3EFA">
      <w:pPr>
        <w:spacing w:after="0"/>
        <w:rPr>
          <w:ins w:id="1393" w:author="Laura Dee" w:date="2018-12-20T13:13:00Z"/>
          <w:rFonts w:asciiTheme="minorHAnsi" w:eastAsia="Times New Roman" w:hAnsiTheme="minorHAnsi" w:cstheme="minorHAnsi"/>
          <w:b/>
          <w:bCs/>
          <w:color w:val="000000"/>
          <w:sz w:val="22"/>
          <w:szCs w:val="22"/>
          <w:rPrChange w:id="1394" w:author="Laura Dee" w:date="2018-12-20T13:16:00Z">
            <w:rPr>
              <w:ins w:id="1395" w:author="Laura Dee" w:date="2018-12-20T13:13:00Z"/>
              <w:rFonts w:ascii="Arial" w:eastAsia="Times New Roman" w:hAnsi="Arial" w:cs="Arial"/>
              <w:b/>
              <w:bCs/>
              <w:color w:val="000000"/>
              <w:sz w:val="16"/>
              <w:szCs w:val="16"/>
            </w:rPr>
          </w:rPrChange>
        </w:rPr>
      </w:pPr>
    </w:p>
    <w:p w14:paraId="16B8CB0E" w14:textId="7F339ED0" w:rsidR="00EB3EFA" w:rsidRPr="00F815EA" w:rsidRDefault="00EB3EFA" w:rsidP="00EB3EFA">
      <w:pPr>
        <w:spacing w:after="0"/>
        <w:rPr>
          <w:ins w:id="1396" w:author="Laura Dee" w:date="2018-12-20T12:53:00Z"/>
          <w:rFonts w:asciiTheme="minorHAnsi" w:eastAsia="Times New Roman" w:hAnsiTheme="minorHAnsi" w:cstheme="minorHAnsi"/>
          <w:b/>
          <w:bCs/>
          <w:color w:val="000000"/>
          <w:sz w:val="22"/>
          <w:szCs w:val="22"/>
          <w:rPrChange w:id="1397" w:author="Laura Dee" w:date="2018-12-20T13:16:00Z">
            <w:rPr>
              <w:ins w:id="1398" w:author="Laura Dee" w:date="2018-12-20T12:53:00Z"/>
              <w:rFonts w:ascii="Arial" w:eastAsia="Times New Roman" w:hAnsi="Arial" w:cs="Arial"/>
              <w:b/>
              <w:bCs/>
              <w:color w:val="000000"/>
              <w:sz w:val="16"/>
              <w:szCs w:val="16"/>
            </w:rPr>
          </w:rPrChange>
        </w:rPr>
      </w:pPr>
      <w:ins w:id="1399" w:author="Laura Dee" w:date="2018-12-20T12:53:00Z">
        <w:r w:rsidRPr="00F815EA">
          <w:rPr>
            <w:rFonts w:asciiTheme="minorHAnsi" w:eastAsia="Times New Roman" w:hAnsiTheme="minorHAnsi" w:cstheme="minorHAnsi"/>
            <w:b/>
            <w:bCs/>
            <w:color w:val="000000"/>
            <w:sz w:val="22"/>
            <w:szCs w:val="22"/>
            <w:rPrChange w:id="1400" w:author="Laura Dee" w:date="2018-12-20T13:16:00Z">
              <w:rPr>
                <w:rFonts w:ascii="Arial" w:eastAsia="Times New Roman" w:hAnsi="Arial" w:cs="Arial"/>
                <w:b/>
                <w:bCs/>
                <w:color w:val="000000"/>
                <w:sz w:val="16"/>
                <w:szCs w:val="16"/>
              </w:rPr>
            </w:rPrChange>
          </w:rPr>
          <w:t>4727 $1,500</w:t>
        </w:r>
      </w:ins>
      <w:ins w:id="1401" w:author="Laura Dee" w:date="2018-12-21T13:20:00Z">
        <w:r w:rsidR="00E646DF">
          <w:rPr>
            <w:rFonts w:asciiTheme="minorHAnsi" w:eastAsia="Times New Roman" w:hAnsiTheme="minorHAnsi" w:cstheme="minorHAnsi"/>
            <w:b/>
            <w:bCs/>
            <w:color w:val="000000"/>
            <w:sz w:val="22"/>
            <w:szCs w:val="22"/>
          </w:rPr>
          <w:t>:</w:t>
        </w:r>
      </w:ins>
    </w:p>
    <w:p w14:paraId="3D65874D" w14:textId="77777777" w:rsidR="00F815EA" w:rsidRPr="00F815EA" w:rsidRDefault="00F815EA" w:rsidP="00EB3EFA">
      <w:pPr>
        <w:spacing w:after="0"/>
        <w:rPr>
          <w:ins w:id="1402" w:author="Laura Dee" w:date="2018-12-20T13:13:00Z"/>
          <w:rFonts w:asciiTheme="minorHAnsi" w:eastAsia="Times New Roman" w:hAnsiTheme="minorHAnsi" w:cstheme="minorHAnsi"/>
          <w:b/>
          <w:bCs/>
          <w:color w:val="000000"/>
          <w:sz w:val="22"/>
          <w:szCs w:val="22"/>
          <w:rPrChange w:id="1403" w:author="Laura Dee" w:date="2018-12-20T13:16:00Z">
            <w:rPr>
              <w:ins w:id="1404" w:author="Laura Dee" w:date="2018-12-20T13:13:00Z"/>
              <w:rFonts w:ascii="Arial" w:eastAsia="Times New Roman" w:hAnsi="Arial" w:cs="Arial"/>
              <w:b/>
              <w:bCs/>
              <w:color w:val="000000"/>
              <w:sz w:val="16"/>
              <w:szCs w:val="16"/>
            </w:rPr>
          </w:rPrChange>
        </w:rPr>
      </w:pPr>
    </w:p>
    <w:p w14:paraId="494CE719" w14:textId="7A608E8A" w:rsidR="00EB3EFA" w:rsidRPr="00F815EA" w:rsidRDefault="00EB3EFA" w:rsidP="00EB3EFA">
      <w:pPr>
        <w:spacing w:after="0"/>
        <w:rPr>
          <w:ins w:id="1405" w:author="Laura Dee" w:date="2018-12-20T12:53:00Z"/>
          <w:rFonts w:asciiTheme="minorHAnsi" w:eastAsia="Times New Roman" w:hAnsiTheme="minorHAnsi" w:cstheme="minorHAnsi"/>
          <w:b/>
          <w:bCs/>
          <w:color w:val="000000"/>
          <w:sz w:val="22"/>
          <w:szCs w:val="22"/>
          <w:rPrChange w:id="1406" w:author="Laura Dee" w:date="2018-12-20T13:16:00Z">
            <w:rPr>
              <w:ins w:id="1407" w:author="Laura Dee" w:date="2018-12-20T12:53:00Z"/>
              <w:rFonts w:ascii="Arial" w:eastAsia="Times New Roman" w:hAnsi="Arial" w:cs="Arial"/>
              <w:b/>
              <w:bCs/>
              <w:color w:val="000000"/>
              <w:sz w:val="16"/>
              <w:szCs w:val="16"/>
            </w:rPr>
          </w:rPrChange>
        </w:rPr>
      </w:pPr>
      <w:ins w:id="1408" w:author="Laura Dee" w:date="2018-12-20T12:53:00Z">
        <w:r w:rsidRPr="00F815EA">
          <w:rPr>
            <w:rFonts w:asciiTheme="minorHAnsi" w:eastAsia="Times New Roman" w:hAnsiTheme="minorHAnsi" w:cstheme="minorHAnsi"/>
            <w:b/>
            <w:bCs/>
            <w:color w:val="000000"/>
            <w:sz w:val="22"/>
            <w:szCs w:val="22"/>
            <w:rPrChange w:id="1409" w:author="Laura Dee" w:date="2018-12-20T13:16:00Z">
              <w:rPr>
                <w:rFonts w:ascii="Arial" w:eastAsia="Times New Roman" w:hAnsi="Arial" w:cs="Arial"/>
                <w:b/>
                <w:bCs/>
                <w:color w:val="000000"/>
                <w:sz w:val="16"/>
                <w:szCs w:val="16"/>
              </w:rPr>
            </w:rPrChange>
          </w:rPr>
          <w:t>4728 $1,000</w:t>
        </w:r>
      </w:ins>
      <w:ins w:id="1410" w:author="Laura Dee" w:date="2018-12-21T13:20:00Z">
        <w:r w:rsidR="00E646DF">
          <w:rPr>
            <w:rFonts w:asciiTheme="minorHAnsi" w:eastAsia="Times New Roman" w:hAnsiTheme="minorHAnsi" w:cstheme="minorHAnsi"/>
            <w:b/>
            <w:bCs/>
            <w:color w:val="000000"/>
            <w:sz w:val="22"/>
            <w:szCs w:val="22"/>
          </w:rPr>
          <w:t>:</w:t>
        </w:r>
      </w:ins>
    </w:p>
    <w:p w14:paraId="1EE65195" w14:textId="77777777" w:rsidR="00F815EA" w:rsidRPr="00F815EA" w:rsidRDefault="00F815EA" w:rsidP="00EB3EFA">
      <w:pPr>
        <w:spacing w:after="0"/>
        <w:rPr>
          <w:ins w:id="1411" w:author="Laura Dee" w:date="2018-12-20T13:13:00Z"/>
          <w:rFonts w:asciiTheme="minorHAnsi" w:eastAsia="Times New Roman" w:hAnsiTheme="minorHAnsi" w:cstheme="minorHAnsi"/>
          <w:b/>
          <w:bCs/>
          <w:color w:val="000000"/>
          <w:sz w:val="22"/>
          <w:szCs w:val="22"/>
          <w:rPrChange w:id="1412" w:author="Laura Dee" w:date="2018-12-20T13:16:00Z">
            <w:rPr>
              <w:ins w:id="1413" w:author="Laura Dee" w:date="2018-12-20T13:13:00Z"/>
              <w:rFonts w:ascii="Arial" w:eastAsia="Times New Roman" w:hAnsi="Arial" w:cs="Arial"/>
              <w:b/>
              <w:bCs/>
              <w:color w:val="000000"/>
              <w:sz w:val="16"/>
              <w:szCs w:val="16"/>
            </w:rPr>
          </w:rPrChange>
        </w:rPr>
      </w:pPr>
    </w:p>
    <w:p w14:paraId="671F92CC" w14:textId="6549436F" w:rsidR="00EB3EFA" w:rsidRPr="00F815EA" w:rsidRDefault="00EB3EFA" w:rsidP="00EB3EFA">
      <w:pPr>
        <w:spacing w:after="0"/>
        <w:rPr>
          <w:ins w:id="1414" w:author="Laura Dee" w:date="2018-12-20T12:53:00Z"/>
          <w:rFonts w:asciiTheme="minorHAnsi" w:eastAsia="Times New Roman" w:hAnsiTheme="minorHAnsi" w:cstheme="minorHAnsi"/>
          <w:b/>
          <w:bCs/>
          <w:color w:val="000000"/>
          <w:sz w:val="22"/>
          <w:szCs w:val="22"/>
          <w:rPrChange w:id="1415" w:author="Laura Dee" w:date="2018-12-20T13:16:00Z">
            <w:rPr>
              <w:ins w:id="1416" w:author="Laura Dee" w:date="2018-12-20T12:53:00Z"/>
              <w:rFonts w:ascii="Arial" w:eastAsia="Times New Roman" w:hAnsi="Arial" w:cs="Arial"/>
              <w:b/>
              <w:bCs/>
              <w:color w:val="000000"/>
              <w:sz w:val="16"/>
              <w:szCs w:val="16"/>
            </w:rPr>
          </w:rPrChange>
        </w:rPr>
      </w:pPr>
      <w:ins w:id="1417" w:author="Laura Dee" w:date="2018-12-20T12:53:00Z">
        <w:r w:rsidRPr="00F815EA">
          <w:rPr>
            <w:rFonts w:asciiTheme="minorHAnsi" w:eastAsia="Times New Roman" w:hAnsiTheme="minorHAnsi" w:cstheme="minorHAnsi"/>
            <w:b/>
            <w:bCs/>
            <w:color w:val="000000"/>
            <w:sz w:val="22"/>
            <w:szCs w:val="22"/>
            <w:rPrChange w:id="1418" w:author="Laura Dee" w:date="2018-12-20T13:16:00Z">
              <w:rPr>
                <w:rFonts w:ascii="Arial" w:eastAsia="Times New Roman" w:hAnsi="Arial" w:cs="Arial"/>
                <w:b/>
                <w:bCs/>
                <w:color w:val="000000"/>
                <w:sz w:val="16"/>
                <w:szCs w:val="16"/>
              </w:rPr>
            </w:rPrChange>
          </w:rPr>
          <w:t>4</w:t>
        </w:r>
      </w:ins>
      <w:ins w:id="1419" w:author="Laura Dee" w:date="2018-12-20T13:14:00Z">
        <w:r w:rsidR="00F815EA" w:rsidRPr="00F815EA">
          <w:rPr>
            <w:rFonts w:asciiTheme="minorHAnsi" w:eastAsia="Times New Roman" w:hAnsiTheme="minorHAnsi" w:cstheme="minorHAnsi"/>
            <w:b/>
            <w:bCs/>
            <w:color w:val="000000"/>
            <w:sz w:val="22"/>
            <w:szCs w:val="22"/>
            <w:rPrChange w:id="1420" w:author="Laura Dee" w:date="2018-12-20T13:16:00Z">
              <w:rPr>
                <w:rFonts w:ascii="Arial" w:eastAsia="Times New Roman" w:hAnsi="Arial" w:cs="Arial"/>
                <w:b/>
                <w:bCs/>
                <w:color w:val="000000"/>
                <w:sz w:val="16"/>
                <w:szCs w:val="16"/>
              </w:rPr>
            </w:rPrChange>
          </w:rPr>
          <w:t>729</w:t>
        </w:r>
      </w:ins>
      <w:ins w:id="1421" w:author="Laura Dee" w:date="2018-12-20T12:53:00Z">
        <w:r w:rsidRPr="00F815EA">
          <w:rPr>
            <w:rFonts w:asciiTheme="minorHAnsi" w:eastAsia="Times New Roman" w:hAnsiTheme="minorHAnsi" w:cstheme="minorHAnsi"/>
            <w:b/>
            <w:bCs/>
            <w:color w:val="000000"/>
            <w:sz w:val="22"/>
            <w:szCs w:val="22"/>
            <w:rPrChange w:id="1422" w:author="Laura Dee" w:date="2018-12-20T13:16:00Z">
              <w:rPr>
                <w:rFonts w:ascii="Arial" w:eastAsia="Times New Roman" w:hAnsi="Arial" w:cs="Arial"/>
                <w:b/>
                <w:bCs/>
                <w:color w:val="000000"/>
                <w:sz w:val="16"/>
                <w:szCs w:val="16"/>
              </w:rPr>
            </w:rPrChange>
          </w:rPr>
          <w:t xml:space="preserve"> $500</w:t>
        </w:r>
      </w:ins>
      <w:ins w:id="1423" w:author="Laura Dee" w:date="2018-12-21T13:20:00Z">
        <w:r w:rsidR="00E646DF">
          <w:rPr>
            <w:rFonts w:asciiTheme="minorHAnsi" w:eastAsia="Times New Roman" w:hAnsiTheme="minorHAnsi" w:cstheme="minorHAnsi"/>
            <w:b/>
            <w:bCs/>
            <w:color w:val="000000"/>
            <w:sz w:val="22"/>
            <w:szCs w:val="22"/>
          </w:rPr>
          <w:t>:</w:t>
        </w:r>
      </w:ins>
    </w:p>
    <w:p w14:paraId="3E55BC09" w14:textId="77777777" w:rsidR="00F815EA" w:rsidRPr="00F815EA" w:rsidRDefault="00F815EA" w:rsidP="00EB3EFA">
      <w:pPr>
        <w:spacing w:after="0"/>
        <w:rPr>
          <w:ins w:id="1424" w:author="Laura Dee" w:date="2018-12-20T13:13:00Z"/>
          <w:rFonts w:asciiTheme="minorHAnsi" w:eastAsia="Times New Roman" w:hAnsiTheme="minorHAnsi" w:cstheme="minorHAnsi"/>
          <w:b/>
          <w:bCs/>
          <w:color w:val="000000"/>
          <w:sz w:val="22"/>
          <w:szCs w:val="22"/>
          <w:rPrChange w:id="1425" w:author="Laura Dee" w:date="2018-12-20T13:16:00Z">
            <w:rPr>
              <w:ins w:id="1426" w:author="Laura Dee" w:date="2018-12-20T13:13:00Z"/>
              <w:rFonts w:ascii="Arial" w:eastAsia="Times New Roman" w:hAnsi="Arial" w:cs="Arial"/>
              <w:b/>
              <w:bCs/>
              <w:color w:val="000000"/>
              <w:sz w:val="16"/>
              <w:szCs w:val="16"/>
            </w:rPr>
          </w:rPrChange>
        </w:rPr>
      </w:pPr>
    </w:p>
    <w:p w14:paraId="5C722611" w14:textId="4D1BDF8F" w:rsidR="00EB3EFA" w:rsidRDefault="00EB3EFA" w:rsidP="00EB3EFA">
      <w:pPr>
        <w:spacing w:after="0"/>
        <w:rPr>
          <w:ins w:id="1427" w:author="Laura Dee" w:date="2018-12-31T16:11:00Z"/>
          <w:rFonts w:asciiTheme="minorHAnsi" w:eastAsia="Times New Roman" w:hAnsiTheme="minorHAnsi" w:cstheme="minorHAnsi"/>
          <w:b/>
          <w:bCs/>
          <w:color w:val="000000"/>
          <w:sz w:val="22"/>
          <w:szCs w:val="22"/>
          <w:u w:val="single"/>
        </w:rPr>
      </w:pPr>
      <w:ins w:id="1428" w:author="Laura Dee" w:date="2018-12-20T12:53:00Z">
        <w:r w:rsidRPr="00F815EA">
          <w:rPr>
            <w:rFonts w:asciiTheme="minorHAnsi" w:eastAsia="Times New Roman" w:hAnsiTheme="minorHAnsi" w:cstheme="minorHAnsi"/>
            <w:b/>
            <w:bCs/>
            <w:color w:val="000000"/>
            <w:sz w:val="22"/>
            <w:szCs w:val="22"/>
            <w:u w:val="single"/>
            <w:rPrChange w:id="1429" w:author="Laura Dee" w:date="2018-12-20T13:16:00Z">
              <w:rPr>
                <w:rFonts w:ascii="Arial" w:eastAsia="Times New Roman" w:hAnsi="Arial" w:cs="Arial"/>
                <w:b/>
                <w:bCs/>
                <w:color w:val="000000"/>
                <w:sz w:val="16"/>
                <w:szCs w:val="16"/>
              </w:rPr>
            </w:rPrChange>
          </w:rPr>
          <w:t>4730 Event Sponsor</w:t>
        </w:r>
      </w:ins>
    </w:p>
    <w:p w14:paraId="415C4E63" w14:textId="77777777" w:rsidR="00A51FC0" w:rsidRDefault="00A51FC0" w:rsidP="00EB3EFA">
      <w:pPr>
        <w:spacing w:after="0"/>
        <w:rPr>
          <w:ins w:id="1430" w:author="Laura Dee" w:date="2018-12-31T16:11:00Z"/>
          <w:rFonts w:asciiTheme="minorHAnsi" w:eastAsia="Times New Roman" w:hAnsiTheme="minorHAnsi" w:cstheme="minorHAnsi"/>
          <w:b/>
          <w:bCs/>
          <w:color w:val="000000"/>
          <w:sz w:val="22"/>
          <w:szCs w:val="22"/>
          <w:u w:val="single"/>
        </w:rPr>
      </w:pPr>
    </w:p>
    <w:p w14:paraId="659F4F14" w14:textId="4D7F9CE6" w:rsidR="001C5C10" w:rsidRDefault="001C5C10" w:rsidP="00EB3EFA">
      <w:pPr>
        <w:spacing w:after="0"/>
        <w:rPr>
          <w:ins w:id="1431" w:author="Laura Dee" w:date="2018-12-31T16:11:00Z"/>
          <w:rFonts w:asciiTheme="minorHAnsi" w:eastAsia="Times New Roman" w:hAnsiTheme="minorHAnsi" w:cstheme="minorHAnsi"/>
          <w:b/>
          <w:bCs/>
          <w:color w:val="000000"/>
          <w:sz w:val="22"/>
          <w:szCs w:val="22"/>
        </w:rPr>
      </w:pPr>
      <w:ins w:id="1432" w:author="Laura Dee" w:date="2018-12-31T16:11:00Z">
        <w:r w:rsidRPr="00A51FC0">
          <w:rPr>
            <w:rFonts w:asciiTheme="minorHAnsi" w:eastAsia="Times New Roman" w:hAnsiTheme="minorHAnsi" w:cstheme="minorHAnsi"/>
            <w:b/>
            <w:bCs/>
            <w:color w:val="000000"/>
            <w:sz w:val="22"/>
            <w:szCs w:val="22"/>
            <w:rPrChange w:id="1433" w:author="Laura Dee" w:date="2018-12-31T16:11:00Z">
              <w:rPr>
                <w:rFonts w:asciiTheme="minorHAnsi" w:eastAsia="Times New Roman" w:hAnsiTheme="minorHAnsi" w:cstheme="minorHAnsi"/>
                <w:b/>
                <w:bCs/>
                <w:color w:val="000000"/>
                <w:sz w:val="22"/>
                <w:szCs w:val="22"/>
                <w:u w:val="single"/>
              </w:rPr>
            </w:rPrChange>
          </w:rPr>
          <w:t>4733 Mobile Workshop:</w:t>
        </w:r>
      </w:ins>
    </w:p>
    <w:p w14:paraId="33B30556" w14:textId="77777777" w:rsidR="00A51FC0" w:rsidRDefault="00A51FC0" w:rsidP="00EB3EFA">
      <w:pPr>
        <w:spacing w:after="0"/>
        <w:rPr>
          <w:ins w:id="1434" w:author="Laura Dee" w:date="2018-12-31T16:11:00Z"/>
          <w:rFonts w:asciiTheme="minorHAnsi" w:eastAsia="Times New Roman" w:hAnsiTheme="minorHAnsi" w:cstheme="minorHAnsi"/>
          <w:b/>
          <w:bCs/>
          <w:color w:val="000000"/>
          <w:sz w:val="22"/>
          <w:szCs w:val="22"/>
        </w:rPr>
      </w:pPr>
    </w:p>
    <w:p w14:paraId="366C423A" w14:textId="42F3EA96" w:rsidR="00A51FC0" w:rsidRPr="00A51FC0" w:rsidRDefault="00A51FC0" w:rsidP="00EB3EFA">
      <w:pPr>
        <w:spacing w:after="0"/>
        <w:rPr>
          <w:ins w:id="1435" w:author="Laura Dee" w:date="2018-12-20T12:53:00Z"/>
          <w:rFonts w:asciiTheme="minorHAnsi" w:eastAsia="Times New Roman" w:hAnsiTheme="minorHAnsi" w:cstheme="minorHAnsi"/>
          <w:b/>
          <w:bCs/>
          <w:color w:val="000000"/>
          <w:sz w:val="22"/>
          <w:szCs w:val="22"/>
          <w:rPrChange w:id="1436" w:author="Laura Dee" w:date="2018-12-31T16:11:00Z">
            <w:rPr>
              <w:ins w:id="1437" w:author="Laura Dee" w:date="2018-12-20T12:53:00Z"/>
              <w:rFonts w:ascii="Arial" w:eastAsia="Times New Roman" w:hAnsi="Arial" w:cs="Arial"/>
              <w:b/>
              <w:bCs/>
              <w:color w:val="000000"/>
              <w:sz w:val="16"/>
              <w:szCs w:val="16"/>
            </w:rPr>
          </w:rPrChange>
        </w:rPr>
      </w:pPr>
      <w:ins w:id="1438" w:author="Laura Dee" w:date="2018-12-31T16:11:00Z">
        <w:r>
          <w:rPr>
            <w:rFonts w:asciiTheme="minorHAnsi" w:eastAsia="Times New Roman" w:hAnsiTheme="minorHAnsi" w:cstheme="minorHAnsi"/>
            <w:b/>
            <w:bCs/>
            <w:color w:val="000000"/>
            <w:sz w:val="22"/>
            <w:szCs w:val="22"/>
          </w:rPr>
          <w:t>4735: Afternoon Break:</w:t>
        </w:r>
      </w:ins>
    </w:p>
    <w:p w14:paraId="48CBDE53" w14:textId="77777777" w:rsidR="00F815EA" w:rsidRPr="00F815EA" w:rsidRDefault="00F815EA" w:rsidP="00EB3EFA">
      <w:pPr>
        <w:spacing w:after="0"/>
        <w:rPr>
          <w:ins w:id="1439" w:author="Laura Dee" w:date="2018-12-20T13:13:00Z"/>
          <w:rFonts w:asciiTheme="minorHAnsi" w:eastAsia="Times New Roman" w:hAnsiTheme="minorHAnsi" w:cstheme="minorHAnsi"/>
          <w:b/>
          <w:bCs/>
          <w:i/>
          <w:color w:val="0070C0"/>
          <w:sz w:val="22"/>
          <w:szCs w:val="22"/>
          <w:u w:val="single"/>
        </w:rPr>
      </w:pPr>
    </w:p>
    <w:p w14:paraId="7323B81B" w14:textId="3C5AD720" w:rsidR="000770C3" w:rsidRPr="000770C3" w:rsidRDefault="00EB3EFA" w:rsidP="000770C3">
      <w:pPr>
        <w:spacing w:after="0"/>
        <w:rPr>
          <w:ins w:id="1440" w:author="Laura Dee" w:date="2018-12-27T16:30:00Z"/>
          <w:rFonts w:eastAsia="Times New Roman" w:cs="Calibri"/>
          <w:color w:val="000000"/>
          <w:sz w:val="22"/>
          <w:szCs w:val="22"/>
        </w:rPr>
      </w:pPr>
      <w:ins w:id="1441" w:author="Laura Dee" w:date="2018-12-20T12:53:00Z">
        <w:r w:rsidRPr="00F815EA">
          <w:rPr>
            <w:rFonts w:asciiTheme="minorHAnsi" w:eastAsia="Times New Roman" w:hAnsiTheme="minorHAnsi" w:cstheme="minorHAnsi"/>
            <w:b/>
            <w:bCs/>
            <w:color w:val="000000"/>
            <w:sz w:val="22"/>
            <w:szCs w:val="22"/>
            <w:rPrChange w:id="1442" w:author="Laura Dee" w:date="2018-12-20T13:16:00Z">
              <w:rPr>
                <w:rFonts w:ascii="Arial" w:eastAsia="Times New Roman" w:hAnsi="Arial" w:cs="Arial"/>
                <w:b/>
                <w:bCs/>
                <w:color w:val="000000"/>
                <w:sz w:val="16"/>
                <w:szCs w:val="16"/>
              </w:rPr>
            </w:rPrChange>
          </w:rPr>
          <w:t>4736 Diversity Summit</w:t>
        </w:r>
      </w:ins>
      <w:ins w:id="1443" w:author="Laura Dee" w:date="2018-12-21T13:20:00Z">
        <w:r w:rsidR="00E646DF">
          <w:rPr>
            <w:rFonts w:asciiTheme="minorHAnsi" w:eastAsia="Times New Roman" w:hAnsiTheme="minorHAnsi" w:cstheme="minorHAnsi"/>
            <w:b/>
            <w:bCs/>
            <w:color w:val="000000"/>
            <w:sz w:val="22"/>
            <w:szCs w:val="22"/>
          </w:rPr>
          <w:t>:</w:t>
        </w:r>
      </w:ins>
      <w:ins w:id="1444" w:author="Laura Dee" w:date="2018-12-27T16:30:00Z">
        <w:r w:rsidR="000770C3" w:rsidRPr="000770C3">
          <w:rPr>
            <w:rFonts w:cs="Calibri"/>
            <w:color w:val="000000"/>
            <w:sz w:val="22"/>
            <w:szCs w:val="22"/>
          </w:rPr>
          <w:t xml:space="preserve"> </w:t>
        </w:r>
        <w:r w:rsidR="000770C3" w:rsidRPr="000770C3">
          <w:rPr>
            <w:rFonts w:eastAsia="Times New Roman" w:cs="Calibri"/>
            <w:color w:val="000000"/>
            <w:sz w:val="22"/>
            <w:szCs w:val="22"/>
          </w:rPr>
          <w:t>Revenue received for Diversity Summit support.</w:t>
        </w:r>
      </w:ins>
    </w:p>
    <w:p w14:paraId="64669188" w14:textId="46ACEA8A" w:rsidR="00EB3EFA" w:rsidRPr="00F815EA" w:rsidRDefault="00EB3EFA" w:rsidP="00EB3EFA">
      <w:pPr>
        <w:spacing w:after="0"/>
        <w:rPr>
          <w:ins w:id="1445" w:author="Laura Dee" w:date="2018-12-20T13:14:00Z"/>
          <w:rFonts w:asciiTheme="minorHAnsi" w:eastAsia="Times New Roman" w:hAnsiTheme="minorHAnsi" w:cstheme="minorHAnsi"/>
          <w:b/>
          <w:bCs/>
          <w:color w:val="000000"/>
          <w:sz w:val="22"/>
          <w:szCs w:val="22"/>
          <w:rPrChange w:id="1446" w:author="Laura Dee" w:date="2018-12-20T13:16:00Z">
            <w:rPr>
              <w:ins w:id="1447" w:author="Laura Dee" w:date="2018-12-20T13:14:00Z"/>
              <w:rFonts w:ascii="Arial" w:eastAsia="Times New Roman" w:hAnsi="Arial" w:cs="Arial"/>
              <w:b/>
              <w:bCs/>
              <w:color w:val="000000"/>
              <w:sz w:val="16"/>
              <w:szCs w:val="16"/>
            </w:rPr>
          </w:rPrChange>
        </w:rPr>
      </w:pPr>
    </w:p>
    <w:p w14:paraId="69C8CE3E" w14:textId="579D0C1F" w:rsidR="000770C3" w:rsidRPr="000770C3" w:rsidRDefault="00EB3EFA" w:rsidP="000770C3">
      <w:pPr>
        <w:spacing w:after="0"/>
        <w:rPr>
          <w:ins w:id="1448" w:author="Laura Dee" w:date="2018-12-27T16:30:00Z"/>
          <w:rFonts w:eastAsia="Times New Roman" w:cs="Calibri"/>
          <w:color w:val="000000"/>
          <w:sz w:val="22"/>
          <w:szCs w:val="22"/>
        </w:rPr>
      </w:pPr>
      <w:ins w:id="1449" w:author="Laura Dee" w:date="2018-12-20T12:54:00Z">
        <w:r w:rsidRPr="00F815EA">
          <w:rPr>
            <w:rFonts w:asciiTheme="minorHAnsi" w:eastAsia="Times New Roman" w:hAnsiTheme="minorHAnsi" w:cstheme="minorHAnsi"/>
            <w:b/>
            <w:bCs/>
            <w:color w:val="000000"/>
            <w:sz w:val="22"/>
            <w:szCs w:val="22"/>
            <w:rPrChange w:id="1450" w:author="Laura Dee" w:date="2018-12-20T13:16:00Z">
              <w:rPr>
                <w:rFonts w:ascii="Arial" w:eastAsia="Times New Roman" w:hAnsi="Arial" w:cs="Arial"/>
                <w:b/>
                <w:bCs/>
                <w:color w:val="000000"/>
                <w:sz w:val="16"/>
                <w:szCs w:val="16"/>
              </w:rPr>
            </w:rPrChange>
          </w:rPr>
          <w:t>4737 Public Agency</w:t>
        </w:r>
      </w:ins>
      <w:ins w:id="1451" w:author="Laura Dee" w:date="2018-12-21T13:20:00Z">
        <w:r w:rsidR="00E646DF">
          <w:rPr>
            <w:rFonts w:asciiTheme="minorHAnsi" w:eastAsia="Times New Roman" w:hAnsiTheme="minorHAnsi" w:cstheme="minorHAnsi"/>
            <w:b/>
            <w:bCs/>
            <w:color w:val="000000"/>
            <w:sz w:val="22"/>
            <w:szCs w:val="22"/>
          </w:rPr>
          <w:t>:</w:t>
        </w:r>
      </w:ins>
      <w:ins w:id="1452" w:author="Laura Dee" w:date="2018-12-27T16:30:00Z">
        <w:r w:rsidR="000770C3" w:rsidRPr="000770C3">
          <w:rPr>
            <w:rFonts w:cs="Calibri"/>
            <w:color w:val="000000"/>
            <w:sz w:val="22"/>
            <w:szCs w:val="22"/>
          </w:rPr>
          <w:t xml:space="preserve"> </w:t>
        </w:r>
        <w:r w:rsidR="000770C3" w:rsidRPr="000770C3">
          <w:rPr>
            <w:rFonts w:eastAsia="Times New Roman" w:cs="Calibri"/>
            <w:color w:val="000000"/>
            <w:sz w:val="22"/>
            <w:szCs w:val="22"/>
          </w:rPr>
          <w:t>Reveue received from a Public Agency.</w:t>
        </w:r>
      </w:ins>
    </w:p>
    <w:p w14:paraId="238FA721" w14:textId="72AE9B94" w:rsidR="00EB3EFA" w:rsidRPr="00F815EA" w:rsidRDefault="00EB3EFA" w:rsidP="00EB3EFA">
      <w:pPr>
        <w:spacing w:after="0"/>
        <w:rPr>
          <w:ins w:id="1453" w:author="Laura Dee" w:date="2018-12-20T13:14:00Z"/>
          <w:rFonts w:asciiTheme="minorHAnsi" w:eastAsia="Times New Roman" w:hAnsiTheme="minorHAnsi" w:cstheme="minorHAnsi"/>
          <w:b/>
          <w:bCs/>
          <w:color w:val="000000"/>
          <w:sz w:val="22"/>
          <w:szCs w:val="22"/>
          <w:rPrChange w:id="1454" w:author="Laura Dee" w:date="2018-12-20T13:16:00Z">
            <w:rPr>
              <w:ins w:id="1455" w:author="Laura Dee" w:date="2018-12-20T13:14:00Z"/>
              <w:rFonts w:ascii="Arial" w:eastAsia="Times New Roman" w:hAnsi="Arial" w:cs="Arial"/>
              <w:b/>
              <w:bCs/>
              <w:color w:val="000000"/>
              <w:sz w:val="16"/>
              <w:szCs w:val="16"/>
            </w:rPr>
          </w:rPrChange>
        </w:rPr>
      </w:pPr>
    </w:p>
    <w:p w14:paraId="63C44E60" w14:textId="77777777" w:rsidR="00F815EA" w:rsidRPr="00F815EA" w:rsidRDefault="00F815EA" w:rsidP="00EB3EFA">
      <w:pPr>
        <w:spacing w:after="0"/>
        <w:rPr>
          <w:ins w:id="1456" w:author="Laura Dee" w:date="2018-12-20T12:54:00Z"/>
          <w:rFonts w:asciiTheme="minorHAnsi" w:eastAsia="Times New Roman" w:hAnsiTheme="minorHAnsi" w:cstheme="minorHAnsi"/>
          <w:b/>
          <w:bCs/>
          <w:color w:val="000000"/>
          <w:sz w:val="22"/>
          <w:szCs w:val="22"/>
          <w:rPrChange w:id="1457" w:author="Laura Dee" w:date="2018-12-20T13:16:00Z">
            <w:rPr>
              <w:ins w:id="1458" w:author="Laura Dee" w:date="2018-12-20T12:54:00Z"/>
              <w:rFonts w:ascii="Arial" w:eastAsia="Times New Roman" w:hAnsi="Arial" w:cs="Arial"/>
              <w:b/>
              <w:bCs/>
              <w:color w:val="000000"/>
              <w:sz w:val="16"/>
              <w:szCs w:val="16"/>
            </w:rPr>
          </w:rPrChange>
        </w:rPr>
      </w:pPr>
    </w:p>
    <w:p w14:paraId="337871B0" w14:textId="7CFFB10E" w:rsidR="00EB3EFA" w:rsidRPr="00F815EA" w:rsidRDefault="00EB3EFA" w:rsidP="00EB3EFA">
      <w:pPr>
        <w:spacing w:after="0"/>
        <w:rPr>
          <w:ins w:id="1459" w:author="Laura Dee" w:date="2018-12-20T13:14:00Z"/>
          <w:rFonts w:asciiTheme="minorHAnsi" w:eastAsia="Times New Roman" w:hAnsiTheme="minorHAnsi" w:cstheme="minorHAnsi"/>
          <w:b/>
          <w:bCs/>
          <w:color w:val="000000"/>
          <w:sz w:val="22"/>
          <w:szCs w:val="22"/>
          <w:u w:val="single"/>
          <w:rPrChange w:id="1460" w:author="Laura Dee" w:date="2018-12-20T13:16:00Z">
            <w:rPr>
              <w:ins w:id="1461" w:author="Laura Dee" w:date="2018-12-20T13:14:00Z"/>
              <w:rFonts w:ascii="Arial" w:eastAsia="Times New Roman" w:hAnsi="Arial" w:cs="Arial"/>
              <w:b/>
              <w:bCs/>
              <w:color w:val="000000"/>
              <w:sz w:val="16"/>
              <w:szCs w:val="16"/>
            </w:rPr>
          </w:rPrChange>
        </w:rPr>
      </w:pPr>
      <w:ins w:id="1462" w:author="Laura Dee" w:date="2018-12-20T12:54:00Z">
        <w:r w:rsidRPr="00F815EA">
          <w:rPr>
            <w:rFonts w:asciiTheme="minorHAnsi" w:eastAsia="Times New Roman" w:hAnsiTheme="minorHAnsi" w:cstheme="minorHAnsi"/>
            <w:b/>
            <w:bCs/>
            <w:color w:val="000000"/>
            <w:sz w:val="22"/>
            <w:szCs w:val="22"/>
            <w:u w:val="single"/>
            <w:rPrChange w:id="1463" w:author="Laura Dee" w:date="2018-12-20T13:16:00Z">
              <w:rPr>
                <w:rFonts w:ascii="Arial" w:eastAsia="Times New Roman" w:hAnsi="Arial" w:cs="Arial"/>
                <w:b/>
                <w:bCs/>
                <w:color w:val="000000"/>
                <w:sz w:val="16"/>
                <w:szCs w:val="16"/>
              </w:rPr>
            </w:rPrChange>
          </w:rPr>
          <w:t>4738 Non-Profit Organization</w:t>
        </w:r>
      </w:ins>
    </w:p>
    <w:p w14:paraId="783873C6" w14:textId="77777777" w:rsidR="00F815EA" w:rsidRPr="00F815EA" w:rsidRDefault="00F815EA" w:rsidP="00EB3EFA">
      <w:pPr>
        <w:spacing w:after="0"/>
        <w:rPr>
          <w:ins w:id="1464" w:author="Laura Dee" w:date="2018-12-20T12:54:00Z"/>
          <w:rFonts w:asciiTheme="minorHAnsi" w:eastAsia="Times New Roman" w:hAnsiTheme="minorHAnsi" w:cstheme="minorHAnsi"/>
          <w:b/>
          <w:bCs/>
          <w:color w:val="000000"/>
          <w:sz w:val="22"/>
          <w:szCs w:val="22"/>
          <w:rPrChange w:id="1465" w:author="Laura Dee" w:date="2018-12-20T13:16:00Z">
            <w:rPr>
              <w:ins w:id="1466" w:author="Laura Dee" w:date="2018-12-20T12:54:00Z"/>
              <w:rFonts w:ascii="Arial" w:eastAsia="Times New Roman" w:hAnsi="Arial" w:cs="Arial"/>
              <w:b/>
              <w:bCs/>
              <w:color w:val="000000"/>
              <w:sz w:val="16"/>
              <w:szCs w:val="16"/>
            </w:rPr>
          </w:rPrChange>
        </w:rPr>
      </w:pPr>
    </w:p>
    <w:p w14:paraId="6E81075F" w14:textId="2F9368BD" w:rsidR="00EB3EFA" w:rsidRPr="00F815EA" w:rsidRDefault="00EB3EFA" w:rsidP="00EB3EFA">
      <w:pPr>
        <w:spacing w:after="0"/>
        <w:rPr>
          <w:ins w:id="1467" w:author="Laura Dee" w:date="2018-12-20T13:14:00Z"/>
          <w:rFonts w:asciiTheme="minorHAnsi" w:eastAsia="Times New Roman" w:hAnsiTheme="minorHAnsi" w:cstheme="minorHAnsi"/>
          <w:b/>
          <w:bCs/>
          <w:color w:val="000000"/>
          <w:sz w:val="22"/>
          <w:szCs w:val="22"/>
          <w:rPrChange w:id="1468" w:author="Laura Dee" w:date="2018-12-20T13:16:00Z">
            <w:rPr>
              <w:ins w:id="1469" w:author="Laura Dee" w:date="2018-12-20T13:14:00Z"/>
              <w:rFonts w:ascii="Arial" w:eastAsia="Times New Roman" w:hAnsi="Arial" w:cs="Arial"/>
              <w:b/>
              <w:bCs/>
              <w:color w:val="000000"/>
              <w:sz w:val="16"/>
              <w:szCs w:val="16"/>
            </w:rPr>
          </w:rPrChange>
        </w:rPr>
      </w:pPr>
      <w:ins w:id="1470" w:author="Laura Dee" w:date="2018-12-20T12:54:00Z">
        <w:r w:rsidRPr="00F815EA">
          <w:rPr>
            <w:rFonts w:asciiTheme="minorHAnsi" w:eastAsia="Times New Roman" w:hAnsiTheme="minorHAnsi" w:cstheme="minorHAnsi"/>
            <w:b/>
            <w:bCs/>
            <w:color w:val="000000"/>
            <w:sz w:val="22"/>
            <w:szCs w:val="22"/>
            <w:rPrChange w:id="1471" w:author="Laura Dee" w:date="2018-12-20T13:16:00Z">
              <w:rPr>
                <w:rFonts w:ascii="Arial" w:eastAsia="Times New Roman" w:hAnsi="Arial" w:cs="Arial"/>
                <w:b/>
                <w:bCs/>
                <w:color w:val="000000"/>
                <w:sz w:val="16"/>
                <w:szCs w:val="16"/>
              </w:rPr>
            </w:rPrChange>
          </w:rPr>
          <w:t>4739 Tabletop Sponsor</w:t>
        </w:r>
      </w:ins>
      <w:ins w:id="1472" w:author="Laura Dee" w:date="2018-12-21T13:20:00Z">
        <w:r w:rsidR="00E646DF">
          <w:rPr>
            <w:rFonts w:asciiTheme="minorHAnsi" w:eastAsia="Times New Roman" w:hAnsiTheme="minorHAnsi" w:cstheme="minorHAnsi"/>
            <w:b/>
            <w:bCs/>
            <w:color w:val="000000"/>
            <w:sz w:val="22"/>
            <w:szCs w:val="22"/>
          </w:rPr>
          <w:t>:</w:t>
        </w:r>
      </w:ins>
    </w:p>
    <w:p w14:paraId="2A5CD33E" w14:textId="77777777" w:rsidR="00F815EA" w:rsidRPr="00F815EA" w:rsidRDefault="00F815EA" w:rsidP="00EB3EFA">
      <w:pPr>
        <w:spacing w:after="0"/>
        <w:rPr>
          <w:ins w:id="1473" w:author="Laura Dee" w:date="2018-12-20T12:54:00Z"/>
          <w:rFonts w:asciiTheme="minorHAnsi" w:eastAsia="Times New Roman" w:hAnsiTheme="minorHAnsi" w:cstheme="minorHAnsi"/>
          <w:b/>
          <w:bCs/>
          <w:color w:val="000000"/>
          <w:sz w:val="22"/>
          <w:szCs w:val="22"/>
          <w:rPrChange w:id="1474" w:author="Laura Dee" w:date="2018-12-20T13:16:00Z">
            <w:rPr>
              <w:ins w:id="1475" w:author="Laura Dee" w:date="2018-12-20T12:54:00Z"/>
              <w:rFonts w:ascii="Arial" w:eastAsia="Times New Roman" w:hAnsi="Arial" w:cs="Arial"/>
              <w:b/>
              <w:bCs/>
              <w:color w:val="000000"/>
              <w:sz w:val="16"/>
              <w:szCs w:val="16"/>
            </w:rPr>
          </w:rPrChange>
        </w:rPr>
      </w:pPr>
    </w:p>
    <w:p w14:paraId="0FEDE679" w14:textId="4620B94E" w:rsidR="00EB3EFA" w:rsidRPr="00F815EA" w:rsidRDefault="00EB3EFA" w:rsidP="00EB3EFA">
      <w:pPr>
        <w:spacing w:after="0"/>
        <w:rPr>
          <w:ins w:id="1476" w:author="Laura Dee" w:date="2018-12-20T13:14:00Z"/>
          <w:rFonts w:asciiTheme="minorHAnsi" w:eastAsia="Times New Roman" w:hAnsiTheme="minorHAnsi" w:cstheme="minorHAnsi"/>
          <w:b/>
          <w:bCs/>
          <w:color w:val="000000"/>
          <w:sz w:val="22"/>
          <w:szCs w:val="22"/>
          <w:u w:val="single"/>
          <w:rPrChange w:id="1477" w:author="Laura Dee" w:date="2018-12-20T13:16:00Z">
            <w:rPr>
              <w:ins w:id="1478" w:author="Laura Dee" w:date="2018-12-20T13:14:00Z"/>
              <w:rFonts w:ascii="Arial" w:eastAsia="Times New Roman" w:hAnsi="Arial" w:cs="Arial"/>
              <w:b/>
              <w:bCs/>
              <w:color w:val="000000"/>
              <w:sz w:val="16"/>
              <w:szCs w:val="16"/>
            </w:rPr>
          </w:rPrChange>
        </w:rPr>
      </w:pPr>
      <w:ins w:id="1479" w:author="Laura Dee" w:date="2018-12-20T12:54:00Z">
        <w:r w:rsidRPr="00F815EA">
          <w:rPr>
            <w:rFonts w:asciiTheme="minorHAnsi" w:eastAsia="Times New Roman" w:hAnsiTheme="minorHAnsi" w:cstheme="minorHAnsi"/>
            <w:b/>
            <w:bCs/>
            <w:color w:val="000000"/>
            <w:sz w:val="22"/>
            <w:szCs w:val="22"/>
            <w:u w:val="single"/>
            <w:rPrChange w:id="1480" w:author="Laura Dee" w:date="2018-12-20T13:16:00Z">
              <w:rPr>
                <w:rFonts w:ascii="Arial" w:eastAsia="Times New Roman" w:hAnsi="Arial" w:cs="Arial"/>
                <w:b/>
                <w:bCs/>
                <w:color w:val="000000"/>
                <w:sz w:val="16"/>
                <w:szCs w:val="16"/>
              </w:rPr>
            </w:rPrChange>
          </w:rPr>
          <w:t>4740 Advertising</w:t>
        </w:r>
      </w:ins>
    </w:p>
    <w:p w14:paraId="7071BF9F" w14:textId="77777777" w:rsidR="00F815EA" w:rsidRPr="00F815EA" w:rsidRDefault="00F815EA" w:rsidP="00EB3EFA">
      <w:pPr>
        <w:spacing w:after="0"/>
        <w:rPr>
          <w:ins w:id="1481" w:author="Laura Dee" w:date="2018-12-20T12:54:00Z"/>
          <w:rFonts w:asciiTheme="minorHAnsi" w:eastAsia="Times New Roman" w:hAnsiTheme="minorHAnsi" w:cstheme="minorHAnsi"/>
          <w:b/>
          <w:bCs/>
          <w:color w:val="000000"/>
          <w:sz w:val="22"/>
          <w:szCs w:val="22"/>
          <w:rPrChange w:id="1482" w:author="Laura Dee" w:date="2018-12-20T13:16:00Z">
            <w:rPr>
              <w:ins w:id="1483" w:author="Laura Dee" w:date="2018-12-20T12:54:00Z"/>
              <w:rFonts w:ascii="Arial" w:eastAsia="Times New Roman" w:hAnsi="Arial" w:cs="Arial"/>
              <w:b/>
              <w:bCs/>
              <w:color w:val="000000"/>
              <w:sz w:val="16"/>
              <w:szCs w:val="16"/>
            </w:rPr>
          </w:rPrChange>
        </w:rPr>
      </w:pPr>
    </w:p>
    <w:p w14:paraId="1C05F822" w14:textId="11E23F97" w:rsidR="00EB3EFA" w:rsidRPr="00F815EA" w:rsidRDefault="00EB3EFA" w:rsidP="00EB3EFA">
      <w:pPr>
        <w:spacing w:after="0"/>
        <w:rPr>
          <w:ins w:id="1484" w:author="Laura Dee" w:date="2018-12-20T13:14:00Z"/>
          <w:rFonts w:asciiTheme="minorHAnsi" w:eastAsia="Times New Roman" w:hAnsiTheme="minorHAnsi" w:cstheme="minorHAnsi"/>
          <w:b/>
          <w:bCs/>
          <w:color w:val="000000"/>
          <w:sz w:val="22"/>
          <w:szCs w:val="22"/>
          <w:rPrChange w:id="1485" w:author="Laura Dee" w:date="2018-12-20T13:16:00Z">
            <w:rPr>
              <w:ins w:id="1486" w:author="Laura Dee" w:date="2018-12-20T13:14:00Z"/>
              <w:rFonts w:ascii="Arial" w:eastAsia="Times New Roman" w:hAnsi="Arial" w:cs="Arial"/>
              <w:b/>
              <w:bCs/>
              <w:color w:val="000000"/>
              <w:sz w:val="16"/>
              <w:szCs w:val="16"/>
            </w:rPr>
          </w:rPrChange>
        </w:rPr>
      </w:pPr>
      <w:ins w:id="1487" w:author="Laura Dee" w:date="2018-12-20T12:54:00Z">
        <w:r w:rsidRPr="00F815EA">
          <w:rPr>
            <w:rFonts w:asciiTheme="minorHAnsi" w:eastAsia="Times New Roman" w:hAnsiTheme="minorHAnsi" w:cstheme="minorHAnsi"/>
            <w:b/>
            <w:bCs/>
            <w:color w:val="000000"/>
            <w:sz w:val="22"/>
            <w:szCs w:val="22"/>
            <w:rPrChange w:id="1488" w:author="Laura Dee" w:date="2018-12-20T13:16:00Z">
              <w:rPr>
                <w:rFonts w:ascii="Arial" w:eastAsia="Times New Roman" w:hAnsi="Arial" w:cs="Arial"/>
                <w:b/>
                <w:bCs/>
                <w:color w:val="000000"/>
                <w:sz w:val="16"/>
                <w:szCs w:val="16"/>
              </w:rPr>
            </w:rPrChange>
          </w:rPr>
          <w:t>4741 Conference Pen</w:t>
        </w:r>
      </w:ins>
      <w:ins w:id="1489" w:author="Laura Dee" w:date="2018-12-21T13:20:00Z">
        <w:r w:rsidR="00E646DF">
          <w:rPr>
            <w:rFonts w:asciiTheme="minorHAnsi" w:eastAsia="Times New Roman" w:hAnsiTheme="minorHAnsi" w:cstheme="minorHAnsi"/>
            <w:b/>
            <w:bCs/>
            <w:color w:val="000000"/>
            <w:sz w:val="22"/>
            <w:szCs w:val="22"/>
          </w:rPr>
          <w:t>:</w:t>
        </w:r>
      </w:ins>
    </w:p>
    <w:p w14:paraId="32815B8D" w14:textId="77777777" w:rsidR="00F815EA" w:rsidRPr="00F815EA" w:rsidRDefault="00F815EA" w:rsidP="00EB3EFA">
      <w:pPr>
        <w:spacing w:after="0"/>
        <w:rPr>
          <w:ins w:id="1490" w:author="Laura Dee" w:date="2018-12-20T12:54:00Z"/>
          <w:rFonts w:asciiTheme="minorHAnsi" w:eastAsia="Times New Roman" w:hAnsiTheme="minorHAnsi" w:cstheme="minorHAnsi"/>
          <w:b/>
          <w:bCs/>
          <w:color w:val="000000"/>
          <w:sz w:val="22"/>
          <w:szCs w:val="22"/>
          <w:rPrChange w:id="1491" w:author="Laura Dee" w:date="2018-12-20T13:16:00Z">
            <w:rPr>
              <w:ins w:id="1492" w:author="Laura Dee" w:date="2018-12-20T12:54:00Z"/>
              <w:rFonts w:ascii="Arial" w:eastAsia="Times New Roman" w:hAnsi="Arial" w:cs="Arial"/>
              <w:b/>
              <w:bCs/>
              <w:color w:val="000000"/>
              <w:sz w:val="16"/>
              <w:szCs w:val="16"/>
            </w:rPr>
          </w:rPrChange>
        </w:rPr>
      </w:pPr>
    </w:p>
    <w:p w14:paraId="3EACCA9F" w14:textId="2FAE47BE" w:rsidR="00EB3EFA" w:rsidRPr="00F815EA" w:rsidRDefault="00EB3EFA" w:rsidP="00EB3EFA">
      <w:pPr>
        <w:spacing w:after="0"/>
        <w:rPr>
          <w:ins w:id="1493" w:author="Laura Dee" w:date="2018-12-20T13:14:00Z"/>
          <w:rFonts w:asciiTheme="minorHAnsi" w:eastAsia="Times New Roman" w:hAnsiTheme="minorHAnsi" w:cstheme="minorHAnsi"/>
          <w:b/>
          <w:bCs/>
          <w:color w:val="000000"/>
          <w:sz w:val="22"/>
          <w:szCs w:val="22"/>
          <w:rPrChange w:id="1494" w:author="Laura Dee" w:date="2018-12-20T13:16:00Z">
            <w:rPr>
              <w:ins w:id="1495" w:author="Laura Dee" w:date="2018-12-20T13:14:00Z"/>
              <w:rFonts w:ascii="Arial" w:eastAsia="Times New Roman" w:hAnsi="Arial" w:cs="Arial"/>
              <w:b/>
              <w:bCs/>
              <w:color w:val="000000"/>
              <w:sz w:val="16"/>
              <w:szCs w:val="16"/>
            </w:rPr>
          </w:rPrChange>
        </w:rPr>
      </w:pPr>
      <w:ins w:id="1496" w:author="Laura Dee" w:date="2018-12-20T12:54:00Z">
        <w:r w:rsidRPr="00F815EA">
          <w:rPr>
            <w:rFonts w:asciiTheme="minorHAnsi" w:eastAsia="Times New Roman" w:hAnsiTheme="minorHAnsi" w:cstheme="minorHAnsi"/>
            <w:b/>
            <w:bCs/>
            <w:color w:val="000000"/>
            <w:sz w:val="22"/>
            <w:szCs w:val="22"/>
            <w:rPrChange w:id="1497" w:author="Laura Dee" w:date="2018-12-20T13:16:00Z">
              <w:rPr>
                <w:rFonts w:ascii="Arial" w:eastAsia="Times New Roman" w:hAnsi="Arial" w:cs="Arial"/>
                <w:b/>
                <w:bCs/>
                <w:color w:val="000000"/>
                <w:sz w:val="16"/>
                <w:szCs w:val="16"/>
              </w:rPr>
            </w:rPrChange>
          </w:rPr>
          <w:t>4743 Mobile Application</w:t>
        </w:r>
      </w:ins>
      <w:ins w:id="1498" w:author="Laura Dee" w:date="2018-12-21T13:20:00Z">
        <w:r w:rsidR="00E646DF">
          <w:rPr>
            <w:rFonts w:asciiTheme="minorHAnsi" w:eastAsia="Times New Roman" w:hAnsiTheme="minorHAnsi" w:cstheme="minorHAnsi"/>
            <w:b/>
            <w:bCs/>
            <w:color w:val="000000"/>
            <w:sz w:val="22"/>
            <w:szCs w:val="22"/>
          </w:rPr>
          <w:t>:</w:t>
        </w:r>
      </w:ins>
    </w:p>
    <w:p w14:paraId="0D0189A7" w14:textId="77777777" w:rsidR="00F815EA" w:rsidRPr="00F815EA" w:rsidRDefault="00F815EA" w:rsidP="00EB3EFA">
      <w:pPr>
        <w:spacing w:after="0"/>
        <w:rPr>
          <w:ins w:id="1499" w:author="Laura Dee" w:date="2018-12-20T12:54:00Z"/>
          <w:rFonts w:asciiTheme="minorHAnsi" w:eastAsia="Times New Roman" w:hAnsiTheme="minorHAnsi" w:cstheme="minorHAnsi"/>
          <w:b/>
          <w:bCs/>
          <w:color w:val="000000"/>
          <w:sz w:val="22"/>
          <w:szCs w:val="22"/>
          <w:rPrChange w:id="1500" w:author="Laura Dee" w:date="2018-12-20T13:16:00Z">
            <w:rPr>
              <w:ins w:id="1501" w:author="Laura Dee" w:date="2018-12-20T12:54:00Z"/>
              <w:rFonts w:ascii="Arial" w:eastAsia="Times New Roman" w:hAnsi="Arial" w:cs="Arial"/>
              <w:b/>
              <w:bCs/>
              <w:color w:val="000000"/>
              <w:sz w:val="16"/>
              <w:szCs w:val="16"/>
            </w:rPr>
          </w:rPrChange>
        </w:rPr>
      </w:pPr>
    </w:p>
    <w:p w14:paraId="11A85455" w14:textId="4C030D3A" w:rsidR="00EB3EFA" w:rsidRPr="00F815EA" w:rsidRDefault="00EB3EFA" w:rsidP="00EB3EFA">
      <w:pPr>
        <w:spacing w:after="0"/>
        <w:rPr>
          <w:ins w:id="1502" w:author="Laura Dee" w:date="2018-12-20T13:15:00Z"/>
          <w:rFonts w:asciiTheme="minorHAnsi" w:eastAsia="Times New Roman" w:hAnsiTheme="minorHAnsi" w:cstheme="minorHAnsi"/>
          <w:b/>
          <w:bCs/>
          <w:color w:val="000000"/>
          <w:sz w:val="22"/>
          <w:szCs w:val="22"/>
          <w:rPrChange w:id="1503" w:author="Laura Dee" w:date="2018-12-20T13:16:00Z">
            <w:rPr>
              <w:ins w:id="1504" w:author="Laura Dee" w:date="2018-12-20T13:15:00Z"/>
              <w:rFonts w:ascii="Arial" w:eastAsia="Times New Roman" w:hAnsi="Arial" w:cs="Arial"/>
              <w:b/>
              <w:bCs/>
              <w:color w:val="000000"/>
              <w:sz w:val="16"/>
              <w:szCs w:val="16"/>
            </w:rPr>
          </w:rPrChange>
        </w:rPr>
      </w:pPr>
      <w:ins w:id="1505" w:author="Laura Dee" w:date="2018-12-20T12:54:00Z">
        <w:r w:rsidRPr="00F815EA">
          <w:rPr>
            <w:rFonts w:asciiTheme="minorHAnsi" w:eastAsia="Times New Roman" w:hAnsiTheme="minorHAnsi" w:cstheme="minorHAnsi"/>
            <w:b/>
            <w:bCs/>
            <w:color w:val="000000"/>
            <w:sz w:val="22"/>
            <w:szCs w:val="22"/>
            <w:rPrChange w:id="1506" w:author="Laura Dee" w:date="2018-12-20T13:16:00Z">
              <w:rPr>
                <w:rFonts w:ascii="Arial" w:eastAsia="Times New Roman" w:hAnsi="Arial" w:cs="Arial"/>
                <w:b/>
                <w:bCs/>
                <w:color w:val="000000"/>
                <w:sz w:val="16"/>
                <w:szCs w:val="16"/>
              </w:rPr>
            </w:rPrChange>
          </w:rPr>
          <w:t>4744 Program Sponsors</w:t>
        </w:r>
      </w:ins>
      <w:ins w:id="1507" w:author="Laura Dee" w:date="2018-12-21T13:20:00Z">
        <w:r w:rsidR="00E646DF">
          <w:rPr>
            <w:rFonts w:asciiTheme="minorHAnsi" w:eastAsia="Times New Roman" w:hAnsiTheme="minorHAnsi" w:cstheme="minorHAnsi"/>
            <w:b/>
            <w:bCs/>
            <w:color w:val="000000"/>
            <w:sz w:val="22"/>
            <w:szCs w:val="22"/>
          </w:rPr>
          <w:t>:</w:t>
        </w:r>
      </w:ins>
    </w:p>
    <w:p w14:paraId="2320C492" w14:textId="77777777" w:rsidR="00F815EA" w:rsidRPr="00F815EA" w:rsidRDefault="00F815EA" w:rsidP="00EB3EFA">
      <w:pPr>
        <w:spacing w:after="0"/>
        <w:rPr>
          <w:ins w:id="1508" w:author="Laura Dee" w:date="2018-12-20T12:54:00Z"/>
          <w:rFonts w:asciiTheme="minorHAnsi" w:eastAsia="Times New Roman" w:hAnsiTheme="minorHAnsi" w:cstheme="minorHAnsi"/>
          <w:b/>
          <w:bCs/>
          <w:color w:val="000000"/>
          <w:sz w:val="22"/>
          <w:szCs w:val="22"/>
          <w:rPrChange w:id="1509" w:author="Laura Dee" w:date="2018-12-20T13:16:00Z">
            <w:rPr>
              <w:ins w:id="1510" w:author="Laura Dee" w:date="2018-12-20T12:54:00Z"/>
              <w:rFonts w:ascii="Arial" w:eastAsia="Times New Roman" w:hAnsi="Arial" w:cs="Arial"/>
              <w:b/>
              <w:bCs/>
              <w:color w:val="000000"/>
              <w:sz w:val="16"/>
              <w:szCs w:val="16"/>
            </w:rPr>
          </w:rPrChange>
        </w:rPr>
      </w:pPr>
    </w:p>
    <w:p w14:paraId="6DFB667B" w14:textId="2C1F55AB" w:rsidR="00EB3EFA" w:rsidRPr="00F815EA" w:rsidRDefault="00EB3EFA" w:rsidP="00EB3EFA">
      <w:pPr>
        <w:spacing w:after="0"/>
        <w:rPr>
          <w:ins w:id="1511" w:author="Laura Dee" w:date="2018-12-20T12:54:00Z"/>
          <w:rFonts w:asciiTheme="minorHAnsi" w:eastAsia="Times New Roman" w:hAnsiTheme="minorHAnsi" w:cstheme="minorHAnsi"/>
          <w:b/>
          <w:bCs/>
          <w:color w:val="000000"/>
          <w:sz w:val="22"/>
          <w:szCs w:val="22"/>
          <w:rPrChange w:id="1512" w:author="Laura Dee" w:date="2018-12-20T13:16:00Z">
            <w:rPr>
              <w:ins w:id="1513" w:author="Laura Dee" w:date="2018-12-20T12:54:00Z"/>
              <w:rFonts w:ascii="Arial" w:eastAsia="Times New Roman" w:hAnsi="Arial" w:cs="Arial"/>
              <w:b/>
              <w:bCs/>
              <w:color w:val="000000"/>
              <w:sz w:val="16"/>
              <w:szCs w:val="16"/>
            </w:rPr>
          </w:rPrChange>
        </w:rPr>
      </w:pPr>
      <w:ins w:id="1514" w:author="Laura Dee" w:date="2018-12-20T12:54:00Z">
        <w:r w:rsidRPr="00F815EA">
          <w:rPr>
            <w:rFonts w:asciiTheme="minorHAnsi" w:eastAsia="Times New Roman" w:hAnsiTheme="minorHAnsi" w:cstheme="minorHAnsi"/>
            <w:b/>
            <w:bCs/>
            <w:color w:val="000000"/>
            <w:sz w:val="22"/>
            <w:szCs w:val="22"/>
            <w:rPrChange w:id="1515" w:author="Laura Dee" w:date="2018-12-20T13:16:00Z">
              <w:rPr>
                <w:rFonts w:ascii="Arial" w:eastAsia="Times New Roman" w:hAnsi="Arial" w:cs="Arial"/>
                <w:b/>
                <w:bCs/>
                <w:color w:val="000000"/>
                <w:sz w:val="16"/>
                <w:szCs w:val="16"/>
              </w:rPr>
            </w:rPrChange>
          </w:rPr>
          <w:t>4745 Other (Customizable)</w:t>
        </w:r>
      </w:ins>
      <w:ins w:id="1516" w:author="Laura Dee" w:date="2018-12-21T13:20:00Z">
        <w:r w:rsidR="00E646DF">
          <w:rPr>
            <w:rFonts w:asciiTheme="minorHAnsi" w:eastAsia="Times New Roman" w:hAnsiTheme="minorHAnsi" w:cstheme="minorHAnsi"/>
            <w:b/>
            <w:bCs/>
            <w:color w:val="000000"/>
            <w:sz w:val="22"/>
            <w:szCs w:val="22"/>
          </w:rPr>
          <w:t>:</w:t>
        </w:r>
      </w:ins>
    </w:p>
    <w:p w14:paraId="44CD3D9C" w14:textId="77777777" w:rsidR="004F5B03" w:rsidRPr="004F5B03" w:rsidRDefault="004F5B03" w:rsidP="004F5B03">
      <w:pPr>
        <w:spacing w:after="0"/>
        <w:rPr>
          <w:ins w:id="1517" w:author="Laura Dee" w:date="2018-12-20T13:18:00Z"/>
          <w:rFonts w:asciiTheme="minorHAnsi" w:eastAsia="Times New Roman" w:hAnsiTheme="minorHAnsi" w:cstheme="minorHAnsi"/>
          <w:b/>
          <w:bCs/>
          <w:color w:val="0070C0"/>
          <w:sz w:val="22"/>
          <w:szCs w:val="22"/>
          <w:u w:val="single"/>
          <w:rPrChange w:id="1518" w:author="Laura Dee" w:date="2018-12-20T13:18:00Z">
            <w:rPr>
              <w:ins w:id="1519" w:author="Laura Dee" w:date="2018-12-20T13:18:00Z"/>
              <w:rFonts w:ascii="Arial" w:eastAsia="Times New Roman" w:hAnsi="Arial" w:cs="Arial"/>
              <w:b/>
              <w:bCs/>
              <w:color w:val="000000"/>
              <w:sz w:val="16"/>
              <w:szCs w:val="16"/>
            </w:rPr>
          </w:rPrChange>
        </w:rPr>
      </w:pPr>
      <w:ins w:id="1520" w:author="Laura Dee" w:date="2018-12-20T13:18:00Z">
        <w:r w:rsidRPr="004F5B03">
          <w:rPr>
            <w:rFonts w:asciiTheme="minorHAnsi" w:eastAsia="Times New Roman" w:hAnsiTheme="minorHAnsi" w:cstheme="minorHAnsi"/>
            <w:b/>
            <w:bCs/>
            <w:color w:val="0070C0"/>
            <w:sz w:val="22"/>
            <w:szCs w:val="22"/>
            <w:u w:val="single"/>
            <w:rPrChange w:id="1521" w:author="Laura Dee" w:date="2018-12-20T13:18:00Z">
              <w:rPr>
                <w:rFonts w:ascii="Arial" w:eastAsia="Times New Roman" w:hAnsi="Arial" w:cs="Arial"/>
                <w:b/>
                <w:bCs/>
                <w:color w:val="000000"/>
                <w:sz w:val="16"/>
                <w:szCs w:val="16"/>
              </w:rPr>
            </w:rPrChange>
          </w:rPr>
          <w:t xml:space="preserve">     </w:t>
        </w:r>
      </w:ins>
    </w:p>
    <w:p w14:paraId="43C8D544" w14:textId="6E8285F6" w:rsidR="004F5B03" w:rsidRPr="004F5B03" w:rsidRDefault="004F5B03" w:rsidP="004F5B03">
      <w:pPr>
        <w:spacing w:after="0"/>
        <w:rPr>
          <w:ins w:id="1522" w:author="Laura Dee" w:date="2018-12-20T13:19:00Z"/>
          <w:rFonts w:asciiTheme="minorHAnsi" w:eastAsia="Times New Roman" w:hAnsiTheme="minorHAnsi" w:cstheme="minorHAnsi"/>
          <w:b/>
          <w:bCs/>
          <w:i/>
          <w:color w:val="0070C0"/>
          <w:sz w:val="22"/>
          <w:szCs w:val="22"/>
          <w:u w:val="single"/>
          <w:rPrChange w:id="1523" w:author="Laura Dee" w:date="2018-12-20T13:21:00Z">
            <w:rPr>
              <w:ins w:id="1524" w:author="Laura Dee" w:date="2018-12-20T13:19:00Z"/>
              <w:rFonts w:asciiTheme="minorHAnsi" w:eastAsia="Times New Roman" w:hAnsiTheme="minorHAnsi" w:cstheme="minorHAnsi"/>
              <w:b/>
              <w:bCs/>
              <w:color w:val="0070C0"/>
              <w:sz w:val="22"/>
              <w:szCs w:val="22"/>
              <w:u w:val="single"/>
            </w:rPr>
          </w:rPrChange>
        </w:rPr>
      </w:pPr>
      <w:ins w:id="1525" w:author="Laura Dee" w:date="2018-12-20T13:18:00Z">
        <w:r w:rsidRPr="004F5B03">
          <w:rPr>
            <w:rFonts w:asciiTheme="minorHAnsi" w:eastAsia="Times New Roman" w:hAnsiTheme="minorHAnsi" w:cstheme="minorHAnsi"/>
            <w:b/>
            <w:bCs/>
            <w:i/>
            <w:color w:val="0070C0"/>
            <w:sz w:val="22"/>
            <w:szCs w:val="22"/>
            <w:u w:val="single"/>
            <w:rPrChange w:id="1526" w:author="Laura Dee" w:date="2018-12-20T13:21:00Z">
              <w:rPr>
                <w:rFonts w:ascii="Arial" w:eastAsia="Times New Roman" w:hAnsi="Arial" w:cs="Arial"/>
                <w:b/>
                <w:bCs/>
                <w:color w:val="000000"/>
                <w:sz w:val="16"/>
                <w:szCs w:val="16"/>
              </w:rPr>
            </w:rPrChange>
          </w:rPr>
          <w:t>4750 Section Sponsorships</w:t>
        </w:r>
      </w:ins>
    </w:p>
    <w:p w14:paraId="190FF71C" w14:textId="77777777" w:rsidR="004F5B03" w:rsidRDefault="004F5B03" w:rsidP="004F5B03">
      <w:pPr>
        <w:spacing w:after="0"/>
        <w:rPr>
          <w:ins w:id="1527" w:author="Laura Dee" w:date="2018-12-20T13:19:00Z"/>
          <w:rFonts w:ascii="Arial" w:eastAsia="Times New Roman" w:hAnsi="Arial" w:cs="Arial"/>
          <w:b/>
          <w:bCs/>
          <w:sz w:val="16"/>
          <w:szCs w:val="16"/>
        </w:rPr>
      </w:pPr>
    </w:p>
    <w:p w14:paraId="61C208BB" w14:textId="714B024A" w:rsidR="004F5B03" w:rsidRPr="004F5B03" w:rsidRDefault="004F5B03" w:rsidP="004F5B03">
      <w:pPr>
        <w:spacing w:after="0"/>
        <w:rPr>
          <w:ins w:id="1528" w:author="Laura Dee" w:date="2018-12-20T13:19:00Z"/>
          <w:rFonts w:asciiTheme="minorHAnsi" w:eastAsia="Times New Roman" w:hAnsiTheme="minorHAnsi" w:cstheme="minorHAnsi"/>
          <w:b/>
          <w:bCs/>
          <w:sz w:val="22"/>
          <w:szCs w:val="22"/>
          <w:rPrChange w:id="1529" w:author="Laura Dee" w:date="2018-12-20T13:20:00Z">
            <w:rPr>
              <w:ins w:id="1530" w:author="Laura Dee" w:date="2018-12-20T13:19:00Z"/>
              <w:rFonts w:ascii="Arial" w:eastAsia="Times New Roman" w:hAnsi="Arial" w:cs="Arial"/>
              <w:b/>
              <w:bCs/>
              <w:sz w:val="16"/>
              <w:szCs w:val="16"/>
            </w:rPr>
          </w:rPrChange>
        </w:rPr>
      </w:pPr>
      <w:ins w:id="1531" w:author="Laura Dee" w:date="2018-12-20T13:18:00Z">
        <w:r w:rsidRPr="004F5B03">
          <w:rPr>
            <w:rFonts w:asciiTheme="minorHAnsi" w:eastAsia="Times New Roman" w:hAnsiTheme="minorHAnsi" w:cstheme="minorHAnsi"/>
            <w:b/>
            <w:bCs/>
            <w:sz w:val="22"/>
            <w:szCs w:val="22"/>
            <w:rPrChange w:id="1532" w:author="Laura Dee" w:date="2018-12-20T13:20:00Z">
              <w:rPr>
                <w:rFonts w:ascii="Arial" w:eastAsia="Times New Roman" w:hAnsi="Arial" w:cs="Arial"/>
                <w:b/>
                <w:bCs/>
                <w:sz w:val="16"/>
                <w:szCs w:val="16"/>
              </w:rPr>
            </w:rPrChange>
          </w:rPr>
          <w:t>4751 Affordable Housing Sponsorship</w:t>
        </w:r>
      </w:ins>
      <w:ins w:id="1533" w:author="Laura Dee" w:date="2018-12-21T12:29:00Z">
        <w:r w:rsidR="004B46EF">
          <w:rPr>
            <w:rFonts w:asciiTheme="minorHAnsi" w:eastAsia="Times New Roman" w:hAnsiTheme="minorHAnsi" w:cstheme="minorHAnsi"/>
            <w:b/>
            <w:bCs/>
            <w:sz w:val="22"/>
            <w:szCs w:val="22"/>
          </w:rPr>
          <w:t>:</w:t>
        </w:r>
      </w:ins>
    </w:p>
    <w:p w14:paraId="5EBEC614" w14:textId="77777777" w:rsidR="004F5B03" w:rsidRPr="004F5B03" w:rsidRDefault="004F5B03" w:rsidP="004F5B03">
      <w:pPr>
        <w:spacing w:after="0"/>
        <w:rPr>
          <w:ins w:id="1534" w:author="Laura Dee" w:date="2018-12-20T13:19:00Z"/>
          <w:rFonts w:asciiTheme="minorHAnsi" w:eastAsia="Times New Roman" w:hAnsiTheme="minorHAnsi" w:cstheme="minorHAnsi"/>
          <w:b/>
          <w:bCs/>
          <w:sz w:val="22"/>
          <w:szCs w:val="22"/>
          <w:rPrChange w:id="1535" w:author="Laura Dee" w:date="2018-12-20T13:20:00Z">
            <w:rPr>
              <w:ins w:id="1536" w:author="Laura Dee" w:date="2018-12-20T13:19:00Z"/>
              <w:rFonts w:ascii="Arial" w:eastAsia="Times New Roman" w:hAnsi="Arial" w:cs="Arial"/>
              <w:b/>
              <w:bCs/>
              <w:sz w:val="16"/>
              <w:szCs w:val="16"/>
            </w:rPr>
          </w:rPrChange>
        </w:rPr>
      </w:pPr>
    </w:p>
    <w:p w14:paraId="52D043BF" w14:textId="72AC3D0E" w:rsidR="004F5B03" w:rsidRPr="004F5B03" w:rsidRDefault="004F5B03" w:rsidP="004F5B03">
      <w:pPr>
        <w:spacing w:after="0"/>
        <w:rPr>
          <w:ins w:id="1537" w:author="Laura Dee" w:date="2018-12-20T13:18:00Z"/>
          <w:rFonts w:asciiTheme="minorHAnsi" w:eastAsia="Times New Roman" w:hAnsiTheme="minorHAnsi" w:cstheme="minorHAnsi"/>
          <w:b/>
          <w:bCs/>
          <w:sz w:val="22"/>
          <w:szCs w:val="22"/>
          <w:rPrChange w:id="1538" w:author="Laura Dee" w:date="2018-12-20T13:20:00Z">
            <w:rPr>
              <w:ins w:id="1539" w:author="Laura Dee" w:date="2018-12-20T13:18:00Z"/>
              <w:rFonts w:ascii="Arial" w:eastAsia="Times New Roman" w:hAnsi="Arial" w:cs="Arial"/>
              <w:b/>
              <w:bCs/>
              <w:sz w:val="16"/>
              <w:szCs w:val="16"/>
            </w:rPr>
          </w:rPrChange>
        </w:rPr>
      </w:pPr>
      <w:ins w:id="1540" w:author="Laura Dee" w:date="2018-12-20T13:18:00Z">
        <w:r w:rsidRPr="004F5B03">
          <w:rPr>
            <w:rFonts w:asciiTheme="minorHAnsi" w:eastAsia="Times New Roman" w:hAnsiTheme="minorHAnsi" w:cstheme="minorHAnsi"/>
            <w:b/>
            <w:bCs/>
            <w:sz w:val="22"/>
            <w:szCs w:val="22"/>
            <w:rPrChange w:id="1541" w:author="Laura Dee" w:date="2018-12-20T13:20:00Z">
              <w:rPr>
                <w:rFonts w:ascii="Arial" w:eastAsia="Times New Roman" w:hAnsi="Arial" w:cs="Arial"/>
                <w:b/>
                <w:bCs/>
                <w:sz w:val="16"/>
                <w:szCs w:val="16"/>
              </w:rPr>
            </w:rPrChange>
          </w:rPr>
          <w:t>4752 Annual Sponsors</w:t>
        </w:r>
      </w:ins>
      <w:ins w:id="1542" w:author="Laura Dee" w:date="2018-12-21T12:30:00Z">
        <w:r w:rsidR="004B46EF">
          <w:rPr>
            <w:rFonts w:asciiTheme="minorHAnsi" w:eastAsia="Times New Roman" w:hAnsiTheme="minorHAnsi" w:cstheme="minorHAnsi"/>
            <w:b/>
            <w:bCs/>
            <w:sz w:val="22"/>
            <w:szCs w:val="22"/>
          </w:rPr>
          <w:t>:</w:t>
        </w:r>
      </w:ins>
    </w:p>
    <w:p w14:paraId="04D300F5" w14:textId="77777777" w:rsidR="004F5B03" w:rsidRPr="004F5B03" w:rsidRDefault="004F5B03" w:rsidP="004F5B03">
      <w:pPr>
        <w:spacing w:after="0"/>
        <w:rPr>
          <w:ins w:id="1543" w:author="Laura Dee" w:date="2018-12-20T13:19:00Z"/>
          <w:rFonts w:asciiTheme="minorHAnsi" w:eastAsia="Times New Roman" w:hAnsiTheme="minorHAnsi" w:cstheme="minorHAnsi"/>
          <w:b/>
          <w:bCs/>
          <w:sz w:val="22"/>
          <w:szCs w:val="22"/>
          <w:rPrChange w:id="1544" w:author="Laura Dee" w:date="2018-12-20T13:20:00Z">
            <w:rPr>
              <w:ins w:id="1545" w:author="Laura Dee" w:date="2018-12-20T13:19:00Z"/>
              <w:rFonts w:ascii="Arial" w:eastAsia="Times New Roman" w:hAnsi="Arial" w:cs="Arial"/>
              <w:b/>
              <w:bCs/>
              <w:sz w:val="16"/>
              <w:szCs w:val="16"/>
            </w:rPr>
          </w:rPrChange>
        </w:rPr>
      </w:pPr>
    </w:p>
    <w:p w14:paraId="499B0FA8" w14:textId="0EFBE9F5" w:rsidR="004F5B03" w:rsidRPr="004F5B03" w:rsidRDefault="004F5B03" w:rsidP="004F5B03">
      <w:pPr>
        <w:spacing w:after="0"/>
        <w:rPr>
          <w:ins w:id="1546" w:author="Laura Dee" w:date="2018-12-20T13:18:00Z"/>
          <w:rFonts w:asciiTheme="minorHAnsi" w:eastAsia="Times New Roman" w:hAnsiTheme="minorHAnsi" w:cstheme="minorHAnsi"/>
          <w:b/>
          <w:bCs/>
          <w:sz w:val="22"/>
          <w:szCs w:val="22"/>
          <w:rPrChange w:id="1547" w:author="Laura Dee" w:date="2018-12-20T13:20:00Z">
            <w:rPr>
              <w:ins w:id="1548" w:author="Laura Dee" w:date="2018-12-20T13:18:00Z"/>
              <w:rFonts w:ascii="Arial" w:eastAsia="Times New Roman" w:hAnsi="Arial" w:cs="Arial"/>
              <w:b/>
              <w:bCs/>
              <w:sz w:val="16"/>
              <w:szCs w:val="16"/>
            </w:rPr>
          </w:rPrChange>
        </w:rPr>
      </w:pPr>
      <w:ins w:id="1549" w:author="Laura Dee" w:date="2018-12-20T13:18:00Z">
        <w:r w:rsidRPr="004F5B03">
          <w:rPr>
            <w:rFonts w:asciiTheme="minorHAnsi" w:eastAsia="Times New Roman" w:hAnsiTheme="minorHAnsi" w:cstheme="minorHAnsi"/>
            <w:b/>
            <w:bCs/>
            <w:sz w:val="22"/>
            <w:szCs w:val="22"/>
            <w:rPrChange w:id="1550" w:author="Laura Dee" w:date="2018-12-20T13:20:00Z">
              <w:rPr>
                <w:rFonts w:ascii="Arial" w:eastAsia="Times New Roman" w:hAnsi="Arial" w:cs="Arial"/>
                <w:b/>
                <w:bCs/>
                <w:sz w:val="16"/>
                <w:szCs w:val="16"/>
              </w:rPr>
            </w:rPrChange>
          </w:rPr>
          <w:t>4753 Awards Sponsorship</w:t>
        </w:r>
      </w:ins>
      <w:ins w:id="1551" w:author="Laura Dee" w:date="2018-12-21T12:28: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Sponsors for Awards program</w:t>
        </w:r>
      </w:ins>
      <w:ins w:id="1552" w:author="Laura Dee" w:date="2018-12-21T12:29:00Z">
        <w:r w:rsidR="004B46EF">
          <w:rPr>
            <w:rFonts w:eastAsia="Times New Roman" w:cs="Calibri"/>
            <w:color w:val="000000"/>
            <w:sz w:val="22"/>
            <w:szCs w:val="22"/>
          </w:rPr>
          <w:t>.</w:t>
        </w:r>
      </w:ins>
    </w:p>
    <w:p w14:paraId="1DE7148F" w14:textId="77777777" w:rsidR="004F5B03" w:rsidRPr="004F5B03" w:rsidRDefault="004F5B03" w:rsidP="004F5B03">
      <w:pPr>
        <w:spacing w:after="0"/>
        <w:rPr>
          <w:ins w:id="1553" w:author="Laura Dee" w:date="2018-12-20T13:20:00Z"/>
          <w:rFonts w:asciiTheme="minorHAnsi" w:eastAsia="Times New Roman" w:hAnsiTheme="minorHAnsi" w:cstheme="minorHAnsi"/>
          <w:b/>
          <w:bCs/>
          <w:sz w:val="22"/>
          <w:szCs w:val="22"/>
          <w:rPrChange w:id="1554" w:author="Laura Dee" w:date="2018-12-20T13:20:00Z">
            <w:rPr>
              <w:ins w:id="1555" w:author="Laura Dee" w:date="2018-12-20T13:20:00Z"/>
              <w:rFonts w:ascii="Arial" w:eastAsia="Times New Roman" w:hAnsi="Arial" w:cs="Arial"/>
              <w:b/>
              <w:bCs/>
              <w:sz w:val="16"/>
              <w:szCs w:val="16"/>
            </w:rPr>
          </w:rPrChange>
        </w:rPr>
      </w:pPr>
    </w:p>
    <w:p w14:paraId="7B254CE1" w14:textId="1C7FB8D5" w:rsidR="004F5B03" w:rsidRPr="004F5B03" w:rsidRDefault="004F5B03" w:rsidP="004F5B03">
      <w:pPr>
        <w:spacing w:after="0"/>
        <w:rPr>
          <w:ins w:id="1556" w:author="Laura Dee" w:date="2018-12-20T13:18:00Z"/>
          <w:rFonts w:asciiTheme="minorHAnsi" w:eastAsia="Times New Roman" w:hAnsiTheme="minorHAnsi" w:cstheme="minorHAnsi"/>
          <w:b/>
          <w:bCs/>
          <w:sz w:val="22"/>
          <w:szCs w:val="22"/>
          <w:rPrChange w:id="1557" w:author="Laura Dee" w:date="2018-12-20T13:20:00Z">
            <w:rPr>
              <w:ins w:id="1558" w:author="Laura Dee" w:date="2018-12-20T13:18:00Z"/>
              <w:rFonts w:ascii="Arial" w:eastAsia="Times New Roman" w:hAnsi="Arial" w:cs="Arial"/>
              <w:b/>
              <w:bCs/>
              <w:sz w:val="16"/>
              <w:szCs w:val="16"/>
            </w:rPr>
          </w:rPrChange>
        </w:rPr>
      </w:pPr>
      <w:ins w:id="1559" w:author="Laura Dee" w:date="2018-12-20T13:18:00Z">
        <w:r w:rsidRPr="004F5B03">
          <w:rPr>
            <w:rFonts w:asciiTheme="minorHAnsi" w:eastAsia="Times New Roman" w:hAnsiTheme="minorHAnsi" w:cstheme="minorHAnsi"/>
            <w:b/>
            <w:bCs/>
            <w:sz w:val="22"/>
            <w:szCs w:val="22"/>
            <w:rPrChange w:id="1560" w:author="Laura Dee" w:date="2018-12-20T13:20:00Z">
              <w:rPr>
                <w:rFonts w:ascii="Arial" w:eastAsia="Times New Roman" w:hAnsi="Arial" w:cs="Arial"/>
                <w:b/>
                <w:bCs/>
                <w:sz w:val="16"/>
                <w:szCs w:val="16"/>
              </w:rPr>
            </w:rPrChange>
          </w:rPr>
          <w:t>4754 Caltrans Sponsorship</w:t>
        </w:r>
      </w:ins>
      <w:ins w:id="1561" w:author="Laura Dee" w:date="2018-12-21T12:28: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Partnership income for Speaker Series</w:t>
        </w:r>
      </w:ins>
      <w:ins w:id="1562" w:author="Laura Dee" w:date="2018-12-21T12:29:00Z">
        <w:r w:rsidR="004B46EF">
          <w:rPr>
            <w:rFonts w:eastAsia="Times New Roman" w:cs="Calibri"/>
            <w:color w:val="000000"/>
            <w:sz w:val="22"/>
            <w:szCs w:val="22"/>
          </w:rPr>
          <w:t>.</w:t>
        </w:r>
      </w:ins>
    </w:p>
    <w:p w14:paraId="25FF9BA2" w14:textId="77777777" w:rsidR="004F5B03" w:rsidRPr="004F5B03" w:rsidRDefault="004F5B03" w:rsidP="004F5B03">
      <w:pPr>
        <w:spacing w:after="0"/>
        <w:rPr>
          <w:ins w:id="1563" w:author="Laura Dee" w:date="2018-12-20T13:20:00Z"/>
          <w:rFonts w:asciiTheme="minorHAnsi" w:eastAsia="Times New Roman" w:hAnsiTheme="minorHAnsi" w:cstheme="minorHAnsi"/>
          <w:b/>
          <w:bCs/>
          <w:color w:val="000000"/>
          <w:sz w:val="22"/>
          <w:szCs w:val="22"/>
          <w:rPrChange w:id="1564" w:author="Laura Dee" w:date="2018-12-20T13:20:00Z">
            <w:rPr>
              <w:ins w:id="1565" w:author="Laura Dee" w:date="2018-12-20T13:20:00Z"/>
              <w:rFonts w:ascii="Arial" w:eastAsia="Times New Roman" w:hAnsi="Arial" w:cs="Arial"/>
              <w:b/>
              <w:bCs/>
              <w:color w:val="000000"/>
              <w:sz w:val="16"/>
              <w:szCs w:val="16"/>
            </w:rPr>
          </w:rPrChange>
        </w:rPr>
      </w:pPr>
      <w:ins w:id="1566" w:author="Laura Dee" w:date="2018-12-20T13:18:00Z">
        <w:r w:rsidRPr="004F5B03">
          <w:rPr>
            <w:rFonts w:asciiTheme="minorHAnsi" w:eastAsia="Times New Roman" w:hAnsiTheme="minorHAnsi" w:cstheme="minorHAnsi"/>
            <w:b/>
            <w:bCs/>
            <w:color w:val="000000"/>
            <w:sz w:val="22"/>
            <w:szCs w:val="22"/>
            <w:rPrChange w:id="1567" w:author="Laura Dee" w:date="2018-12-20T13:20:00Z">
              <w:rPr>
                <w:rFonts w:ascii="Arial" w:eastAsia="Times New Roman" w:hAnsi="Arial" w:cs="Arial"/>
                <w:b/>
                <w:bCs/>
                <w:color w:val="000000"/>
                <w:sz w:val="16"/>
                <w:szCs w:val="16"/>
              </w:rPr>
            </w:rPrChange>
          </w:rPr>
          <w:t xml:space="preserve">      </w:t>
        </w:r>
      </w:ins>
    </w:p>
    <w:p w14:paraId="5810068E" w14:textId="0FB3B921" w:rsidR="004F5B03" w:rsidRPr="004F5B03" w:rsidRDefault="004F5B03" w:rsidP="004F5B03">
      <w:pPr>
        <w:spacing w:after="0"/>
        <w:rPr>
          <w:ins w:id="1568" w:author="Laura Dee" w:date="2018-12-20T13:18:00Z"/>
          <w:rFonts w:asciiTheme="minorHAnsi" w:eastAsia="Times New Roman" w:hAnsiTheme="minorHAnsi" w:cstheme="minorHAnsi"/>
          <w:b/>
          <w:bCs/>
          <w:color w:val="000000"/>
          <w:sz w:val="22"/>
          <w:szCs w:val="22"/>
          <w:rPrChange w:id="1569" w:author="Laura Dee" w:date="2018-12-20T13:20:00Z">
            <w:rPr>
              <w:ins w:id="1570" w:author="Laura Dee" w:date="2018-12-20T13:18:00Z"/>
              <w:rFonts w:ascii="Arial" w:eastAsia="Times New Roman" w:hAnsi="Arial" w:cs="Arial"/>
              <w:b/>
              <w:bCs/>
              <w:color w:val="000000"/>
              <w:sz w:val="16"/>
              <w:szCs w:val="16"/>
            </w:rPr>
          </w:rPrChange>
        </w:rPr>
      </w:pPr>
      <w:ins w:id="1571" w:author="Laura Dee" w:date="2018-12-20T13:18:00Z">
        <w:r w:rsidRPr="004F5B03">
          <w:rPr>
            <w:rFonts w:asciiTheme="minorHAnsi" w:eastAsia="Times New Roman" w:hAnsiTheme="minorHAnsi" w:cstheme="minorHAnsi"/>
            <w:b/>
            <w:bCs/>
            <w:color w:val="000000"/>
            <w:sz w:val="22"/>
            <w:szCs w:val="22"/>
            <w:rPrChange w:id="1572" w:author="Laura Dee" w:date="2018-12-20T13:20:00Z">
              <w:rPr>
                <w:rFonts w:ascii="Arial" w:eastAsia="Times New Roman" w:hAnsi="Arial" w:cs="Arial"/>
                <w:b/>
                <w:bCs/>
                <w:color w:val="000000"/>
                <w:sz w:val="16"/>
                <w:szCs w:val="16"/>
              </w:rPr>
            </w:rPrChange>
          </w:rPr>
          <w:t>4755 CPF Sponsorship</w:t>
        </w:r>
      </w:ins>
      <w:ins w:id="1573" w:author="Laura Dee" w:date="2018-12-21T12:28:00Z">
        <w:r w:rsidR="004B46EF">
          <w:rPr>
            <w:rFonts w:asciiTheme="minorHAnsi" w:eastAsia="Times New Roman" w:hAnsiTheme="minorHAnsi" w:cstheme="minorHAnsi"/>
            <w:b/>
            <w:bCs/>
            <w:color w:val="000000"/>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Student fundraiser</w:t>
        </w:r>
      </w:ins>
      <w:ins w:id="1574" w:author="Laura Dee" w:date="2018-12-21T12:29:00Z">
        <w:r w:rsidR="004B46EF">
          <w:rPr>
            <w:rFonts w:eastAsia="Times New Roman" w:cs="Calibri"/>
            <w:color w:val="000000"/>
            <w:sz w:val="22"/>
            <w:szCs w:val="22"/>
          </w:rPr>
          <w:t>.</w:t>
        </w:r>
      </w:ins>
    </w:p>
    <w:p w14:paraId="00F3C6A8" w14:textId="77777777" w:rsidR="004F5B03" w:rsidRPr="004F5B03" w:rsidRDefault="004F5B03" w:rsidP="004F5B03">
      <w:pPr>
        <w:spacing w:after="0"/>
        <w:rPr>
          <w:ins w:id="1575" w:author="Laura Dee" w:date="2018-12-20T13:20:00Z"/>
          <w:rFonts w:asciiTheme="minorHAnsi" w:eastAsia="Times New Roman" w:hAnsiTheme="minorHAnsi" w:cstheme="minorHAnsi"/>
          <w:b/>
          <w:bCs/>
          <w:color w:val="000000"/>
          <w:sz w:val="22"/>
          <w:szCs w:val="22"/>
          <w:rPrChange w:id="1576" w:author="Laura Dee" w:date="2018-12-20T13:20:00Z">
            <w:rPr>
              <w:ins w:id="1577" w:author="Laura Dee" w:date="2018-12-20T13:20:00Z"/>
              <w:rFonts w:ascii="Arial" w:eastAsia="Times New Roman" w:hAnsi="Arial" w:cs="Arial"/>
              <w:b/>
              <w:bCs/>
              <w:color w:val="000000"/>
              <w:sz w:val="16"/>
              <w:szCs w:val="16"/>
            </w:rPr>
          </w:rPrChange>
        </w:rPr>
      </w:pPr>
    </w:p>
    <w:p w14:paraId="121B4C38" w14:textId="3A7E9B61" w:rsidR="004F5B03" w:rsidRPr="004F5B03" w:rsidRDefault="004F5B03" w:rsidP="004F5B03">
      <w:pPr>
        <w:spacing w:after="0"/>
        <w:rPr>
          <w:ins w:id="1578" w:author="Laura Dee" w:date="2018-12-20T13:19:00Z"/>
          <w:rFonts w:asciiTheme="minorHAnsi" w:eastAsia="Times New Roman" w:hAnsiTheme="minorHAnsi" w:cstheme="minorHAnsi"/>
          <w:b/>
          <w:bCs/>
          <w:color w:val="000000"/>
          <w:sz w:val="22"/>
          <w:szCs w:val="22"/>
          <w:rPrChange w:id="1579" w:author="Laura Dee" w:date="2018-12-20T13:20:00Z">
            <w:rPr>
              <w:ins w:id="1580" w:author="Laura Dee" w:date="2018-12-20T13:19:00Z"/>
              <w:rFonts w:ascii="Arial" w:eastAsia="Times New Roman" w:hAnsi="Arial" w:cs="Arial"/>
              <w:b/>
              <w:bCs/>
              <w:color w:val="000000"/>
              <w:sz w:val="16"/>
              <w:szCs w:val="16"/>
            </w:rPr>
          </w:rPrChange>
        </w:rPr>
      </w:pPr>
      <w:ins w:id="1581" w:author="Laura Dee" w:date="2018-12-20T13:19:00Z">
        <w:r w:rsidRPr="004F5B03">
          <w:rPr>
            <w:rFonts w:asciiTheme="minorHAnsi" w:eastAsia="Times New Roman" w:hAnsiTheme="minorHAnsi" w:cstheme="minorHAnsi"/>
            <w:b/>
            <w:bCs/>
            <w:color w:val="000000"/>
            <w:sz w:val="22"/>
            <w:szCs w:val="22"/>
            <w:rPrChange w:id="1582" w:author="Laura Dee" w:date="2018-12-20T13:20:00Z">
              <w:rPr>
                <w:rFonts w:ascii="Arial" w:eastAsia="Times New Roman" w:hAnsi="Arial" w:cs="Arial"/>
                <w:b/>
                <w:bCs/>
                <w:color w:val="000000"/>
                <w:sz w:val="16"/>
                <w:szCs w:val="16"/>
              </w:rPr>
            </w:rPrChange>
          </w:rPr>
          <w:t>4756    Division Sponsorship</w:t>
        </w:r>
      </w:ins>
      <w:ins w:id="1583" w:author="Laura Dee" w:date="2018-12-21T12:28:00Z">
        <w:r w:rsidR="004B46EF">
          <w:rPr>
            <w:rFonts w:asciiTheme="minorHAnsi" w:eastAsia="Times New Roman" w:hAnsiTheme="minorHAnsi" w:cstheme="minorHAnsi"/>
            <w:b/>
            <w:bCs/>
            <w:color w:val="000000"/>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Sponsors from geographic divisions within SVS</w:t>
        </w:r>
      </w:ins>
      <w:ins w:id="1584" w:author="Laura Dee" w:date="2018-12-21T12:29:00Z">
        <w:r w:rsidR="004B46EF">
          <w:rPr>
            <w:rFonts w:eastAsia="Times New Roman" w:cs="Calibri"/>
            <w:color w:val="000000"/>
            <w:sz w:val="22"/>
            <w:szCs w:val="22"/>
          </w:rPr>
          <w:t>.</w:t>
        </w:r>
      </w:ins>
    </w:p>
    <w:p w14:paraId="323C6F76" w14:textId="77777777" w:rsidR="004F5B03" w:rsidRPr="004F5B03" w:rsidRDefault="004F5B03" w:rsidP="004F5B03">
      <w:pPr>
        <w:spacing w:after="0"/>
        <w:rPr>
          <w:ins w:id="1585" w:author="Laura Dee" w:date="2018-12-20T13:20:00Z"/>
          <w:rFonts w:asciiTheme="minorHAnsi" w:eastAsia="Times New Roman" w:hAnsiTheme="minorHAnsi" w:cstheme="minorHAnsi"/>
          <w:b/>
          <w:bCs/>
          <w:sz w:val="22"/>
          <w:szCs w:val="22"/>
          <w:rPrChange w:id="1586" w:author="Laura Dee" w:date="2018-12-20T13:20:00Z">
            <w:rPr>
              <w:ins w:id="1587" w:author="Laura Dee" w:date="2018-12-20T13:20:00Z"/>
              <w:rFonts w:ascii="Arial" w:eastAsia="Times New Roman" w:hAnsi="Arial" w:cs="Arial"/>
              <w:b/>
              <w:bCs/>
              <w:sz w:val="16"/>
              <w:szCs w:val="16"/>
            </w:rPr>
          </w:rPrChange>
        </w:rPr>
      </w:pPr>
    </w:p>
    <w:p w14:paraId="331C5C38" w14:textId="578DB6D7" w:rsidR="004F5B03" w:rsidRPr="004F5B03" w:rsidRDefault="004F5B03" w:rsidP="004F5B03">
      <w:pPr>
        <w:spacing w:after="0"/>
        <w:rPr>
          <w:ins w:id="1588" w:author="Laura Dee" w:date="2018-12-20T13:19:00Z"/>
          <w:rFonts w:asciiTheme="minorHAnsi" w:eastAsia="Times New Roman" w:hAnsiTheme="minorHAnsi" w:cstheme="minorHAnsi"/>
          <w:b/>
          <w:bCs/>
          <w:sz w:val="22"/>
          <w:szCs w:val="22"/>
          <w:rPrChange w:id="1589" w:author="Laura Dee" w:date="2018-12-20T13:20:00Z">
            <w:rPr>
              <w:ins w:id="1590" w:author="Laura Dee" w:date="2018-12-20T13:19:00Z"/>
              <w:rFonts w:ascii="Arial" w:eastAsia="Times New Roman" w:hAnsi="Arial" w:cs="Arial"/>
              <w:b/>
              <w:bCs/>
              <w:sz w:val="16"/>
              <w:szCs w:val="16"/>
            </w:rPr>
          </w:rPrChange>
        </w:rPr>
      </w:pPr>
      <w:ins w:id="1591" w:author="Laura Dee" w:date="2018-12-20T13:19:00Z">
        <w:r w:rsidRPr="004F5B03">
          <w:rPr>
            <w:rFonts w:asciiTheme="minorHAnsi" w:eastAsia="Times New Roman" w:hAnsiTheme="minorHAnsi" w:cstheme="minorHAnsi"/>
            <w:b/>
            <w:bCs/>
            <w:sz w:val="22"/>
            <w:szCs w:val="22"/>
            <w:rPrChange w:id="1592" w:author="Laura Dee" w:date="2018-12-20T13:20:00Z">
              <w:rPr>
                <w:rFonts w:ascii="Arial" w:eastAsia="Times New Roman" w:hAnsi="Arial" w:cs="Arial"/>
                <w:b/>
                <w:bCs/>
                <w:sz w:val="16"/>
                <w:szCs w:val="16"/>
              </w:rPr>
            </w:rPrChange>
          </w:rPr>
          <w:t>4757 Friend Sponsorship</w:t>
        </w:r>
      </w:ins>
      <w:ins w:id="1593" w:author="Laura Dee" w:date="2018-12-21T12:28: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Level of section-wide sponsorship</w:t>
        </w:r>
      </w:ins>
      <w:ins w:id="1594" w:author="Laura Dee" w:date="2018-12-21T12:29:00Z">
        <w:r w:rsidR="004B46EF">
          <w:rPr>
            <w:rFonts w:eastAsia="Times New Roman" w:cs="Calibri"/>
            <w:color w:val="000000"/>
            <w:sz w:val="22"/>
            <w:szCs w:val="22"/>
          </w:rPr>
          <w:t>.</w:t>
        </w:r>
      </w:ins>
    </w:p>
    <w:p w14:paraId="37310C9A" w14:textId="77777777" w:rsidR="004F5B03" w:rsidRPr="004F5B03" w:rsidRDefault="004F5B03" w:rsidP="004F5B03">
      <w:pPr>
        <w:spacing w:after="0"/>
        <w:rPr>
          <w:ins w:id="1595" w:author="Laura Dee" w:date="2018-12-20T13:20:00Z"/>
          <w:rFonts w:asciiTheme="minorHAnsi" w:eastAsia="Times New Roman" w:hAnsiTheme="minorHAnsi" w:cstheme="minorHAnsi"/>
          <w:b/>
          <w:bCs/>
          <w:sz w:val="22"/>
          <w:szCs w:val="22"/>
          <w:rPrChange w:id="1596" w:author="Laura Dee" w:date="2018-12-20T13:20:00Z">
            <w:rPr>
              <w:ins w:id="1597" w:author="Laura Dee" w:date="2018-12-20T13:20:00Z"/>
              <w:rFonts w:ascii="Arial" w:eastAsia="Times New Roman" w:hAnsi="Arial" w:cs="Arial"/>
              <w:b/>
              <w:bCs/>
              <w:sz w:val="16"/>
              <w:szCs w:val="16"/>
            </w:rPr>
          </w:rPrChange>
        </w:rPr>
      </w:pPr>
    </w:p>
    <w:p w14:paraId="42ABBD89" w14:textId="589ABC24" w:rsidR="004F5B03" w:rsidRPr="004F5B03" w:rsidRDefault="004F5B03" w:rsidP="004F5B03">
      <w:pPr>
        <w:spacing w:after="0"/>
        <w:rPr>
          <w:ins w:id="1598" w:author="Laura Dee" w:date="2018-12-20T13:19:00Z"/>
          <w:rFonts w:asciiTheme="minorHAnsi" w:eastAsia="Times New Roman" w:hAnsiTheme="minorHAnsi" w:cstheme="minorHAnsi"/>
          <w:b/>
          <w:bCs/>
          <w:sz w:val="22"/>
          <w:szCs w:val="22"/>
          <w:rPrChange w:id="1599" w:author="Laura Dee" w:date="2018-12-20T13:20:00Z">
            <w:rPr>
              <w:ins w:id="1600" w:author="Laura Dee" w:date="2018-12-20T13:19:00Z"/>
              <w:rFonts w:ascii="Arial" w:eastAsia="Times New Roman" w:hAnsi="Arial" w:cs="Arial"/>
              <w:b/>
              <w:bCs/>
              <w:sz w:val="16"/>
              <w:szCs w:val="16"/>
            </w:rPr>
          </w:rPrChange>
        </w:rPr>
      </w:pPr>
      <w:ins w:id="1601" w:author="Laura Dee" w:date="2018-12-20T13:19:00Z">
        <w:r w:rsidRPr="004F5B03">
          <w:rPr>
            <w:rFonts w:asciiTheme="minorHAnsi" w:eastAsia="Times New Roman" w:hAnsiTheme="minorHAnsi" w:cstheme="minorHAnsi"/>
            <w:b/>
            <w:bCs/>
            <w:sz w:val="22"/>
            <w:szCs w:val="22"/>
            <w:rPrChange w:id="1602" w:author="Laura Dee" w:date="2018-12-20T13:20:00Z">
              <w:rPr>
                <w:rFonts w:ascii="Arial" w:eastAsia="Times New Roman" w:hAnsi="Arial" w:cs="Arial"/>
                <w:b/>
                <w:bCs/>
                <w:sz w:val="16"/>
                <w:szCs w:val="16"/>
              </w:rPr>
            </w:rPrChange>
          </w:rPr>
          <w:t>4758 Legacy Scholarship</w:t>
        </w:r>
      </w:ins>
      <w:ins w:id="1603" w:author="Laura Dee" w:date="2018-12-21T12:28: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Level of section-wide sponsorship</w:t>
        </w:r>
      </w:ins>
      <w:ins w:id="1604" w:author="Laura Dee" w:date="2018-12-21T12:29:00Z">
        <w:r w:rsidR="004B46EF">
          <w:rPr>
            <w:rFonts w:eastAsia="Times New Roman" w:cs="Calibri"/>
            <w:color w:val="000000"/>
            <w:sz w:val="22"/>
            <w:szCs w:val="22"/>
          </w:rPr>
          <w:t>.</w:t>
        </w:r>
      </w:ins>
    </w:p>
    <w:p w14:paraId="5EA377F8" w14:textId="77777777" w:rsidR="004F5B03" w:rsidRPr="004F5B03" w:rsidRDefault="004F5B03" w:rsidP="004F5B03">
      <w:pPr>
        <w:spacing w:after="0"/>
        <w:rPr>
          <w:ins w:id="1605" w:author="Laura Dee" w:date="2018-12-20T13:20:00Z"/>
          <w:rFonts w:asciiTheme="minorHAnsi" w:eastAsia="Times New Roman" w:hAnsiTheme="minorHAnsi" w:cstheme="minorHAnsi"/>
          <w:b/>
          <w:bCs/>
          <w:sz w:val="22"/>
          <w:szCs w:val="22"/>
          <w:rPrChange w:id="1606" w:author="Laura Dee" w:date="2018-12-20T13:20:00Z">
            <w:rPr>
              <w:ins w:id="1607" w:author="Laura Dee" w:date="2018-12-20T13:20:00Z"/>
              <w:rFonts w:ascii="Arial" w:eastAsia="Times New Roman" w:hAnsi="Arial" w:cs="Arial"/>
              <w:b/>
              <w:bCs/>
              <w:sz w:val="16"/>
              <w:szCs w:val="16"/>
            </w:rPr>
          </w:rPrChange>
        </w:rPr>
      </w:pPr>
    </w:p>
    <w:p w14:paraId="6530FD6D" w14:textId="39CF59B7" w:rsidR="004F5B03" w:rsidRPr="004F5B03" w:rsidRDefault="004F5B03" w:rsidP="004F5B03">
      <w:pPr>
        <w:spacing w:after="0"/>
        <w:rPr>
          <w:ins w:id="1608" w:author="Laura Dee" w:date="2018-12-20T13:19:00Z"/>
          <w:rFonts w:asciiTheme="minorHAnsi" w:eastAsia="Times New Roman" w:hAnsiTheme="minorHAnsi" w:cstheme="minorHAnsi"/>
          <w:b/>
          <w:bCs/>
          <w:sz w:val="22"/>
          <w:szCs w:val="22"/>
          <w:rPrChange w:id="1609" w:author="Laura Dee" w:date="2018-12-20T13:20:00Z">
            <w:rPr>
              <w:ins w:id="1610" w:author="Laura Dee" w:date="2018-12-20T13:19:00Z"/>
              <w:rFonts w:ascii="Arial" w:eastAsia="Times New Roman" w:hAnsi="Arial" w:cs="Arial"/>
              <w:b/>
              <w:bCs/>
              <w:sz w:val="16"/>
              <w:szCs w:val="16"/>
            </w:rPr>
          </w:rPrChange>
        </w:rPr>
      </w:pPr>
      <w:ins w:id="1611" w:author="Laura Dee" w:date="2018-12-20T13:19:00Z">
        <w:r w:rsidRPr="004F5B03">
          <w:rPr>
            <w:rFonts w:asciiTheme="minorHAnsi" w:eastAsia="Times New Roman" w:hAnsiTheme="minorHAnsi" w:cstheme="minorHAnsi"/>
            <w:b/>
            <w:bCs/>
            <w:sz w:val="22"/>
            <w:szCs w:val="22"/>
            <w:rPrChange w:id="1612" w:author="Laura Dee" w:date="2018-12-20T13:20:00Z">
              <w:rPr>
                <w:rFonts w:ascii="Arial" w:eastAsia="Times New Roman" w:hAnsi="Arial" w:cs="Arial"/>
                <w:b/>
                <w:bCs/>
                <w:sz w:val="16"/>
                <w:szCs w:val="16"/>
              </w:rPr>
            </w:rPrChange>
          </w:rPr>
          <w:t>4759 Partner Sponsorship</w:t>
        </w:r>
      </w:ins>
      <w:ins w:id="1613" w:author="Laura Dee" w:date="2018-12-21T12:29: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Level of section-wide sponsorship</w:t>
        </w:r>
        <w:r w:rsidR="004B46EF">
          <w:rPr>
            <w:rFonts w:eastAsia="Times New Roman" w:cs="Calibri"/>
            <w:color w:val="000000"/>
            <w:sz w:val="22"/>
            <w:szCs w:val="22"/>
          </w:rPr>
          <w:t>.</w:t>
        </w:r>
      </w:ins>
    </w:p>
    <w:p w14:paraId="056B08E6" w14:textId="77777777" w:rsidR="004F5B03" w:rsidRPr="004F5B03" w:rsidRDefault="004F5B03" w:rsidP="004F5B03">
      <w:pPr>
        <w:spacing w:after="0"/>
        <w:rPr>
          <w:ins w:id="1614" w:author="Laura Dee" w:date="2018-12-20T13:20:00Z"/>
          <w:rFonts w:asciiTheme="minorHAnsi" w:eastAsia="Times New Roman" w:hAnsiTheme="minorHAnsi" w:cstheme="minorHAnsi"/>
          <w:b/>
          <w:bCs/>
          <w:sz w:val="22"/>
          <w:szCs w:val="22"/>
          <w:rPrChange w:id="1615" w:author="Laura Dee" w:date="2018-12-20T13:20:00Z">
            <w:rPr>
              <w:ins w:id="1616" w:author="Laura Dee" w:date="2018-12-20T13:20:00Z"/>
              <w:rFonts w:ascii="Arial" w:eastAsia="Times New Roman" w:hAnsi="Arial" w:cs="Arial"/>
              <w:b/>
              <w:bCs/>
              <w:sz w:val="16"/>
              <w:szCs w:val="16"/>
            </w:rPr>
          </w:rPrChange>
        </w:rPr>
      </w:pPr>
    </w:p>
    <w:p w14:paraId="7A8BEEB9" w14:textId="504A855C" w:rsidR="004F5B03" w:rsidRPr="004F5B03" w:rsidRDefault="004F5B03" w:rsidP="004F5B03">
      <w:pPr>
        <w:spacing w:after="0"/>
        <w:rPr>
          <w:ins w:id="1617" w:author="Laura Dee" w:date="2018-12-20T13:19:00Z"/>
          <w:rFonts w:asciiTheme="minorHAnsi" w:eastAsia="Times New Roman" w:hAnsiTheme="minorHAnsi" w:cstheme="minorHAnsi"/>
          <w:b/>
          <w:bCs/>
          <w:sz w:val="22"/>
          <w:szCs w:val="22"/>
          <w:rPrChange w:id="1618" w:author="Laura Dee" w:date="2018-12-20T13:20:00Z">
            <w:rPr>
              <w:ins w:id="1619" w:author="Laura Dee" w:date="2018-12-20T13:19:00Z"/>
              <w:rFonts w:ascii="Arial" w:eastAsia="Times New Roman" w:hAnsi="Arial" w:cs="Arial"/>
              <w:b/>
              <w:bCs/>
              <w:sz w:val="16"/>
              <w:szCs w:val="16"/>
            </w:rPr>
          </w:rPrChange>
        </w:rPr>
      </w:pPr>
      <w:ins w:id="1620" w:author="Laura Dee" w:date="2018-12-20T13:19:00Z">
        <w:r w:rsidRPr="004F5B03">
          <w:rPr>
            <w:rFonts w:asciiTheme="minorHAnsi" w:eastAsia="Times New Roman" w:hAnsiTheme="minorHAnsi" w:cstheme="minorHAnsi"/>
            <w:b/>
            <w:bCs/>
            <w:sz w:val="22"/>
            <w:szCs w:val="22"/>
            <w:rPrChange w:id="1621" w:author="Laura Dee" w:date="2018-12-20T13:20:00Z">
              <w:rPr>
                <w:rFonts w:ascii="Arial" w:eastAsia="Times New Roman" w:hAnsi="Arial" w:cs="Arial"/>
                <w:b/>
                <w:bCs/>
                <w:sz w:val="16"/>
                <w:szCs w:val="16"/>
              </w:rPr>
            </w:rPrChange>
          </w:rPr>
          <w:t>4760 Section-wide Sponsorship</w:t>
        </w:r>
      </w:ins>
      <w:ins w:id="1622" w:author="Laura Dee" w:date="2018-12-21T12:29: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Level of section-wide sponsorship</w:t>
        </w:r>
        <w:r w:rsidR="004B46EF">
          <w:rPr>
            <w:rFonts w:eastAsia="Times New Roman" w:cs="Calibri"/>
            <w:color w:val="000000"/>
            <w:sz w:val="22"/>
            <w:szCs w:val="22"/>
          </w:rPr>
          <w:t>.</w:t>
        </w:r>
      </w:ins>
    </w:p>
    <w:p w14:paraId="0D55D60E" w14:textId="77777777" w:rsidR="004F5B03" w:rsidRPr="004F5B03" w:rsidRDefault="004F5B03" w:rsidP="004F5B03">
      <w:pPr>
        <w:spacing w:after="0"/>
        <w:rPr>
          <w:ins w:id="1623" w:author="Laura Dee" w:date="2018-12-20T13:20:00Z"/>
          <w:rFonts w:asciiTheme="minorHAnsi" w:eastAsia="Times New Roman" w:hAnsiTheme="minorHAnsi" w:cstheme="minorHAnsi"/>
          <w:b/>
          <w:bCs/>
          <w:sz w:val="22"/>
          <w:szCs w:val="22"/>
          <w:rPrChange w:id="1624" w:author="Laura Dee" w:date="2018-12-20T13:20:00Z">
            <w:rPr>
              <w:ins w:id="1625" w:author="Laura Dee" w:date="2018-12-20T13:20:00Z"/>
              <w:rFonts w:ascii="Arial" w:eastAsia="Times New Roman" w:hAnsi="Arial" w:cs="Arial"/>
              <w:b/>
              <w:bCs/>
              <w:sz w:val="16"/>
              <w:szCs w:val="16"/>
            </w:rPr>
          </w:rPrChange>
        </w:rPr>
      </w:pPr>
    </w:p>
    <w:p w14:paraId="6AFC5CD7" w14:textId="59392B03" w:rsidR="004F5B03" w:rsidRDefault="004F5B03" w:rsidP="004F5B03">
      <w:pPr>
        <w:spacing w:after="0"/>
        <w:rPr>
          <w:ins w:id="1626" w:author="Laura Dee" w:date="2018-12-31T16:13:00Z"/>
          <w:rFonts w:eastAsia="Times New Roman" w:cs="Calibri"/>
          <w:color w:val="000000"/>
          <w:sz w:val="22"/>
          <w:szCs w:val="22"/>
        </w:rPr>
      </w:pPr>
      <w:ins w:id="1627" w:author="Laura Dee" w:date="2018-12-20T13:19:00Z">
        <w:r w:rsidRPr="004F5B03">
          <w:rPr>
            <w:rFonts w:asciiTheme="minorHAnsi" w:eastAsia="Times New Roman" w:hAnsiTheme="minorHAnsi" w:cstheme="minorHAnsi"/>
            <w:b/>
            <w:bCs/>
            <w:sz w:val="22"/>
            <w:szCs w:val="22"/>
            <w:rPrChange w:id="1628" w:author="Laura Dee" w:date="2018-12-20T13:20:00Z">
              <w:rPr>
                <w:rFonts w:ascii="Arial" w:eastAsia="Times New Roman" w:hAnsi="Arial" w:cs="Arial"/>
                <w:b/>
                <w:bCs/>
                <w:sz w:val="16"/>
                <w:szCs w:val="16"/>
              </w:rPr>
            </w:rPrChange>
          </w:rPr>
          <w:t>4761 Visionary Sponsorship</w:t>
        </w:r>
      </w:ins>
      <w:ins w:id="1629" w:author="Laura Dee" w:date="2018-12-21T12:29: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Level of section-wide sponsorship</w:t>
        </w:r>
        <w:r w:rsidR="004B46EF">
          <w:rPr>
            <w:rFonts w:eastAsia="Times New Roman" w:cs="Calibri"/>
            <w:color w:val="000000"/>
            <w:sz w:val="22"/>
            <w:szCs w:val="22"/>
          </w:rPr>
          <w:t>.</w:t>
        </w:r>
      </w:ins>
    </w:p>
    <w:p w14:paraId="013406D5" w14:textId="43F6CCB4" w:rsidR="009C26D4" w:rsidRDefault="009C26D4" w:rsidP="004F5B03">
      <w:pPr>
        <w:spacing w:after="0"/>
        <w:rPr>
          <w:ins w:id="1630" w:author="Laura Dee" w:date="2018-12-31T16:13:00Z"/>
          <w:rFonts w:asciiTheme="minorHAnsi" w:eastAsia="Times New Roman" w:hAnsiTheme="minorHAnsi" w:cstheme="minorHAnsi"/>
          <w:b/>
          <w:bCs/>
          <w:sz w:val="22"/>
          <w:szCs w:val="22"/>
        </w:rPr>
      </w:pPr>
    </w:p>
    <w:p w14:paraId="6E17FF7D" w14:textId="0F71E17C" w:rsidR="009C26D4" w:rsidRDefault="009C26D4" w:rsidP="004F5B03">
      <w:pPr>
        <w:spacing w:after="0"/>
        <w:rPr>
          <w:ins w:id="1631" w:author="Laura Dee" w:date="2018-12-20T13:22:00Z"/>
          <w:rFonts w:asciiTheme="minorHAnsi" w:eastAsia="Times New Roman" w:hAnsiTheme="minorHAnsi" w:cstheme="minorHAnsi"/>
          <w:b/>
          <w:bCs/>
          <w:sz w:val="22"/>
          <w:szCs w:val="22"/>
        </w:rPr>
      </w:pPr>
      <w:ins w:id="1632" w:author="Laura Dee" w:date="2018-12-31T16:13:00Z">
        <w:r w:rsidRPr="009C26D4">
          <w:rPr>
            <w:rFonts w:asciiTheme="minorHAnsi" w:eastAsia="Times New Roman" w:hAnsiTheme="minorHAnsi" w:cstheme="minorHAnsi"/>
            <w:b/>
            <w:bCs/>
            <w:sz w:val="22"/>
            <w:szCs w:val="22"/>
            <w:u w:val="single"/>
            <w:rPrChange w:id="1633" w:author="Laura Dee" w:date="2018-12-31T16:13:00Z">
              <w:rPr>
                <w:rFonts w:asciiTheme="minorHAnsi" w:eastAsia="Times New Roman" w:hAnsiTheme="minorHAnsi" w:cstheme="minorHAnsi"/>
                <w:b/>
                <w:bCs/>
                <w:sz w:val="22"/>
                <w:szCs w:val="22"/>
              </w:rPr>
            </w:rPrChange>
          </w:rPr>
          <w:t>4800 Other Conference Income</w:t>
        </w:r>
        <w:r>
          <w:rPr>
            <w:rFonts w:asciiTheme="minorHAnsi" w:eastAsia="Times New Roman" w:hAnsiTheme="minorHAnsi" w:cstheme="minorHAnsi"/>
            <w:b/>
            <w:bCs/>
            <w:sz w:val="22"/>
            <w:szCs w:val="22"/>
          </w:rPr>
          <w:t>:</w:t>
        </w:r>
      </w:ins>
    </w:p>
    <w:p w14:paraId="5F3021C2" w14:textId="548BEABD" w:rsidR="004F5B03" w:rsidRDefault="004F5B03" w:rsidP="004F5B03">
      <w:pPr>
        <w:spacing w:after="0"/>
        <w:rPr>
          <w:ins w:id="1634" w:author="Laura Dee" w:date="2018-12-20T13:22:00Z"/>
          <w:rFonts w:asciiTheme="minorHAnsi" w:eastAsia="Times New Roman" w:hAnsiTheme="minorHAnsi" w:cstheme="minorHAnsi"/>
          <w:b/>
          <w:bCs/>
          <w:sz w:val="22"/>
          <w:szCs w:val="22"/>
        </w:rPr>
      </w:pPr>
    </w:p>
    <w:p w14:paraId="16B937A5" w14:textId="54AF31F4" w:rsidR="004F5B03" w:rsidRPr="009C26D4" w:rsidRDefault="004F5B03" w:rsidP="004F5B03">
      <w:pPr>
        <w:spacing w:after="0"/>
        <w:rPr>
          <w:ins w:id="1635" w:author="Laura Dee" w:date="2018-12-20T13:19:00Z"/>
          <w:rFonts w:asciiTheme="minorHAnsi" w:eastAsia="Times New Roman" w:hAnsiTheme="minorHAnsi" w:cstheme="minorHAnsi"/>
          <w:b/>
          <w:bCs/>
          <w:sz w:val="22"/>
          <w:szCs w:val="22"/>
          <w:u w:val="single"/>
          <w:rPrChange w:id="1636" w:author="Laura Dee" w:date="2018-12-31T16:14:00Z">
            <w:rPr>
              <w:ins w:id="1637" w:author="Laura Dee" w:date="2018-12-20T13:19:00Z"/>
              <w:rFonts w:ascii="Arial" w:eastAsia="Times New Roman" w:hAnsi="Arial" w:cs="Arial"/>
              <w:b/>
              <w:bCs/>
              <w:sz w:val="16"/>
              <w:szCs w:val="16"/>
            </w:rPr>
          </w:rPrChange>
        </w:rPr>
      </w:pPr>
      <w:ins w:id="1638" w:author="Laura Dee" w:date="2018-12-20T13:22:00Z">
        <w:r w:rsidRPr="009C26D4">
          <w:rPr>
            <w:rFonts w:asciiTheme="minorHAnsi" w:eastAsia="Times New Roman" w:hAnsiTheme="minorHAnsi" w:cstheme="minorHAnsi"/>
            <w:b/>
            <w:bCs/>
            <w:sz w:val="22"/>
            <w:szCs w:val="22"/>
            <w:u w:val="single"/>
            <w:rPrChange w:id="1639" w:author="Laura Dee" w:date="2018-12-31T16:14:00Z">
              <w:rPr>
                <w:rFonts w:asciiTheme="minorHAnsi" w:eastAsia="Times New Roman" w:hAnsiTheme="minorHAnsi" w:cstheme="minorHAnsi"/>
                <w:b/>
                <w:bCs/>
                <w:sz w:val="22"/>
                <w:szCs w:val="22"/>
              </w:rPr>
            </w:rPrChange>
          </w:rPr>
          <w:t>4810 Pass Through Income</w:t>
        </w:r>
      </w:ins>
      <w:ins w:id="1640" w:author="Laura Dee" w:date="2018-12-21T12:30:00Z">
        <w:r w:rsidR="004B46EF" w:rsidRPr="009C26D4">
          <w:rPr>
            <w:rFonts w:asciiTheme="minorHAnsi" w:eastAsia="Times New Roman" w:hAnsiTheme="minorHAnsi" w:cstheme="minorHAnsi"/>
            <w:b/>
            <w:bCs/>
            <w:sz w:val="22"/>
            <w:szCs w:val="22"/>
            <w:u w:val="single"/>
            <w:rPrChange w:id="1641" w:author="Laura Dee" w:date="2018-12-31T16:14:00Z">
              <w:rPr>
                <w:rFonts w:asciiTheme="minorHAnsi" w:eastAsia="Times New Roman" w:hAnsiTheme="minorHAnsi" w:cstheme="minorHAnsi"/>
                <w:b/>
                <w:bCs/>
                <w:sz w:val="22"/>
                <w:szCs w:val="22"/>
              </w:rPr>
            </w:rPrChange>
          </w:rPr>
          <w:t>:</w:t>
        </w:r>
      </w:ins>
    </w:p>
    <w:p w14:paraId="1BD22DD4" w14:textId="77777777" w:rsidR="004F5B03" w:rsidRPr="004F5B03" w:rsidRDefault="004F5B03" w:rsidP="004F5B03">
      <w:pPr>
        <w:spacing w:after="0"/>
        <w:rPr>
          <w:ins w:id="1642" w:author="Laura Dee" w:date="2018-12-20T13:19:00Z"/>
          <w:rFonts w:ascii="Arial" w:eastAsia="Times New Roman" w:hAnsi="Arial" w:cs="Arial"/>
          <w:b/>
          <w:bCs/>
          <w:sz w:val="16"/>
          <w:szCs w:val="16"/>
        </w:rPr>
      </w:pPr>
    </w:p>
    <w:p w14:paraId="44A3A539" w14:textId="77777777" w:rsidR="00EB3EFA" w:rsidRPr="00EB3EFA" w:rsidRDefault="00EB3EFA">
      <w:pPr>
        <w:rPr>
          <w:ins w:id="1643" w:author="Laura Dee" w:date="2018-12-20T12:49:00Z"/>
          <w:rFonts w:asciiTheme="minorHAnsi" w:hAnsiTheme="minorHAnsi" w:cstheme="minorHAnsi"/>
          <w:sz w:val="22"/>
          <w:szCs w:val="22"/>
          <w:rPrChange w:id="1644" w:author="Laura Dee" w:date="2018-12-20T12:49:00Z">
            <w:rPr>
              <w:ins w:id="1645" w:author="Laura Dee" w:date="2018-12-20T12:49:00Z"/>
              <w:rFonts w:ascii="Arial" w:eastAsia="Times New Roman" w:hAnsi="Arial" w:cs="Arial"/>
              <w:b/>
              <w:bCs/>
              <w:color w:val="000000"/>
              <w:sz w:val="16"/>
              <w:szCs w:val="16"/>
            </w:rPr>
          </w:rPrChange>
        </w:rPr>
        <w:pPrChange w:id="1646" w:author="Laura Dee" w:date="2018-12-20T12:49:00Z">
          <w:pPr>
            <w:spacing w:after="0"/>
          </w:pPr>
        </w:pPrChange>
      </w:pPr>
    </w:p>
    <w:p w14:paraId="2108A683" w14:textId="77777777" w:rsidR="00EB3EFA" w:rsidRPr="005B6ECA" w:rsidRDefault="00EB3EFA" w:rsidP="009E7265">
      <w:pPr>
        <w:rPr>
          <w:ins w:id="1647" w:author="sgeorge@stefangeorge.com" w:date="2018-10-12T16:32:00Z"/>
          <w:sz w:val="22"/>
          <w:szCs w:val="22"/>
        </w:rPr>
      </w:pPr>
    </w:p>
    <w:p w14:paraId="6FB82F6C" w14:textId="77777777" w:rsidR="009E7265" w:rsidRPr="005B6ECA" w:rsidRDefault="009E7265" w:rsidP="009E7265">
      <w:pPr>
        <w:rPr>
          <w:ins w:id="1648" w:author="sgeorge@stefangeorge.com" w:date="2018-10-12T16:32:00Z"/>
          <w:b/>
          <w:i/>
          <w:color w:val="0070C0"/>
          <w:sz w:val="22"/>
          <w:szCs w:val="22"/>
          <w:u w:val="single"/>
        </w:rPr>
      </w:pPr>
      <w:ins w:id="1649" w:author="sgeorge@stefangeorge.com" w:date="2018-10-12T16:32:00Z">
        <w:r w:rsidRPr="005B6ECA">
          <w:rPr>
            <w:b/>
            <w:i/>
            <w:color w:val="0070C0"/>
            <w:sz w:val="22"/>
            <w:szCs w:val="22"/>
            <w:u w:val="single"/>
          </w:rPr>
          <w:t>4900 Interest Income</w:t>
        </w:r>
      </w:ins>
    </w:p>
    <w:p w14:paraId="08003242" w14:textId="77777777" w:rsidR="009E7265" w:rsidRPr="005B6ECA" w:rsidRDefault="009E7265" w:rsidP="009E7265">
      <w:pPr>
        <w:rPr>
          <w:ins w:id="1650" w:author="sgeorge@stefangeorge.com" w:date="2018-10-12T16:32:00Z"/>
          <w:b/>
          <w:color w:val="000000" w:themeColor="text1"/>
          <w:sz w:val="22"/>
          <w:szCs w:val="22"/>
        </w:rPr>
      </w:pPr>
      <w:ins w:id="1651" w:author="sgeorge@stefangeorge.com" w:date="2018-10-12T16:32:00Z">
        <w:r w:rsidRPr="005B6ECA">
          <w:rPr>
            <w:b/>
            <w:color w:val="000000" w:themeColor="text1"/>
            <w:sz w:val="22"/>
            <w:szCs w:val="22"/>
          </w:rPr>
          <w:t xml:space="preserve">4905 Checking Account: </w:t>
        </w:r>
        <w:r w:rsidRPr="005B6ECA">
          <w:rPr>
            <w:color w:val="000000" w:themeColor="text1"/>
            <w:sz w:val="22"/>
            <w:szCs w:val="22"/>
          </w:rPr>
          <w:t xml:space="preserve">Interest received from the APA California checking accounts. </w:t>
        </w:r>
      </w:ins>
    </w:p>
    <w:p w14:paraId="0A94B05F" w14:textId="279F85AD" w:rsidR="009E7265" w:rsidRDefault="009E7265" w:rsidP="009E7265">
      <w:pPr>
        <w:rPr>
          <w:ins w:id="1652" w:author="Laura Dee" w:date="2018-12-20T13:22:00Z"/>
          <w:sz w:val="22"/>
          <w:szCs w:val="22"/>
        </w:rPr>
      </w:pPr>
      <w:ins w:id="1653" w:author="sgeorge@stefangeorge.com" w:date="2018-10-12T16:32:00Z">
        <w:r w:rsidRPr="005B6ECA">
          <w:rPr>
            <w:b/>
            <w:sz w:val="22"/>
            <w:szCs w:val="22"/>
          </w:rPr>
          <w:t>4910 Savings Accounts:</w:t>
        </w:r>
        <w:r w:rsidRPr="005B6ECA">
          <w:rPr>
            <w:sz w:val="22"/>
            <w:szCs w:val="22"/>
          </w:rPr>
          <w:t xml:space="preserve"> Interest received from any regular APA California savings accounts and interest/dividends received from American Funds reserve accounts.</w:t>
        </w:r>
      </w:ins>
    </w:p>
    <w:p w14:paraId="2DD7FDC4" w14:textId="6F2BA617" w:rsidR="004F5B03" w:rsidRDefault="004F5B03" w:rsidP="009E7265">
      <w:pPr>
        <w:rPr>
          <w:ins w:id="1654" w:author="Laura Dee" w:date="2018-12-20T13:23:00Z"/>
          <w:b/>
          <w:sz w:val="22"/>
          <w:szCs w:val="22"/>
        </w:rPr>
      </w:pPr>
      <w:ins w:id="1655" w:author="Laura Dee" w:date="2018-12-20T13:22:00Z">
        <w:r w:rsidRPr="004F5B03">
          <w:rPr>
            <w:b/>
            <w:sz w:val="22"/>
            <w:szCs w:val="22"/>
            <w:rPrChange w:id="1656" w:author="Laura Dee" w:date="2018-12-20T13:23:00Z">
              <w:rPr>
                <w:sz w:val="22"/>
                <w:szCs w:val="22"/>
              </w:rPr>
            </w:rPrChange>
          </w:rPr>
          <w:t>4950 Unrea</w:t>
        </w:r>
      </w:ins>
      <w:ins w:id="1657" w:author="Laura Dee" w:date="2018-12-20T13:23:00Z">
        <w:r>
          <w:rPr>
            <w:b/>
            <w:sz w:val="22"/>
            <w:szCs w:val="22"/>
          </w:rPr>
          <w:t>l</w:t>
        </w:r>
      </w:ins>
      <w:ins w:id="1658" w:author="Laura Dee" w:date="2018-12-20T13:22:00Z">
        <w:r w:rsidRPr="004F5B03">
          <w:rPr>
            <w:b/>
            <w:sz w:val="22"/>
            <w:szCs w:val="22"/>
            <w:rPrChange w:id="1659" w:author="Laura Dee" w:date="2018-12-20T13:23:00Z">
              <w:rPr>
                <w:sz w:val="22"/>
                <w:szCs w:val="22"/>
              </w:rPr>
            </w:rPrChange>
          </w:rPr>
          <w:t>ized Gain</w:t>
        </w:r>
      </w:ins>
      <w:ins w:id="1660" w:author="Laura Dee" w:date="2018-12-20T13:23:00Z">
        <w:r w:rsidRPr="004F5B03">
          <w:rPr>
            <w:b/>
            <w:sz w:val="22"/>
            <w:szCs w:val="22"/>
            <w:rPrChange w:id="1661" w:author="Laura Dee" w:date="2018-12-20T13:23:00Z">
              <w:rPr>
                <w:sz w:val="22"/>
                <w:szCs w:val="22"/>
              </w:rPr>
            </w:rPrChange>
          </w:rPr>
          <w:t>(Loss)</w:t>
        </w:r>
        <w:r>
          <w:rPr>
            <w:b/>
            <w:sz w:val="22"/>
            <w:szCs w:val="22"/>
          </w:rPr>
          <w:t>:</w:t>
        </w:r>
      </w:ins>
    </w:p>
    <w:p w14:paraId="788FBF5B" w14:textId="46DBF8D1" w:rsidR="004F5B03" w:rsidRPr="004F5B03" w:rsidRDefault="004F5B03" w:rsidP="009E7265">
      <w:pPr>
        <w:rPr>
          <w:ins w:id="1662" w:author="sgeorge@stefangeorge.com" w:date="2018-10-12T16:32:00Z"/>
          <w:b/>
          <w:sz w:val="22"/>
          <w:szCs w:val="22"/>
          <w:rPrChange w:id="1663" w:author="Laura Dee" w:date="2018-12-20T13:23:00Z">
            <w:rPr>
              <w:ins w:id="1664" w:author="sgeorge@stefangeorge.com" w:date="2018-10-12T16:32:00Z"/>
              <w:sz w:val="22"/>
              <w:szCs w:val="22"/>
            </w:rPr>
          </w:rPrChange>
        </w:rPr>
      </w:pPr>
      <w:ins w:id="1665" w:author="Laura Dee" w:date="2018-12-20T13:23:00Z">
        <w:r>
          <w:rPr>
            <w:b/>
            <w:sz w:val="22"/>
            <w:szCs w:val="22"/>
          </w:rPr>
          <w:t xml:space="preserve">9200 Federal Tax Return: </w:t>
        </w:r>
        <w:r w:rsidRPr="004F5B03">
          <w:rPr>
            <w:sz w:val="22"/>
            <w:szCs w:val="22"/>
            <w:rPrChange w:id="1666" w:author="Laura Dee" w:date="2018-12-20T13:24:00Z">
              <w:rPr>
                <w:b/>
                <w:sz w:val="22"/>
                <w:szCs w:val="22"/>
              </w:rPr>
            </w:rPrChange>
          </w:rPr>
          <w:t>Refund from the IRS for an overpayment on Federal Taxes.</w:t>
        </w:r>
      </w:ins>
    </w:p>
    <w:p w14:paraId="053EEE4D" w14:textId="77777777" w:rsidR="009E7265" w:rsidRPr="005B6ECA" w:rsidRDefault="009E7265" w:rsidP="009E7265">
      <w:pPr>
        <w:pBdr>
          <w:top w:val="single" w:sz="4" w:space="1" w:color="auto"/>
          <w:left w:val="single" w:sz="4" w:space="4" w:color="auto"/>
          <w:bottom w:val="single" w:sz="4" w:space="1" w:color="auto"/>
          <w:right w:val="single" w:sz="4" w:space="4" w:color="auto"/>
        </w:pBdr>
        <w:rPr>
          <w:ins w:id="1667" w:author="sgeorge@stefangeorge.com" w:date="2018-10-12T16:32:00Z"/>
        </w:rPr>
      </w:pPr>
      <w:ins w:id="1668" w:author="sgeorge@stefangeorge.com" w:date="2018-10-12T16:32:00Z">
        <w:r w:rsidRPr="005B6ECA">
          <w:rPr>
            <w:b/>
            <w:color w:val="FF0000"/>
          </w:rPr>
          <w:lastRenderedPageBreak/>
          <w:t>EXPENSES LINE ITEMS</w:t>
        </w:r>
      </w:ins>
    </w:p>
    <w:p w14:paraId="5A48C5E1" w14:textId="77777777" w:rsidR="009E7265" w:rsidRPr="005B6ECA" w:rsidRDefault="009E7265" w:rsidP="009E7265">
      <w:pPr>
        <w:rPr>
          <w:ins w:id="1669" w:author="sgeorge@stefangeorge.com" w:date="2018-10-12T16:32:00Z"/>
        </w:rPr>
      </w:pPr>
      <w:ins w:id="1670" w:author="sgeorge@stefangeorge.com" w:date="2018-10-12T16:32:00Z">
        <w:r w:rsidRPr="005B6ECA">
          <w:t xml:space="preserve">The following lists each expense line item for which APA California has budgeted expected expenses for programs and portfolio responsibilities.  </w:t>
        </w:r>
      </w:ins>
    </w:p>
    <w:p w14:paraId="34DC34A3" w14:textId="77777777" w:rsidR="009E7265" w:rsidRPr="005B6ECA" w:rsidRDefault="009E7265" w:rsidP="009E7265">
      <w:pPr>
        <w:rPr>
          <w:ins w:id="1671" w:author="sgeorge@stefangeorge.com" w:date="2018-10-12T16:32:00Z"/>
          <w:rStyle w:val="SubtleEmphasis"/>
          <w:b/>
          <w:color w:val="0070C0"/>
          <w:sz w:val="22"/>
          <w:szCs w:val="22"/>
          <w:u w:val="single"/>
        </w:rPr>
      </w:pPr>
      <w:ins w:id="1672" w:author="sgeorge@stefangeorge.com" w:date="2018-10-12T16:32:00Z">
        <w:r w:rsidRPr="005B6ECA">
          <w:rPr>
            <w:rStyle w:val="SubtleEmphasis"/>
            <w:b/>
            <w:color w:val="0070C0"/>
            <w:sz w:val="22"/>
            <w:szCs w:val="22"/>
            <w:u w:val="single"/>
          </w:rPr>
          <w:t>5100 Operations Expense</w:t>
        </w:r>
      </w:ins>
    </w:p>
    <w:p w14:paraId="7EDC1A44" w14:textId="49C8A8C5" w:rsidR="009E7265" w:rsidRDefault="009E7265" w:rsidP="009E7265">
      <w:pPr>
        <w:rPr>
          <w:ins w:id="1673" w:author="Laura Dee" w:date="2018-12-20T13:24:00Z"/>
          <w:sz w:val="22"/>
          <w:szCs w:val="22"/>
        </w:rPr>
      </w:pPr>
      <w:ins w:id="1674" w:author="sgeorge@stefangeorge.com" w:date="2018-10-12T16:32:00Z">
        <w:r w:rsidRPr="005B6ECA">
          <w:rPr>
            <w:b/>
            <w:sz w:val="22"/>
            <w:szCs w:val="22"/>
          </w:rPr>
          <w:t>5105</w:t>
        </w:r>
      </w:ins>
      <w:ins w:id="1675" w:author="Laura Dee" w:date="2018-12-20T13:25:00Z">
        <w:r w:rsidR="004F5B03">
          <w:rPr>
            <w:b/>
            <w:sz w:val="22"/>
            <w:szCs w:val="22"/>
          </w:rPr>
          <w:t xml:space="preserve"> </w:t>
        </w:r>
      </w:ins>
      <w:ins w:id="1676" w:author="sgeorge@stefangeorge.com" w:date="2018-10-12T16:32:00Z">
        <w:r w:rsidRPr="005B6ECA">
          <w:rPr>
            <w:b/>
            <w:sz w:val="22"/>
            <w:szCs w:val="22"/>
          </w:rPr>
          <w:t xml:space="preserve"> Management:</w:t>
        </w:r>
        <w:r w:rsidRPr="005B6ECA">
          <w:rPr>
            <w:sz w:val="22"/>
            <w:szCs w:val="22"/>
          </w:rPr>
          <w:t xml:space="preserve"> Contract fee for professional Chapter Executive Director and Administrative Director management services.</w:t>
        </w:r>
      </w:ins>
    </w:p>
    <w:p w14:paraId="4743DF39" w14:textId="11D777E2" w:rsidR="0001297C" w:rsidRPr="0001297C" w:rsidRDefault="004F5B03" w:rsidP="0001297C">
      <w:pPr>
        <w:spacing w:after="0"/>
        <w:rPr>
          <w:ins w:id="1677" w:author="Laura Dee" w:date="2018-12-27T16:01:00Z"/>
          <w:rFonts w:eastAsia="Times New Roman" w:cs="Calibri"/>
          <w:color w:val="000000"/>
          <w:sz w:val="22"/>
          <w:szCs w:val="22"/>
        </w:rPr>
      </w:pPr>
      <w:ins w:id="1678" w:author="Laura Dee" w:date="2018-12-20T13:24:00Z">
        <w:r w:rsidRPr="004F5B03">
          <w:rPr>
            <w:b/>
            <w:sz w:val="22"/>
            <w:szCs w:val="22"/>
            <w:rPrChange w:id="1679" w:author="Laura Dee" w:date="2018-12-20T13:24:00Z">
              <w:rPr>
                <w:sz w:val="22"/>
                <w:szCs w:val="22"/>
              </w:rPr>
            </w:rPrChange>
          </w:rPr>
          <w:t>5106</w:t>
        </w:r>
      </w:ins>
      <w:ins w:id="1680" w:author="Laura Dee" w:date="2018-12-20T13:25:00Z">
        <w:r>
          <w:rPr>
            <w:b/>
            <w:sz w:val="22"/>
            <w:szCs w:val="22"/>
          </w:rPr>
          <w:t xml:space="preserve"> </w:t>
        </w:r>
      </w:ins>
      <w:ins w:id="1681" w:author="Laura Dee" w:date="2018-12-20T13:24:00Z">
        <w:r w:rsidRPr="004F5B03">
          <w:rPr>
            <w:b/>
            <w:sz w:val="22"/>
            <w:szCs w:val="22"/>
            <w:rPrChange w:id="1682" w:author="Laura Dee" w:date="2018-12-20T13:24:00Z">
              <w:rPr>
                <w:sz w:val="22"/>
                <w:szCs w:val="22"/>
              </w:rPr>
            </w:rPrChange>
          </w:rPr>
          <w:t xml:space="preserve"> Conference Management:</w:t>
        </w:r>
        <w:r>
          <w:rPr>
            <w:b/>
            <w:sz w:val="22"/>
            <w:szCs w:val="22"/>
          </w:rPr>
          <w:t xml:space="preserve"> </w:t>
        </w:r>
      </w:ins>
      <w:ins w:id="1683" w:author="Laura Dee" w:date="2018-12-27T16:01:00Z">
        <w:r w:rsidR="0001297C" w:rsidRPr="0001297C">
          <w:rPr>
            <w:rFonts w:eastAsia="Times New Roman" w:cs="Calibri"/>
            <w:color w:val="000000"/>
            <w:sz w:val="22"/>
            <w:szCs w:val="22"/>
          </w:rPr>
          <w:t>Contractor compensation for chapter conference management.</w:t>
        </w:r>
      </w:ins>
    </w:p>
    <w:p w14:paraId="4701B427" w14:textId="77777777" w:rsidR="0001297C" w:rsidRDefault="0001297C" w:rsidP="0001297C">
      <w:pPr>
        <w:spacing w:after="0"/>
        <w:rPr>
          <w:ins w:id="1684" w:author="Laura Dee" w:date="2018-12-27T16:01:00Z"/>
          <w:b/>
          <w:sz w:val="22"/>
          <w:szCs w:val="22"/>
        </w:rPr>
      </w:pPr>
    </w:p>
    <w:p w14:paraId="487590D6" w14:textId="43484812" w:rsidR="0001297C" w:rsidRPr="0001297C" w:rsidRDefault="004F5B03" w:rsidP="0001297C">
      <w:pPr>
        <w:spacing w:after="0"/>
        <w:rPr>
          <w:ins w:id="1685" w:author="Laura Dee" w:date="2018-12-27T16:01:00Z"/>
          <w:rFonts w:eastAsia="Times New Roman" w:cs="Calibri"/>
          <w:color w:val="000000"/>
          <w:sz w:val="22"/>
          <w:szCs w:val="22"/>
        </w:rPr>
      </w:pPr>
      <w:ins w:id="1686" w:author="Laura Dee" w:date="2018-12-20T13:24:00Z">
        <w:r>
          <w:rPr>
            <w:b/>
            <w:sz w:val="22"/>
            <w:szCs w:val="22"/>
          </w:rPr>
          <w:t>5107</w:t>
        </w:r>
      </w:ins>
      <w:ins w:id="1687" w:author="Laura Dee" w:date="2018-12-20T13:25:00Z">
        <w:r>
          <w:rPr>
            <w:b/>
            <w:sz w:val="22"/>
            <w:szCs w:val="22"/>
          </w:rPr>
          <w:t xml:space="preserve"> </w:t>
        </w:r>
      </w:ins>
      <w:ins w:id="1688" w:author="Laura Dee" w:date="2018-12-20T13:24:00Z">
        <w:r>
          <w:rPr>
            <w:b/>
            <w:sz w:val="22"/>
            <w:szCs w:val="22"/>
          </w:rPr>
          <w:t xml:space="preserve"> Co</w:t>
        </w:r>
      </w:ins>
      <w:ins w:id="1689" w:author="Laura Dee" w:date="2018-12-20T13:25:00Z">
        <w:r>
          <w:rPr>
            <w:b/>
            <w:sz w:val="22"/>
            <w:szCs w:val="22"/>
          </w:rPr>
          <w:t>nference Registration Mgmt.:</w:t>
        </w:r>
      </w:ins>
      <w:ins w:id="1690" w:author="Laura Dee" w:date="2018-12-27T16:01:00Z">
        <w:r w:rsidR="0001297C" w:rsidRPr="0001297C">
          <w:rPr>
            <w:rFonts w:cs="Calibri"/>
            <w:color w:val="000000"/>
            <w:sz w:val="22"/>
            <w:szCs w:val="22"/>
          </w:rPr>
          <w:t xml:space="preserve"> </w:t>
        </w:r>
        <w:r w:rsidR="0001297C" w:rsidRPr="0001297C">
          <w:rPr>
            <w:rFonts w:eastAsia="Times New Roman" w:cs="Calibri"/>
            <w:color w:val="000000"/>
            <w:sz w:val="22"/>
            <w:szCs w:val="22"/>
          </w:rPr>
          <w:t>Cost for Vieth Consulting to set up an online registration program.</w:t>
        </w:r>
      </w:ins>
    </w:p>
    <w:p w14:paraId="30FD7F54" w14:textId="2F87C2EF" w:rsidR="004F5B03" w:rsidRDefault="004F5B03" w:rsidP="009E7265">
      <w:pPr>
        <w:rPr>
          <w:ins w:id="1691" w:author="Laura Dee" w:date="2018-12-20T13:25:00Z"/>
          <w:b/>
          <w:sz w:val="22"/>
          <w:szCs w:val="22"/>
        </w:rPr>
      </w:pPr>
      <w:ins w:id="1692" w:author="Laura Dee" w:date="2018-12-20T13:25:00Z">
        <w:r>
          <w:rPr>
            <w:b/>
            <w:sz w:val="22"/>
            <w:szCs w:val="22"/>
          </w:rPr>
          <w:t>5108  Section Management:</w:t>
        </w:r>
      </w:ins>
    </w:p>
    <w:p w14:paraId="064E286A" w14:textId="7F7118F6" w:rsidR="004F5B03" w:rsidRPr="004F5B03" w:rsidDel="004F5B03" w:rsidRDefault="004F5B03" w:rsidP="009E7265">
      <w:pPr>
        <w:rPr>
          <w:ins w:id="1693" w:author="sgeorge@stefangeorge.com" w:date="2018-10-12T16:32:00Z"/>
          <w:del w:id="1694" w:author="Laura Dee" w:date="2018-12-20T13:26:00Z"/>
          <w:b/>
          <w:sz w:val="22"/>
          <w:szCs w:val="22"/>
          <w:rPrChange w:id="1695" w:author="Laura Dee" w:date="2018-12-20T13:24:00Z">
            <w:rPr>
              <w:ins w:id="1696" w:author="sgeorge@stefangeorge.com" w:date="2018-10-12T16:32:00Z"/>
              <w:del w:id="1697" w:author="Laura Dee" w:date="2018-12-20T13:26:00Z"/>
              <w:sz w:val="22"/>
              <w:szCs w:val="22"/>
            </w:rPr>
          </w:rPrChange>
        </w:rPr>
      </w:pPr>
    </w:p>
    <w:p w14:paraId="5CE8A6BA" w14:textId="77777777" w:rsidR="009E7265" w:rsidRPr="000D0A9C" w:rsidRDefault="009E7265" w:rsidP="009E7265">
      <w:pPr>
        <w:rPr>
          <w:ins w:id="1698" w:author="sgeorge@stefangeorge.com" w:date="2018-10-12T16:32:00Z"/>
          <w:strike/>
          <w:sz w:val="22"/>
          <w:szCs w:val="22"/>
          <w:rPrChange w:id="1699" w:author="sgeorge@stefangeorge.com [2]" w:date="2018-12-12T09:59:00Z">
            <w:rPr>
              <w:ins w:id="1700" w:author="sgeorge@stefangeorge.com" w:date="2018-10-12T16:32:00Z"/>
              <w:sz w:val="22"/>
              <w:szCs w:val="22"/>
            </w:rPr>
          </w:rPrChange>
        </w:rPr>
      </w:pPr>
      <w:ins w:id="1701" w:author="sgeorge@stefangeorge.com" w:date="2018-10-12T16:32:00Z">
        <w:r w:rsidRPr="000D0A9C">
          <w:rPr>
            <w:b/>
            <w:strike/>
            <w:sz w:val="22"/>
            <w:szCs w:val="22"/>
            <w:rPrChange w:id="1702" w:author="sgeorge@stefangeorge.com [2]" w:date="2018-12-12T09:59:00Z">
              <w:rPr>
                <w:b/>
                <w:sz w:val="22"/>
                <w:szCs w:val="22"/>
              </w:rPr>
            </w:rPrChange>
          </w:rPr>
          <w:t>5110 Operations/Miscellaneous:</w:t>
        </w:r>
        <w:r w:rsidRPr="000D0A9C">
          <w:rPr>
            <w:strike/>
            <w:sz w:val="22"/>
            <w:szCs w:val="22"/>
            <w:rPrChange w:id="1703" w:author="sgeorge@stefangeorge.com [2]" w:date="2018-12-12T09:59:00Z">
              <w:rPr>
                <w:sz w:val="22"/>
                <w:szCs w:val="22"/>
              </w:rPr>
            </w:rPrChange>
          </w:rPr>
          <w:t xml:space="preserve"> Miscellaneous direct costs (including banners, printing </w:t>
        </w:r>
        <w:commentRangeStart w:id="1704"/>
        <w:r w:rsidRPr="000D0A9C">
          <w:rPr>
            <w:strike/>
            <w:sz w:val="22"/>
            <w:szCs w:val="22"/>
            <w:rPrChange w:id="1705" w:author="sgeorge@stefangeorge.com [2]" w:date="2018-12-12T09:59:00Z">
              <w:rPr>
                <w:sz w:val="22"/>
                <w:szCs w:val="22"/>
              </w:rPr>
            </w:rPrChange>
          </w:rPr>
          <w:t>and</w:t>
        </w:r>
      </w:ins>
      <w:commentRangeEnd w:id="1704"/>
      <w:r w:rsidR="00DD32E9" w:rsidRPr="000D0A9C">
        <w:rPr>
          <w:rStyle w:val="CommentReference"/>
          <w:strike/>
          <w:rPrChange w:id="1706" w:author="sgeorge@stefangeorge.com [2]" w:date="2018-12-12T09:59:00Z">
            <w:rPr>
              <w:rStyle w:val="CommentReference"/>
            </w:rPr>
          </w:rPrChange>
        </w:rPr>
        <w:commentReference w:id="1704"/>
      </w:r>
      <w:ins w:id="1707" w:author="sgeorge@stefangeorge.com" w:date="2018-10-12T16:32:00Z">
        <w:r w:rsidRPr="000D0A9C">
          <w:rPr>
            <w:strike/>
            <w:sz w:val="22"/>
            <w:szCs w:val="22"/>
            <w:rPrChange w:id="1708" w:author="sgeorge@stefangeorge.com [2]" w:date="2018-12-12T09:59:00Z">
              <w:rPr>
                <w:sz w:val="22"/>
                <w:szCs w:val="22"/>
              </w:rPr>
            </w:rPrChange>
          </w:rPr>
          <w:t xml:space="preserve"> copies), incurred by contractors for management services and other general operations expenses incurred by Board members for expenditures unrelated to those under the 5100 Operations Expense line items below, or included under specific Board officer line items.</w:t>
        </w:r>
      </w:ins>
    </w:p>
    <w:p w14:paraId="64510981" w14:textId="77777777" w:rsidR="009E7265" w:rsidRPr="005B6ECA" w:rsidRDefault="009E7265" w:rsidP="009E7265">
      <w:pPr>
        <w:rPr>
          <w:ins w:id="1709" w:author="sgeorge@stefangeorge.com" w:date="2018-10-12T16:32:00Z"/>
          <w:sz w:val="22"/>
          <w:szCs w:val="22"/>
        </w:rPr>
      </w:pPr>
      <w:ins w:id="1710" w:author="sgeorge@stefangeorge.com" w:date="2018-10-12T16:32:00Z">
        <w:r w:rsidRPr="005B6ECA">
          <w:rPr>
            <w:b/>
            <w:sz w:val="22"/>
            <w:szCs w:val="22"/>
          </w:rPr>
          <w:t>5115 Board Meetings:</w:t>
        </w:r>
        <w:r w:rsidRPr="005B6ECA">
          <w:rPr>
            <w:sz w:val="22"/>
            <w:szCs w:val="22"/>
          </w:rPr>
          <w:t xml:space="preserve"> Expenses related to Board meetings including expenses for Board member travel and hotel rooms (if needed) to attend Board meetings, and any facility and food costs. However, Sections are required to pay for costs other than food for Section Directors to attend the Board Meeting held at the conference each year.</w:t>
        </w:r>
      </w:ins>
    </w:p>
    <w:p w14:paraId="13E69533" w14:textId="77777777" w:rsidR="009E7265" w:rsidRPr="005B6ECA" w:rsidRDefault="009E7265" w:rsidP="009E7265">
      <w:pPr>
        <w:spacing w:after="0"/>
        <w:rPr>
          <w:ins w:id="1711" w:author="sgeorge@stefangeorge.com" w:date="2018-10-12T16:32:00Z"/>
          <w:rFonts w:ascii="Times New Roman" w:eastAsia="Times New Roman" w:hAnsi="Times New Roman"/>
          <w:sz w:val="22"/>
          <w:szCs w:val="22"/>
        </w:rPr>
      </w:pPr>
      <w:ins w:id="1712" w:author="sgeorge@stefangeorge.com" w:date="2018-10-12T16:32:00Z">
        <w:r w:rsidRPr="005B6ECA">
          <w:rPr>
            <w:b/>
            <w:sz w:val="22"/>
            <w:szCs w:val="22"/>
          </w:rPr>
          <w:t>5120 Insurance Expense:</w:t>
        </w:r>
        <w:r w:rsidRPr="005B6ECA">
          <w:rPr>
            <w:sz w:val="22"/>
            <w:szCs w:val="22"/>
          </w:rPr>
          <w:t xml:space="preserve"> Chapter portion of the yearly premium for Chapter/Section/ CPF General Liability and Directors and Officers insurance, and all insurance-related premiums. Sections and CPF are required to pay their portion of the insurance premium.  The Chapter and </w:t>
        </w:r>
        <w:r w:rsidRPr="005B6ECA">
          <w:rPr>
            <w:rFonts w:eastAsia="Times New Roman" w:cs="Calibri"/>
            <w:color w:val="000000"/>
            <w:sz w:val="22"/>
            <w:szCs w:val="22"/>
          </w:rPr>
          <w:t>CPF pay a set amount based on Board members covered, while the Sections pay a per-member rate based on current membership counts.</w:t>
        </w:r>
      </w:ins>
    </w:p>
    <w:p w14:paraId="0FF67842" w14:textId="77777777" w:rsidR="009E7265" w:rsidRPr="005B6ECA" w:rsidRDefault="009E7265" w:rsidP="009E7265">
      <w:pPr>
        <w:spacing w:after="0"/>
        <w:rPr>
          <w:ins w:id="1713" w:author="sgeorge@stefangeorge.com" w:date="2018-10-12T16:32:00Z"/>
          <w:rFonts w:ascii="Times New Roman" w:eastAsia="Times New Roman" w:hAnsi="Times New Roman"/>
          <w:sz w:val="22"/>
          <w:szCs w:val="22"/>
        </w:rPr>
      </w:pPr>
    </w:p>
    <w:p w14:paraId="7D702E53" w14:textId="30D786E3" w:rsidR="009E7265" w:rsidRDefault="009E7265" w:rsidP="009E7265">
      <w:pPr>
        <w:rPr>
          <w:ins w:id="1714" w:author="Laura Dee" w:date="2018-12-20T13:32:00Z"/>
          <w:sz w:val="22"/>
          <w:szCs w:val="22"/>
        </w:rPr>
      </w:pPr>
      <w:ins w:id="1715" w:author="sgeorge@stefangeorge.com" w:date="2018-10-12T16:32:00Z">
        <w:r w:rsidRPr="005B6ECA">
          <w:rPr>
            <w:b/>
            <w:sz w:val="22"/>
            <w:szCs w:val="22"/>
          </w:rPr>
          <w:t>5125</w:t>
        </w:r>
        <w:r>
          <w:rPr>
            <w:b/>
            <w:sz w:val="22"/>
            <w:szCs w:val="22"/>
          </w:rPr>
          <w:t xml:space="preserve"> </w:t>
        </w:r>
        <w:r w:rsidRPr="005B6ECA">
          <w:rPr>
            <w:b/>
            <w:sz w:val="22"/>
            <w:szCs w:val="22"/>
          </w:rPr>
          <w:t>Board Retreat:</w:t>
        </w:r>
        <w:r w:rsidRPr="005B6ECA">
          <w:rPr>
            <w:sz w:val="22"/>
            <w:szCs w:val="22"/>
          </w:rPr>
          <w:t xml:space="preserve"> Expenses for voting Board members to attend the annual Board retreat, including expenses related to Board member travel, hotel rooms, facility charges and food.  Non-voting members may also attend but will be required to pay for their own expenses except for food during the retreat.</w:t>
        </w:r>
      </w:ins>
    </w:p>
    <w:p w14:paraId="2C9F5880" w14:textId="781301D6" w:rsidR="009B7258" w:rsidRPr="009B7258" w:rsidRDefault="004F5B03" w:rsidP="009B7258">
      <w:pPr>
        <w:spacing w:after="0"/>
        <w:rPr>
          <w:ins w:id="1716" w:author="Laura Dee" w:date="2018-12-27T16:01:00Z"/>
          <w:rFonts w:eastAsia="Times New Roman" w:cs="Calibri"/>
          <w:color w:val="000000"/>
          <w:sz w:val="22"/>
          <w:szCs w:val="22"/>
        </w:rPr>
      </w:pPr>
      <w:ins w:id="1717" w:author="Laura Dee" w:date="2018-12-20T13:32:00Z">
        <w:r w:rsidRPr="00347B8A">
          <w:rPr>
            <w:b/>
            <w:sz w:val="22"/>
            <w:szCs w:val="22"/>
            <w:rPrChange w:id="1718" w:author="Laura Dee" w:date="2018-12-20T13:32:00Z">
              <w:rPr>
                <w:sz w:val="22"/>
                <w:szCs w:val="22"/>
              </w:rPr>
            </w:rPrChange>
          </w:rPr>
          <w:t xml:space="preserve">5130 Speaker </w:t>
        </w:r>
      </w:ins>
      <w:ins w:id="1719" w:author="Laura Dee" w:date="2018-12-21T11:21:00Z">
        <w:r w:rsidR="00366D7D">
          <w:rPr>
            <w:b/>
            <w:sz w:val="22"/>
            <w:szCs w:val="22"/>
          </w:rPr>
          <w:t>Fees</w:t>
        </w:r>
      </w:ins>
      <w:ins w:id="1720" w:author="Laura Dee" w:date="2018-12-20T13:32:00Z">
        <w:r w:rsidRPr="00347B8A">
          <w:rPr>
            <w:b/>
            <w:sz w:val="22"/>
            <w:szCs w:val="22"/>
            <w:rPrChange w:id="1721" w:author="Laura Dee" w:date="2018-12-20T13:32:00Z">
              <w:rPr>
                <w:sz w:val="22"/>
                <w:szCs w:val="22"/>
              </w:rPr>
            </w:rPrChange>
          </w:rPr>
          <w:t>:</w:t>
        </w:r>
      </w:ins>
      <w:ins w:id="1722" w:author="Laura Dee" w:date="2018-12-27T16:01:00Z">
        <w:r w:rsidR="009B7258" w:rsidRPr="009B7258">
          <w:rPr>
            <w:rFonts w:cs="Calibri"/>
            <w:color w:val="000000"/>
            <w:sz w:val="22"/>
            <w:szCs w:val="22"/>
          </w:rPr>
          <w:t xml:space="preserve"> </w:t>
        </w:r>
        <w:r w:rsidR="009B7258" w:rsidRPr="009B7258">
          <w:rPr>
            <w:rFonts w:eastAsia="Times New Roman" w:cs="Calibri"/>
            <w:color w:val="000000"/>
            <w:sz w:val="22"/>
            <w:szCs w:val="22"/>
          </w:rPr>
          <w:t>Expenses related to keynote/closing speakers such as honorarium or travel.</w:t>
        </w:r>
      </w:ins>
    </w:p>
    <w:p w14:paraId="575E6D22" w14:textId="0C3A58B2" w:rsidR="004F5B03" w:rsidRPr="00347B8A" w:rsidDel="009B7258" w:rsidRDefault="004F5B03" w:rsidP="009E7265">
      <w:pPr>
        <w:rPr>
          <w:ins w:id="1723" w:author="sgeorge@stefangeorge.com" w:date="2018-10-12T16:32:00Z"/>
          <w:del w:id="1724" w:author="Laura Dee" w:date="2018-12-27T16:01:00Z"/>
          <w:b/>
          <w:sz w:val="22"/>
          <w:szCs w:val="22"/>
          <w:rPrChange w:id="1725" w:author="Laura Dee" w:date="2018-12-20T13:32:00Z">
            <w:rPr>
              <w:ins w:id="1726" w:author="sgeorge@stefangeorge.com" w:date="2018-10-12T16:32:00Z"/>
              <w:del w:id="1727" w:author="Laura Dee" w:date="2018-12-27T16:01:00Z"/>
              <w:sz w:val="22"/>
              <w:szCs w:val="22"/>
            </w:rPr>
          </w:rPrChange>
        </w:rPr>
      </w:pPr>
    </w:p>
    <w:p w14:paraId="24813919" w14:textId="77777777" w:rsidR="009B7258" w:rsidRDefault="009B7258" w:rsidP="009E7265">
      <w:pPr>
        <w:rPr>
          <w:ins w:id="1728" w:author="Laura Dee" w:date="2018-12-27T16:01:00Z"/>
          <w:b/>
          <w:strike/>
          <w:sz w:val="22"/>
          <w:szCs w:val="22"/>
        </w:rPr>
      </w:pPr>
    </w:p>
    <w:p w14:paraId="53AE28C0" w14:textId="35695226" w:rsidR="009E7265" w:rsidRPr="0006058A" w:rsidRDefault="009E7265" w:rsidP="009E7265">
      <w:pPr>
        <w:rPr>
          <w:ins w:id="1729" w:author="sgeorge@stefangeorge.com" w:date="2018-10-12T16:32:00Z"/>
          <w:strike/>
          <w:sz w:val="22"/>
          <w:szCs w:val="22"/>
          <w:rPrChange w:id="1730" w:author="sgeorge@stefangeorge.com [2]" w:date="2018-12-12T10:01:00Z">
            <w:rPr>
              <w:ins w:id="1731" w:author="sgeorge@stefangeorge.com" w:date="2018-10-12T16:32:00Z"/>
              <w:sz w:val="22"/>
              <w:szCs w:val="22"/>
            </w:rPr>
          </w:rPrChange>
        </w:rPr>
      </w:pPr>
      <w:ins w:id="1732" w:author="sgeorge@stefangeorge.com" w:date="2018-10-12T16:32:00Z">
        <w:r w:rsidRPr="0006058A">
          <w:rPr>
            <w:b/>
            <w:strike/>
            <w:sz w:val="22"/>
            <w:szCs w:val="22"/>
            <w:rPrChange w:id="1733" w:author="sgeorge@stefangeorge.com [2]" w:date="2018-12-12T10:01:00Z">
              <w:rPr>
                <w:b/>
                <w:sz w:val="22"/>
                <w:szCs w:val="22"/>
              </w:rPr>
            </w:rPrChange>
          </w:rPr>
          <w:t xml:space="preserve">5135 Miscellaneous Expense: </w:t>
        </w:r>
        <w:r w:rsidRPr="0006058A">
          <w:rPr>
            <w:strike/>
            <w:sz w:val="22"/>
            <w:szCs w:val="22"/>
            <w:rPrChange w:id="1734" w:author="sgeorge@stefangeorge.com [2]" w:date="2018-12-12T10:01:00Z">
              <w:rPr>
                <w:sz w:val="22"/>
                <w:szCs w:val="22"/>
              </w:rPr>
            </w:rPrChange>
          </w:rPr>
          <w:t xml:space="preserve">Expenses paid for products or activities not related to an </w:t>
        </w:r>
        <w:commentRangeStart w:id="1735"/>
        <w:r w:rsidRPr="0006058A">
          <w:rPr>
            <w:strike/>
            <w:sz w:val="22"/>
            <w:szCs w:val="22"/>
            <w:rPrChange w:id="1736" w:author="sgeorge@stefangeorge.com [2]" w:date="2018-12-12T10:01:00Z">
              <w:rPr>
                <w:sz w:val="22"/>
                <w:szCs w:val="22"/>
              </w:rPr>
            </w:rPrChange>
          </w:rPr>
          <w:t>existing</w:t>
        </w:r>
      </w:ins>
      <w:commentRangeEnd w:id="1735"/>
      <w:r w:rsidR="00DD32E9" w:rsidRPr="0006058A">
        <w:rPr>
          <w:rStyle w:val="CommentReference"/>
          <w:strike/>
          <w:rPrChange w:id="1737" w:author="sgeorge@stefangeorge.com [2]" w:date="2018-12-12T10:01:00Z">
            <w:rPr>
              <w:rStyle w:val="CommentReference"/>
            </w:rPr>
          </w:rPrChange>
        </w:rPr>
        <w:commentReference w:id="1735"/>
      </w:r>
      <w:ins w:id="1738" w:author="sgeorge@stefangeorge.com" w:date="2018-10-12T16:32:00Z">
        <w:r w:rsidRPr="0006058A">
          <w:rPr>
            <w:strike/>
            <w:sz w:val="22"/>
            <w:szCs w:val="22"/>
            <w:rPrChange w:id="1739" w:author="sgeorge@stefangeorge.com [2]" w:date="2018-12-12T10:01:00Z">
              <w:rPr>
                <w:sz w:val="22"/>
                <w:szCs w:val="22"/>
              </w:rPr>
            </w:rPrChange>
          </w:rPr>
          <w:t xml:space="preserve"> budget line item.</w:t>
        </w:r>
      </w:ins>
    </w:p>
    <w:p w14:paraId="5B5E3EAA" w14:textId="77777777" w:rsidR="009E7265" w:rsidRPr="005B6ECA" w:rsidRDefault="009E7265" w:rsidP="009E7265">
      <w:pPr>
        <w:rPr>
          <w:ins w:id="1740" w:author="sgeorge@stefangeorge.com" w:date="2018-10-12T16:32:00Z"/>
          <w:sz w:val="22"/>
          <w:szCs w:val="22"/>
        </w:rPr>
      </w:pPr>
      <w:ins w:id="1741" w:author="sgeorge@stefangeorge.com" w:date="2018-10-12T16:32:00Z">
        <w:r w:rsidRPr="005B6ECA">
          <w:rPr>
            <w:b/>
            <w:sz w:val="22"/>
            <w:szCs w:val="22"/>
          </w:rPr>
          <w:t>5140 Telephone/Fax:</w:t>
        </w:r>
        <w:r w:rsidRPr="005B6ECA">
          <w:rPr>
            <w:sz w:val="22"/>
            <w:szCs w:val="22"/>
          </w:rPr>
          <w:t xml:space="preserve"> All phone and fax expenses including those charged by management services contractors per their contracts.</w:t>
        </w:r>
      </w:ins>
    </w:p>
    <w:p w14:paraId="4996F5B2" w14:textId="35F0C658" w:rsidR="009E7265" w:rsidRPr="005B6ECA" w:rsidRDefault="009E7265" w:rsidP="009E7265">
      <w:pPr>
        <w:rPr>
          <w:ins w:id="1742" w:author="sgeorge@stefangeorge.com" w:date="2018-10-12T16:32:00Z"/>
          <w:sz w:val="22"/>
          <w:szCs w:val="22"/>
        </w:rPr>
      </w:pPr>
      <w:ins w:id="1743" w:author="sgeorge@stefangeorge.com" w:date="2018-10-12T16:32:00Z">
        <w:r w:rsidRPr="005B6ECA">
          <w:rPr>
            <w:b/>
            <w:sz w:val="22"/>
            <w:szCs w:val="22"/>
          </w:rPr>
          <w:t>5145 Office Supplies</w:t>
        </w:r>
      </w:ins>
      <w:ins w:id="1744" w:author="sgeorge@stefangeorge.com [2]" w:date="2018-12-12T09:59:00Z">
        <w:r w:rsidR="000D0A9C">
          <w:rPr>
            <w:b/>
            <w:sz w:val="22"/>
            <w:szCs w:val="22"/>
          </w:rPr>
          <w:t xml:space="preserve"> and Expenses</w:t>
        </w:r>
      </w:ins>
      <w:ins w:id="1745" w:author="sgeorge@stefangeorge.com" w:date="2018-10-12T16:32:00Z">
        <w:r w:rsidRPr="005B6ECA">
          <w:rPr>
            <w:b/>
            <w:sz w:val="22"/>
            <w:szCs w:val="22"/>
          </w:rPr>
          <w:t>:</w:t>
        </w:r>
        <w:r w:rsidRPr="005B6ECA">
          <w:rPr>
            <w:sz w:val="22"/>
            <w:szCs w:val="22"/>
          </w:rPr>
          <w:t xml:space="preserve">  All office suppl</w:t>
        </w:r>
      </w:ins>
      <w:ins w:id="1746" w:author="sgeorge@stefangeorge.com [2]" w:date="2018-12-12T10:00:00Z">
        <w:r w:rsidR="0006058A">
          <w:rPr>
            <w:sz w:val="22"/>
            <w:szCs w:val="22"/>
          </w:rPr>
          <w:t>ies and other</w:t>
        </w:r>
      </w:ins>
      <w:ins w:id="1747" w:author="sgeorge@stefangeorge.com" w:date="2018-10-12T16:32:00Z">
        <w:del w:id="1748" w:author="sgeorge@stefangeorge.com [2]" w:date="2018-12-12T10:00:00Z">
          <w:r w:rsidRPr="005B6ECA" w:rsidDel="0006058A">
            <w:rPr>
              <w:sz w:val="22"/>
              <w:szCs w:val="22"/>
            </w:rPr>
            <w:delText>y</w:delText>
          </w:r>
        </w:del>
        <w:r w:rsidRPr="005B6ECA">
          <w:rPr>
            <w:sz w:val="22"/>
            <w:szCs w:val="22"/>
          </w:rPr>
          <w:t xml:space="preserve"> expenses from management services contractors per their contracts and</w:t>
        </w:r>
      </w:ins>
      <w:ins w:id="1749" w:author="sgeorge@stefangeorge.com [2]" w:date="2018-12-12T10:00:00Z">
        <w:r w:rsidR="0006058A">
          <w:rPr>
            <w:sz w:val="22"/>
            <w:szCs w:val="22"/>
          </w:rPr>
          <w:t xml:space="preserve"> from</w:t>
        </w:r>
      </w:ins>
      <w:ins w:id="1750" w:author="sgeorge@stefangeorge.com" w:date="2018-10-12T16:32:00Z">
        <w:r w:rsidRPr="005B6ECA">
          <w:rPr>
            <w:sz w:val="22"/>
            <w:szCs w:val="22"/>
          </w:rPr>
          <w:t xml:space="preserve"> Board members</w:t>
        </w:r>
      </w:ins>
      <w:ins w:id="1751" w:author="sgeorge@stefangeorge.com [2]" w:date="2018-12-12T10:00:00Z">
        <w:r w:rsidR="0006058A">
          <w:rPr>
            <w:sz w:val="22"/>
            <w:szCs w:val="22"/>
          </w:rPr>
          <w:t xml:space="preserve"> such as banners </w:t>
        </w:r>
      </w:ins>
      <w:ins w:id="1752" w:author="sgeorge@stefangeorge.com [2]" w:date="2018-12-12T10:01:00Z">
        <w:r w:rsidR="0006058A">
          <w:rPr>
            <w:sz w:val="22"/>
            <w:szCs w:val="22"/>
          </w:rPr>
          <w:t>and other Board-related expenses.  Receipts are required form reimbursement</w:t>
        </w:r>
      </w:ins>
      <w:ins w:id="1753" w:author="sgeorge@stefangeorge.com" w:date="2018-10-12T16:32:00Z">
        <w:del w:id="1754" w:author="sgeorge@stefangeorge.com [2]" w:date="2018-12-12T10:01:00Z">
          <w:r w:rsidRPr="005B6ECA" w:rsidDel="0006058A">
            <w:rPr>
              <w:sz w:val="22"/>
              <w:szCs w:val="22"/>
            </w:rPr>
            <w:delText>, paid if receipts are provided</w:delText>
          </w:r>
        </w:del>
        <w:r w:rsidRPr="005B6ECA">
          <w:rPr>
            <w:sz w:val="22"/>
            <w:szCs w:val="22"/>
          </w:rPr>
          <w:t>.</w:t>
        </w:r>
      </w:ins>
    </w:p>
    <w:p w14:paraId="3F5C83C2" w14:textId="381EF454" w:rsidR="009E7265" w:rsidRDefault="009E7265" w:rsidP="009E7265">
      <w:pPr>
        <w:rPr>
          <w:ins w:id="1755" w:author="Laura Dee" w:date="2018-12-20T13:33:00Z"/>
          <w:sz w:val="22"/>
          <w:szCs w:val="22"/>
        </w:rPr>
      </w:pPr>
      <w:ins w:id="1756" w:author="sgeorge@stefangeorge.com" w:date="2018-10-12T16:32:00Z">
        <w:r w:rsidRPr="005B6ECA">
          <w:rPr>
            <w:b/>
            <w:sz w:val="22"/>
            <w:szCs w:val="22"/>
          </w:rPr>
          <w:lastRenderedPageBreak/>
          <w:t>5150 Postage:</w:t>
        </w:r>
        <w:r w:rsidRPr="005B6ECA">
          <w:rPr>
            <w:sz w:val="22"/>
            <w:szCs w:val="22"/>
          </w:rPr>
          <w:t xml:space="preserve">  All management services-related postage expenses except those directly related to other line items included in the budget.</w:t>
        </w:r>
      </w:ins>
    </w:p>
    <w:p w14:paraId="169019C1" w14:textId="65706A2C" w:rsidR="00347B8A" w:rsidRDefault="00347B8A" w:rsidP="009E7265">
      <w:pPr>
        <w:rPr>
          <w:ins w:id="1757" w:author="Laura Dee" w:date="2018-12-31T16:15:00Z"/>
          <w:b/>
          <w:sz w:val="22"/>
          <w:szCs w:val="22"/>
        </w:rPr>
      </w:pPr>
      <w:ins w:id="1758" w:author="Laura Dee" w:date="2018-12-20T13:33:00Z">
        <w:r w:rsidRPr="00347B8A">
          <w:rPr>
            <w:b/>
            <w:sz w:val="22"/>
            <w:szCs w:val="22"/>
            <w:rPrChange w:id="1759" w:author="Laura Dee" w:date="2018-12-20T13:33:00Z">
              <w:rPr>
                <w:sz w:val="22"/>
                <w:szCs w:val="22"/>
              </w:rPr>
            </w:rPrChange>
          </w:rPr>
          <w:t>5155 Dues &amp; Subscriptions:</w:t>
        </w:r>
      </w:ins>
    </w:p>
    <w:p w14:paraId="24A5F64C" w14:textId="30375444" w:rsidR="00810FDB" w:rsidRPr="00347B8A" w:rsidRDefault="00810FDB" w:rsidP="009E7265">
      <w:pPr>
        <w:rPr>
          <w:ins w:id="1760" w:author="sgeorge@stefangeorge.com" w:date="2018-10-12T16:32:00Z"/>
          <w:b/>
          <w:sz w:val="22"/>
          <w:szCs w:val="22"/>
          <w:rPrChange w:id="1761" w:author="Laura Dee" w:date="2018-12-20T13:33:00Z">
            <w:rPr>
              <w:ins w:id="1762" w:author="sgeorge@stefangeorge.com" w:date="2018-10-12T16:32:00Z"/>
              <w:sz w:val="22"/>
              <w:szCs w:val="22"/>
            </w:rPr>
          </w:rPrChange>
        </w:rPr>
      </w:pPr>
      <w:ins w:id="1763" w:author="Laura Dee" w:date="2018-12-31T16:15:00Z">
        <w:r>
          <w:rPr>
            <w:b/>
            <w:sz w:val="22"/>
            <w:szCs w:val="22"/>
          </w:rPr>
          <w:t xml:space="preserve">5165 Copies: </w:t>
        </w:r>
        <w:r w:rsidRPr="00810FDB">
          <w:rPr>
            <w:sz w:val="22"/>
            <w:szCs w:val="22"/>
            <w:rPrChange w:id="1764" w:author="Laura Dee" w:date="2018-12-31T16:15:00Z">
              <w:rPr>
                <w:b/>
                <w:sz w:val="22"/>
                <w:szCs w:val="22"/>
              </w:rPr>
            </w:rPrChange>
          </w:rPr>
          <w:t>Expense for having copies made</w:t>
        </w:r>
        <w:r>
          <w:rPr>
            <w:sz w:val="22"/>
            <w:szCs w:val="22"/>
          </w:rPr>
          <w:t>.</w:t>
        </w:r>
      </w:ins>
    </w:p>
    <w:p w14:paraId="5B377800" w14:textId="77777777" w:rsidR="009E7265" w:rsidRPr="005B6ECA" w:rsidRDefault="009E7265" w:rsidP="009E7265">
      <w:pPr>
        <w:rPr>
          <w:ins w:id="1765" w:author="sgeorge@stefangeorge.com" w:date="2018-10-12T16:32:00Z"/>
          <w:sz w:val="22"/>
          <w:szCs w:val="22"/>
        </w:rPr>
      </w:pPr>
      <w:ins w:id="1766" w:author="sgeorge@stefangeorge.com" w:date="2018-10-12T16:32:00Z">
        <w:r w:rsidRPr="005B6ECA">
          <w:rPr>
            <w:b/>
            <w:sz w:val="22"/>
            <w:szCs w:val="22"/>
          </w:rPr>
          <w:t>5170 Storage:</w:t>
        </w:r>
        <w:r w:rsidRPr="005B6ECA">
          <w:rPr>
            <w:sz w:val="22"/>
            <w:szCs w:val="22"/>
          </w:rPr>
          <w:t xml:space="preserve">  Storage fees charged by the storage facility used by the Chapter management firm to store APA California files and non-archived materials.</w:t>
        </w:r>
      </w:ins>
    </w:p>
    <w:p w14:paraId="7A037F9F" w14:textId="77777777" w:rsidR="009E7265" w:rsidRPr="005B6ECA" w:rsidRDefault="009E7265" w:rsidP="009E7265">
      <w:pPr>
        <w:rPr>
          <w:ins w:id="1767" w:author="sgeorge@stefangeorge.com" w:date="2018-10-12T16:32:00Z"/>
          <w:sz w:val="22"/>
          <w:szCs w:val="22"/>
        </w:rPr>
      </w:pPr>
      <w:ins w:id="1768" w:author="sgeorge@stefangeorge.com" w:date="2018-10-12T16:32:00Z">
        <w:r w:rsidRPr="005B6ECA">
          <w:rPr>
            <w:b/>
            <w:sz w:val="22"/>
            <w:szCs w:val="22"/>
          </w:rPr>
          <w:t>5175 Merchant Credit Card Fee:</w:t>
        </w:r>
        <w:r w:rsidRPr="005B6ECA">
          <w:rPr>
            <w:sz w:val="22"/>
            <w:szCs w:val="22"/>
          </w:rPr>
          <w:t xml:space="preserve"> Fees associated with processing credit card payments.</w:t>
        </w:r>
      </w:ins>
    </w:p>
    <w:p w14:paraId="7343FEFB" w14:textId="749F81DF" w:rsidR="009E7265" w:rsidRPr="005B6ECA" w:rsidRDefault="009E7265" w:rsidP="009E7265">
      <w:pPr>
        <w:rPr>
          <w:ins w:id="1769" w:author="sgeorge@stefangeorge.com" w:date="2018-10-12T16:32:00Z"/>
          <w:sz w:val="22"/>
          <w:szCs w:val="22"/>
        </w:rPr>
      </w:pPr>
      <w:ins w:id="1770" w:author="sgeorge@stefangeorge.com" w:date="2018-10-12T16:32:00Z">
        <w:r w:rsidRPr="005B6ECA">
          <w:rPr>
            <w:b/>
            <w:sz w:val="22"/>
            <w:szCs w:val="22"/>
          </w:rPr>
          <w:t xml:space="preserve">5180 </w:t>
        </w:r>
        <w:del w:id="1771" w:author="sgeorge@stefangeorge.com [2]" w:date="2018-12-12T10:03:00Z">
          <w:r w:rsidRPr="005B6ECA" w:rsidDel="0006058A">
            <w:rPr>
              <w:b/>
              <w:sz w:val="22"/>
              <w:szCs w:val="22"/>
            </w:rPr>
            <w:delText>ATEGO Resources</w:delText>
          </w:r>
        </w:del>
      </w:ins>
      <w:ins w:id="1772" w:author="sgeorge@stefangeorge.com [2]" w:date="2018-12-12T10:03:00Z">
        <w:r w:rsidR="0006058A">
          <w:rPr>
            <w:b/>
            <w:sz w:val="22"/>
            <w:szCs w:val="22"/>
          </w:rPr>
          <w:t>Board Contractor Fees</w:t>
        </w:r>
      </w:ins>
      <w:ins w:id="1773" w:author="sgeorge@stefangeorge.com" w:date="2018-10-12T16:32:00Z">
        <w:r w:rsidRPr="005B6ECA">
          <w:rPr>
            <w:sz w:val="22"/>
            <w:szCs w:val="22"/>
          </w:rPr>
          <w:t>: Contract fee</w:t>
        </w:r>
      </w:ins>
      <w:ins w:id="1774" w:author="sgeorge@stefangeorge.com [2]" w:date="2018-12-12T10:03:00Z">
        <w:r w:rsidR="0006058A">
          <w:rPr>
            <w:sz w:val="22"/>
            <w:szCs w:val="22"/>
          </w:rPr>
          <w:t>s</w:t>
        </w:r>
      </w:ins>
      <w:ins w:id="1775" w:author="sgeorge@stefangeorge.com" w:date="2018-10-12T16:32:00Z">
        <w:r w:rsidRPr="005B6ECA">
          <w:rPr>
            <w:sz w:val="22"/>
            <w:szCs w:val="22"/>
          </w:rPr>
          <w:t xml:space="preserve"> for professional Board </w:t>
        </w:r>
        <w:commentRangeStart w:id="1776"/>
        <w:r w:rsidRPr="005B6ECA">
          <w:rPr>
            <w:sz w:val="22"/>
            <w:szCs w:val="22"/>
          </w:rPr>
          <w:t>services</w:t>
        </w:r>
      </w:ins>
      <w:commentRangeEnd w:id="1776"/>
      <w:r w:rsidR="002B1317">
        <w:rPr>
          <w:rStyle w:val="CommentReference"/>
        </w:rPr>
        <w:commentReference w:id="1776"/>
      </w:r>
      <w:ins w:id="1777" w:author="sgeorge@stefangeorge.com" w:date="2018-10-12T16:32:00Z">
        <w:r w:rsidRPr="005B6ECA">
          <w:rPr>
            <w:sz w:val="22"/>
            <w:szCs w:val="22"/>
          </w:rPr>
          <w:t>.</w:t>
        </w:r>
      </w:ins>
    </w:p>
    <w:p w14:paraId="1299C5B8" w14:textId="77777777" w:rsidR="009E7265" w:rsidRPr="00347B8A" w:rsidRDefault="009E7265" w:rsidP="009E7265">
      <w:pPr>
        <w:rPr>
          <w:ins w:id="1778" w:author="sgeorge@stefangeorge.com" w:date="2018-10-12T16:32:00Z"/>
          <w:sz w:val="22"/>
          <w:szCs w:val="22"/>
        </w:rPr>
      </w:pPr>
      <w:ins w:id="1779" w:author="sgeorge@stefangeorge.com" w:date="2018-10-12T16:32:00Z">
        <w:r w:rsidRPr="00347B8A">
          <w:rPr>
            <w:b/>
            <w:sz w:val="22"/>
            <w:szCs w:val="22"/>
          </w:rPr>
          <w:t>5185 New Horizon Enterprise:</w:t>
        </w:r>
        <w:r w:rsidRPr="00347B8A">
          <w:rPr>
            <w:sz w:val="22"/>
            <w:szCs w:val="22"/>
          </w:rPr>
          <w:t xml:space="preserve"> Contract fee for APA member, Certification Maintenance, award program, and consultant directory maintenance services.</w:t>
        </w:r>
      </w:ins>
    </w:p>
    <w:p w14:paraId="3042D1ED" w14:textId="77777777" w:rsidR="009E7265" w:rsidRPr="005B6ECA" w:rsidRDefault="009E7265" w:rsidP="009E7265">
      <w:pPr>
        <w:rPr>
          <w:ins w:id="1780" w:author="sgeorge@stefangeorge.com" w:date="2018-10-12T16:32:00Z"/>
          <w:color w:val="000000" w:themeColor="text1"/>
          <w:sz w:val="22"/>
          <w:szCs w:val="22"/>
        </w:rPr>
      </w:pPr>
      <w:ins w:id="1781" w:author="sgeorge@stefangeorge.com" w:date="2018-10-12T16:32:00Z">
        <w:r w:rsidRPr="005B6ECA">
          <w:rPr>
            <w:b/>
            <w:color w:val="000000" w:themeColor="text1"/>
            <w:sz w:val="22"/>
            <w:szCs w:val="22"/>
          </w:rPr>
          <w:t>5190 Bank Charges:</w:t>
        </w:r>
        <w:r w:rsidRPr="005B6ECA">
          <w:rPr>
            <w:color w:val="000000" w:themeColor="text1"/>
            <w:sz w:val="22"/>
            <w:szCs w:val="22"/>
          </w:rPr>
          <w:t xml:space="preserve"> Fees charged by the bank for transfers and account fees.  </w:t>
        </w:r>
      </w:ins>
    </w:p>
    <w:p w14:paraId="0E7C3FC7" w14:textId="117DE000" w:rsidR="009E7265" w:rsidRDefault="009E7265" w:rsidP="009E7265">
      <w:pPr>
        <w:rPr>
          <w:ins w:id="1782" w:author="Laura Dee" w:date="2018-12-20T13:34:00Z"/>
          <w:rStyle w:val="SubtleEmphasis"/>
          <w:b/>
          <w:color w:val="0070C0"/>
          <w:sz w:val="22"/>
          <w:szCs w:val="22"/>
          <w:u w:val="single"/>
        </w:rPr>
      </w:pPr>
      <w:ins w:id="1783" w:author="sgeorge@stefangeorge.com" w:date="2018-10-12T16:32:00Z">
        <w:r w:rsidRPr="005B6ECA">
          <w:rPr>
            <w:rStyle w:val="SubtleEmphasis"/>
            <w:b/>
            <w:color w:val="0070C0"/>
            <w:sz w:val="22"/>
            <w:szCs w:val="22"/>
            <w:u w:val="single"/>
          </w:rPr>
          <w:t>5200 President Expense</w:t>
        </w:r>
      </w:ins>
    </w:p>
    <w:p w14:paraId="2507137A" w14:textId="0CE85023" w:rsidR="00347B8A" w:rsidRPr="00347B8A" w:rsidRDefault="00347B8A" w:rsidP="009E7265">
      <w:pPr>
        <w:rPr>
          <w:ins w:id="1784" w:author="sgeorge@stefangeorge.com" w:date="2018-10-12T16:32:00Z"/>
          <w:rStyle w:val="SubtleEmphasis"/>
          <w:b/>
          <w:i w:val="0"/>
          <w:color w:val="auto"/>
          <w:sz w:val="22"/>
          <w:szCs w:val="22"/>
          <w:rPrChange w:id="1785" w:author="Laura Dee" w:date="2018-12-20T13:35:00Z">
            <w:rPr>
              <w:ins w:id="1786" w:author="sgeorge@stefangeorge.com" w:date="2018-10-12T16:32:00Z"/>
              <w:rStyle w:val="SubtleEmphasis"/>
              <w:b/>
              <w:color w:val="0070C0"/>
              <w:sz w:val="22"/>
              <w:szCs w:val="22"/>
              <w:u w:val="single"/>
            </w:rPr>
          </w:rPrChange>
        </w:rPr>
      </w:pPr>
      <w:ins w:id="1787" w:author="Laura Dee" w:date="2018-12-20T13:34:00Z">
        <w:r w:rsidRPr="00347B8A">
          <w:rPr>
            <w:rStyle w:val="SubtleEmphasis"/>
            <w:b/>
            <w:i w:val="0"/>
            <w:color w:val="auto"/>
            <w:sz w:val="22"/>
            <w:szCs w:val="22"/>
            <w:rPrChange w:id="1788" w:author="Laura Dee" w:date="2018-12-20T13:35:00Z">
              <w:rPr>
                <w:rStyle w:val="SubtleEmphasis"/>
                <w:b/>
                <w:color w:val="0070C0"/>
                <w:sz w:val="22"/>
                <w:szCs w:val="22"/>
                <w:u w:val="single"/>
              </w:rPr>
            </w:rPrChange>
          </w:rPr>
          <w:t>5205 Meals</w:t>
        </w:r>
      </w:ins>
      <w:ins w:id="1789" w:author="Laura Dee" w:date="2018-12-20T13:35:00Z">
        <w:r>
          <w:rPr>
            <w:rStyle w:val="SubtleEmphasis"/>
            <w:b/>
            <w:i w:val="0"/>
            <w:color w:val="auto"/>
            <w:sz w:val="22"/>
            <w:szCs w:val="22"/>
          </w:rPr>
          <w:t>:</w:t>
        </w:r>
      </w:ins>
    </w:p>
    <w:p w14:paraId="4FA75E21" w14:textId="77777777" w:rsidR="009E7265" w:rsidRPr="001D1974" w:rsidRDefault="009E7265" w:rsidP="009E7265">
      <w:pPr>
        <w:rPr>
          <w:ins w:id="1790" w:author="sgeorge@stefangeorge.com" w:date="2018-10-12T16:32:00Z"/>
          <w:color w:val="00B050"/>
          <w:sz w:val="22"/>
          <w:szCs w:val="22"/>
        </w:rPr>
      </w:pPr>
      <w:ins w:id="1791" w:author="sgeorge@stefangeorge.com" w:date="2018-10-12T16:32:00Z">
        <w:r w:rsidRPr="005B6ECA">
          <w:rPr>
            <w:b/>
            <w:sz w:val="22"/>
            <w:szCs w:val="22"/>
          </w:rPr>
          <w:t>521</w:t>
        </w:r>
        <w:r>
          <w:rPr>
            <w:b/>
            <w:sz w:val="22"/>
            <w:szCs w:val="22"/>
          </w:rPr>
          <w:t xml:space="preserve">0 Meeting </w:t>
        </w:r>
        <w:r w:rsidRPr="001D1974">
          <w:rPr>
            <w:b/>
            <w:color w:val="00B050"/>
            <w:sz w:val="22"/>
            <w:szCs w:val="22"/>
          </w:rPr>
          <w:t xml:space="preserve">and </w:t>
        </w:r>
        <w:r w:rsidRPr="005B6ECA">
          <w:rPr>
            <w:b/>
            <w:sz w:val="22"/>
            <w:szCs w:val="22"/>
          </w:rPr>
          <w:t>Conference</w:t>
        </w:r>
        <w:r w:rsidRPr="001D1974">
          <w:rPr>
            <w:b/>
            <w:color w:val="00B050"/>
            <w:sz w:val="22"/>
            <w:szCs w:val="22"/>
          </w:rPr>
          <w:t>-State</w:t>
        </w:r>
        <w:r w:rsidRPr="005B6ECA">
          <w:rPr>
            <w:sz w:val="22"/>
            <w:szCs w:val="22"/>
          </w:rPr>
          <w:t>: Expenses incurred by the President to attend Chapter or Section meetings, meet with affiliated organizations or pay for expenses related to special programs or projects.</w:t>
        </w:r>
        <w:r>
          <w:rPr>
            <w:sz w:val="22"/>
            <w:szCs w:val="22"/>
          </w:rPr>
          <w:t xml:space="preserve"> </w:t>
        </w:r>
        <w:r>
          <w:rPr>
            <w:color w:val="00B050"/>
            <w:sz w:val="22"/>
            <w:szCs w:val="22"/>
          </w:rPr>
          <w:t>(The addition of “State” just clarifies the nature of these expenses.)</w:t>
        </w:r>
      </w:ins>
    </w:p>
    <w:p w14:paraId="62D2F19A" w14:textId="77777777" w:rsidR="009E7265" w:rsidRPr="001D1974" w:rsidRDefault="009E7265" w:rsidP="009E7265">
      <w:pPr>
        <w:rPr>
          <w:ins w:id="1792" w:author="sgeorge@stefangeorge.com" w:date="2018-10-12T16:32:00Z"/>
          <w:color w:val="00B050"/>
          <w:sz w:val="22"/>
          <w:szCs w:val="22"/>
        </w:rPr>
      </w:pPr>
      <w:ins w:id="1793" w:author="sgeorge@stefangeorge.com" w:date="2018-10-12T16:32:00Z">
        <w:r w:rsidRPr="005B6ECA">
          <w:rPr>
            <w:b/>
            <w:sz w:val="22"/>
            <w:szCs w:val="22"/>
          </w:rPr>
          <w:t>5215 Travel</w:t>
        </w:r>
        <w:r w:rsidRPr="001D1974">
          <w:rPr>
            <w:b/>
            <w:color w:val="00B050"/>
            <w:sz w:val="22"/>
            <w:szCs w:val="22"/>
          </w:rPr>
          <w:t>-National</w:t>
        </w:r>
        <w:r w:rsidRPr="005B6ECA">
          <w:rPr>
            <w:b/>
            <w:sz w:val="22"/>
            <w:szCs w:val="22"/>
          </w:rPr>
          <w:t>:</w:t>
        </w:r>
        <w:r w:rsidRPr="005B6ECA">
          <w:rPr>
            <w:sz w:val="22"/>
            <w:szCs w:val="22"/>
          </w:rPr>
          <w:t xml:space="preserve"> Travel costs</w:t>
        </w:r>
        <w:r>
          <w:rPr>
            <w:color w:val="00B050"/>
            <w:sz w:val="22"/>
            <w:szCs w:val="22"/>
          </w:rPr>
          <w:t>, Chapter reception costs at National events, and other</w:t>
        </w:r>
        <w:r w:rsidRPr="005B6ECA">
          <w:rPr>
            <w:sz w:val="22"/>
            <w:szCs w:val="22"/>
          </w:rPr>
          <w:t xml:space="preserve"> expenses incurred by the </w:t>
        </w:r>
        <w:r>
          <w:rPr>
            <w:sz w:val="22"/>
            <w:szCs w:val="22"/>
          </w:rPr>
          <w:t xml:space="preserve">President or his/her designee </w:t>
        </w:r>
        <w:r w:rsidRPr="001D1974">
          <w:rPr>
            <w:color w:val="00B050"/>
            <w:sz w:val="22"/>
            <w:szCs w:val="22"/>
          </w:rPr>
          <w:t xml:space="preserve">when attending </w:t>
        </w:r>
        <w:r w:rsidRPr="005B6ECA">
          <w:rPr>
            <w:sz w:val="22"/>
            <w:szCs w:val="22"/>
          </w:rPr>
          <w:t>APA Chapter Presidents Council meetings or other National meetings.</w:t>
        </w:r>
        <w:r>
          <w:rPr>
            <w:sz w:val="22"/>
            <w:szCs w:val="22"/>
          </w:rPr>
          <w:t xml:space="preserve"> </w:t>
        </w:r>
        <w:r>
          <w:rPr>
            <w:color w:val="00B050"/>
            <w:sz w:val="22"/>
            <w:szCs w:val="22"/>
          </w:rPr>
          <w:t>(The addition of “National” just clarifies the nature of these expenses.)</w:t>
        </w:r>
      </w:ins>
    </w:p>
    <w:p w14:paraId="518B8413" w14:textId="77777777" w:rsidR="009E7265" w:rsidRPr="005B6ECA" w:rsidRDefault="009E7265" w:rsidP="009E7265">
      <w:pPr>
        <w:rPr>
          <w:ins w:id="1794" w:author="sgeorge@stefangeorge.com" w:date="2018-10-12T16:32:00Z"/>
          <w:sz w:val="22"/>
          <w:szCs w:val="22"/>
        </w:rPr>
      </w:pPr>
      <w:ins w:id="1795" w:author="sgeorge@stefangeorge.com" w:date="2018-10-12T16:32:00Z">
        <w:r w:rsidRPr="005B6ECA">
          <w:rPr>
            <w:b/>
            <w:sz w:val="22"/>
            <w:szCs w:val="22"/>
          </w:rPr>
          <w:t>5220 President-Elect/Past President:</w:t>
        </w:r>
        <w:r w:rsidRPr="005B6ECA">
          <w:rPr>
            <w:sz w:val="22"/>
            <w:szCs w:val="22"/>
          </w:rPr>
          <w:t xml:space="preserve"> Costs incurred by the President-Elect or Past President for travel and other expenses.</w:t>
        </w:r>
      </w:ins>
    </w:p>
    <w:p w14:paraId="7056B2A7" w14:textId="77777777" w:rsidR="009E7265" w:rsidRPr="005B6ECA" w:rsidRDefault="009E7265" w:rsidP="009E7265">
      <w:pPr>
        <w:rPr>
          <w:ins w:id="1796" w:author="sgeorge@stefangeorge.com" w:date="2018-10-12T16:32:00Z"/>
          <w:sz w:val="22"/>
          <w:szCs w:val="22"/>
        </w:rPr>
      </w:pPr>
      <w:ins w:id="1797" w:author="sgeorge@stefangeorge.com" w:date="2018-10-12T16:32:00Z">
        <w:r w:rsidRPr="005B6ECA">
          <w:rPr>
            <w:b/>
            <w:sz w:val="22"/>
            <w:szCs w:val="22"/>
          </w:rPr>
          <w:t>5230 Student Representative:</w:t>
        </w:r>
        <w:r w:rsidRPr="005B6ECA">
          <w:rPr>
            <w:sz w:val="22"/>
            <w:szCs w:val="22"/>
          </w:rPr>
          <w:t xml:space="preserve"> Expenses incurred by the Student Rep for student programs and conference expenses.</w:t>
        </w:r>
      </w:ins>
    </w:p>
    <w:p w14:paraId="4910A422" w14:textId="77777777" w:rsidR="009E7265" w:rsidRPr="005B6ECA" w:rsidRDefault="009E7265" w:rsidP="009E7265">
      <w:pPr>
        <w:rPr>
          <w:ins w:id="1798" w:author="sgeorge@stefangeorge.com" w:date="2018-10-12T16:32:00Z"/>
          <w:rStyle w:val="SubtleEmphasis"/>
          <w:b/>
          <w:color w:val="0070C0"/>
          <w:sz w:val="22"/>
          <w:szCs w:val="22"/>
          <w:u w:val="single"/>
        </w:rPr>
      </w:pPr>
      <w:ins w:id="1799" w:author="sgeorge@stefangeorge.com" w:date="2018-10-12T16:32:00Z">
        <w:r w:rsidRPr="005B6ECA">
          <w:rPr>
            <w:rStyle w:val="SubtleEmphasis"/>
            <w:b/>
            <w:color w:val="0070C0"/>
            <w:sz w:val="22"/>
            <w:szCs w:val="22"/>
            <w:u w:val="single"/>
          </w:rPr>
          <w:t>5300 Policy and Legislation</w:t>
        </w:r>
      </w:ins>
    </w:p>
    <w:p w14:paraId="1E7582BF" w14:textId="77777777" w:rsidR="009E7265" w:rsidRPr="005B6ECA" w:rsidRDefault="009E7265" w:rsidP="009E7265">
      <w:pPr>
        <w:rPr>
          <w:ins w:id="1800" w:author="sgeorge@stefangeorge.com" w:date="2018-10-12T16:32:00Z"/>
          <w:color w:val="FF0000"/>
          <w:sz w:val="22"/>
          <w:szCs w:val="22"/>
        </w:rPr>
      </w:pPr>
      <w:ins w:id="1801" w:author="sgeorge@stefangeorge.com" w:date="2018-10-12T16:32:00Z">
        <w:r w:rsidRPr="005B6ECA">
          <w:rPr>
            <w:b/>
            <w:sz w:val="22"/>
            <w:szCs w:val="22"/>
          </w:rPr>
          <w:t xml:space="preserve">5305 Lobbying </w:t>
        </w:r>
        <w:r w:rsidRPr="005B6ECA">
          <w:rPr>
            <w:b/>
            <w:color w:val="00B050"/>
            <w:sz w:val="22"/>
            <w:szCs w:val="22"/>
          </w:rPr>
          <w:t>Services</w:t>
        </w:r>
        <w:r w:rsidRPr="005B6ECA">
          <w:rPr>
            <w:b/>
            <w:sz w:val="22"/>
            <w:szCs w:val="22"/>
          </w:rPr>
          <w:t xml:space="preserve"> </w:t>
        </w:r>
        <w:r w:rsidRPr="005B6ECA">
          <w:rPr>
            <w:b/>
            <w:strike/>
            <w:sz w:val="22"/>
            <w:szCs w:val="22"/>
          </w:rPr>
          <w:t>Expenses</w:t>
        </w:r>
        <w:r w:rsidRPr="005B6ECA">
          <w:rPr>
            <w:b/>
            <w:sz w:val="22"/>
            <w:szCs w:val="22"/>
          </w:rPr>
          <w:t>:</w:t>
        </w:r>
        <w:r w:rsidRPr="005B6ECA">
          <w:rPr>
            <w:sz w:val="22"/>
            <w:szCs w:val="22"/>
          </w:rPr>
          <w:t xml:space="preserve"> Contract fee for professional lobbying services. This amount and the amount of lobbying expenses below must be calculated and noted each year on the membership applications as the percentage of the dues that cannot be written off by members as a business expense. (</w:t>
        </w:r>
        <w:r w:rsidRPr="005B6ECA">
          <w:rPr>
            <w:color w:val="00B050"/>
            <w:sz w:val="22"/>
            <w:szCs w:val="22"/>
          </w:rPr>
          <w:t xml:space="preserve">This should be amended to include services not expenses.  Any expenses are handled in line items below.) </w:t>
        </w:r>
      </w:ins>
    </w:p>
    <w:p w14:paraId="1D259D6D" w14:textId="77777777" w:rsidR="009E7265" w:rsidRPr="005B6ECA" w:rsidRDefault="009E7265" w:rsidP="009E7265">
      <w:pPr>
        <w:rPr>
          <w:ins w:id="1802" w:author="sgeorge@stefangeorge.com" w:date="2018-10-12T16:32:00Z"/>
          <w:sz w:val="22"/>
          <w:szCs w:val="22"/>
        </w:rPr>
      </w:pPr>
      <w:ins w:id="1803" w:author="sgeorge@stefangeorge.com" w:date="2018-10-12T16:32:00Z">
        <w:r w:rsidRPr="005B6ECA">
          <w:rPr>
            <w:b/>
            <w:sz w:val="22"/>
            <w:szCs w:val="22"/>
          </w:rPr>
          <w:t>5310 FPPC Quarterly Filing Fees:</w:t>
        </w:r>
        <w:r w:rsidRPr="005B6ECA">
          <w:rPr>
            <w:sz w:val="22"/>
            <w:szCs w:val="22"/>
          </w:rPr>
          <w:t xml:space="preserve"> Fees incurred by lobbying firm to file quarterly Fair Political Practices Commission lobbyist employer reports.</w:t>
        </w:r>
      </w:ins>
    </w:p>
    <w:p w14:paraId="47150F60" w14:textId="77777777" w:rsidR="009E7265" w:rsidRPr="005B6ECA" w:rsidRDefault="009E7265" w:rsidP="009E7265">
      <w:pPr>
        <w:rPr>
          <w:ins w:id="1804" w:author="sgeorge@stefangeorge.com" w:date="2018-10-12T16:32:00Z"/>
          <w:sz w:val="22"/>
          <w:szCs w:val="22"/>
        </w:rPr>
      </w:pPr>
      <w:ins w:id="1805" w:author="sgeorge@stefangeorge.com" w:date="2018-10-12T16:32:00Z">
        <w:r w:rsidRPr="005B6ECA">
          <w:rPr>
            <w:b/>
            <w:sz w:val="22"/>
            <w:szCs w:val="22"/>
          </w:rPr>
          <w:t>5315 VP Policy &amp; Legislation/Review:</w:t>
        </w:r>
        <w:r w:rsidRPr="005B6ECA">
          <w:rPr>
            <w:sz w:val="22"/>
            <w:szCs w:val="22"/>
          </w:rPr>
          <w:t xml:space="preserve"> Travel costs and expenses incurred by the VP Policy and Legislation and lobbyists to attend Legislative Review Team meetings. This line item may also be used to pay for VP or lobbyists’ travel to National APA legislative or policy meetings when </w:t>
        </w:r>
        <w:r w:rsidRPr="005B6ECA">
          <w:rPr>
            <w:sz w:val="22"/>
            <w:szCs w:val="22"/>
          </w:rPr>
          <w:lastRenderedPageBreak/>
          <w:t>budgeted, mileage reimbursement for Legislative Review Team members if requested with receipt, and other expenses incurred for legislative and policy related meetings, events and programs.</w:t>
        </w:r>
      </w:ins>
    </w:p>
    <w:p w14:paraId="0DFBB93C" w14:textId="77777777" w:rsidR="009E7265" w:rsidRPr="005B6ECA" w:rsidRDefault="009E7265" w:rsidP="009E7265">
      <w:pPr>
        <w:rPr>
          <w:ins w:id="1806" w:author="sgeorge@stefangeorge.com" w:date="2018-10-12T16:32:00Z"/>
          <w:color w:val="000000" w:themeColor="text1"/>
          <w:sz w:val="22"/>
          <w:szCs w:val="22"/>
        </w:rPr>
      </w:pPr>
      <w:ins w:id="1807" w:author="sgeorge@stefangeorge.com" w:date="2018-10-12T16:32:00Z">
        <w:r w:rsidRPr="005B6ECA">
          <w:rPr>
            <w:b/>
            <w:color w:val="000000" w:themeColor="text1"/>
            <w:sz w:val="22"/>
            <w:szCs w:val="22"/>
          </w:rPr>
          <w:t>5320 National Legislative Representative:</w:t>
        </w:r>
        <w:r w:rsidRPr="005B6ECA">
          <w:rPr>
            <w:color w:val="000000" w:themeColor="text1"/>
            <w:sz w:val="22"/>
            <w:szCs w:val="22"/>
          </w:rPr>
          <w:t xml:space="preserve"> Registration and travel costs incurred by the National Legislative Representative to attend the National APA annual conference and National legislative workshops and conferences when budgeted.  </w:t>
        </w:r>
      </w:ins>
    </w:p>
    <w:p w14:paraId="0CFDE0BB" w14:textId="77777777" w:rsidR="009E7265" w:rsidRPr="005B6ECA" w:rsidRDefault="009E7265" w:rsidP="009E7265">
      <w:pPr>
        <w:rPr>
          <w:ins w:id="1808" w:author="sgeorge@stefangeorge.com" w:date="2018-10-12T16:32:00Z"/>
          <w:rStyle w:val="SubtleEmphasis"/>
          <w:b/>
          <w:color w:val="0070C0"/>
          <w:sz w:val="22"/>
          <w:szCs w:val="22"/>
          <w:u w:val="single"/>
        </w:rPr>
      </w:pPr>
      <w:ins w:id="1809" w:author="sgeorge@stefangeorge.com" w:date="2018-10-12T16:32:00Z">
        <w:r w:rsidRPr="005B6ECA">
          <w:rPr>
            <w:rStyle w:val="SubtleEmphasis"/>
            <w:b/>
            <w:color w:val="0070C0"/>
            <w:sz w:val="22"/>
            <w:szCs w:val="22"/>
            <w:u w:val="single"/>
          </w:rPr>
          <w:t>5400 Professional Development</w:t>
        </w:r>
      </w:ins>
    </w:p>
    <w:p w14:paraId="02A326AD" w14:textId="77DE44FE" w:rsidR="009E7265" w:rsidRDefault="009E7265" w:rsidP="009E7265">
      <w:pPr>
        <w:rPr>
          <w:ins w:id="1810" w:author="Laura Dee" w:date="2018-12-21T11:42:00Z"/>
          <w:sz w:val="22"/>
          <w:szCs w:val="22"/>
        </w:rPr>
      </w:pPr>
      <w:ins w:id="1811" w:author="sgeorge@stefangeorge.com" w:date="2018-10-12T16:32:00Z">
        <w:r w:rsidRPr="005B6ECA">
          <w:rPr>
            <w:b/>
            <w:sz w:val="22"/>
            <w:szCs w:val="22"/>
          </w:rPr>
          <w:t>5405 VP Professional Development:</w:t>
        </w:r>
        <w:r w:rsidRPr="005B6ECA">
          <w:rPr>
            <w:sz w:val="22"/>
            <w:szCs w:val="22"/>
          </w:rPr>
          <w:t xml:space="preserve"> Costs incurred by the VP for travel and other miscellaneous expenses (other than costs related to workshop programs).</w:t>
        </w:r>
      </w:ins>
    </w:p>
    <w:p w14:paraId="2509AC33" w14:textId="5AF9453A" w:rsidR="00C13BDB" w:rsidRPr="00E011AC" w:rsidRDefault="00C13BDB" w:rsidP="009E7265">
      <w:pPr>
        <w:rPr>
          <w:ins w:id="1812" w:author="sgeorge@stefangeorge.com" w:date="2018-10-12T16:32:00Z"/>
          <w:b/>
          <w:sz w:val="22"/>
          <w:szCs w:val="22"/>
          <w:rPrChange w:id="1813" w:author="Laura Dee" w:date="2018-12-21T11:43:00Z">
            <w:rPr>
              <w:ins w:id="1814" w:author="sgeorge@stefangeorge.com" w:date="2018-10-12T16:32:00Z"/>
              <w:sz w:val="22"/>
              <w:szCs w:val="22"/>
            </w:rPr>
          </w:rPrChange>
        </w:rPr>
      </w:pPr>
      <w:ins w:id="1815" w:author="Laura Dee" w:date="2018-12-21T11:43:00Z">
        <w:r w:rsidRPr="00E011AC">
          <w:rPr>
            <w:b/>
            <w:sz w:val="22"/>
            <w:szCs w:val="22"/>
            <w:rPrChange w:id="1816" w:author="Laura Dee" w:date="2018-12-21T11:43:00Z">
              <w:rPr>
                <w:sz w:val="22"/>
                <w:szCs w:val="22"/>
              </w:rPr>
            </w:rPrChange>
          </w:rPr>
          <w:t>5410 Workshops:</w:t>
        </w:r>
      </w:ins>
    </w:p>
    <w:p w14:paraId="480F6BED" w14:textId="77777777" w:rsidR="009E7265" w:rsidRPr="005B6ECA" w:rsidRDefault="009E7265" w:rsidP="009E7265">
      <w:pPr>
        <w:rPr>
          <w:ins w:id="1817" w:author="sgeorge@stefangeorge.com" w:date="2018-10-12T16:32:00Z"/>
          <w:sz w:val="22"/>
          <w:szCs w:val="22"/>
        </w:rPr>
      </w:pPr>
      <w:ins w:id="1818" w:author="sgeorge@stefangeorge.com" w:date="2018-10-12T16:32:00Z">
        <w:r w:rsidRPr="005B6ECA">
          <w:rPr>
            <w:b/>
            <w:sz w:val="22"/>
            <w:szCs w:val="22"/>
          </w:rPr>
          <w:t>5415 Webinars/Workshops:</w:t>
        </w:r>
        <w:r w:rsidRPr="005B6ECA">
          <w:rPr>
            <w:sz w:val="22"/>
            <w:szCs w:val="22"/>
          </w:rPr>
          <w:t xml:space="preserve"> Costs incurred to purchase On Demand videos for AICP certification, and to produce Chapter webinars and any Chapter-sponsored workshops and Distance Education. </w:t>
        </w:r>
      </w:ins>
    </w:p>
    <w:p w14:paraId="78ACFE9D" w14:textId="77777777" w:rsidR="00E011AC" w:rsidRDefault="009E7265" w:rsidP="009E7265">
      <w:pPr>
        <w:rPr>
          <w:ins w:id="1819" w:author="Laura Dee" w:date="2018-12-21T11:44:00Z"/>
          <w:sz w:val="22"/>
          <w:szCs w:val="22"/>
        </w:rPr>
      </w:pPr>
      <w:ins w:id="1820" w:author="sgeorge@stefangeorge.com" w:date="2018-10-12T16:32:00Z">
        <w:r w:rsidRPr="005B6ECA">
          <w:rPr>
            <w:b/>
            <w:sz w:val="22"/>
            <w:szCs w:val="22"/>
          </w:rPr>
          <w:t>5420 AICP Publications:</w:t>
        </w:r>
        <w:r w:rsidRPr="005B6ECA">
          <w:rPr>
            <w:sz w:val="22"/>
            <w:szCs w:val="22"/>
          </w:rPr>
          <w:t xml:space="preserve"> Costs to purchase the AICP Study Guide from National APA. </w:t>
        </w:r>
      </w:ins>
    </w:p>
    <w:p w14:paraId="12AC3BF8" w14:textId="01AA74BC" w:rsidR="009E7265" w:rsidRDefault="00E011AC" w:rsidP="009E7265">
      <w:pPr>
        <w:rPr>
          <w:ins w:id="1821" w:author="Laura Dee" w:date="2018-12-21T11:44:00Z"/>
          <w:b/>
          <w:sz w:val="22"/>
          <w:szCs w:val="22"/>
        </w:rPr>
      </w:pPr>
      <w:ins w:id="1822" w:author="Laura Dee" w:date="2018-12-21T11:44:00Z">
        <w:r w:rsidRPr="00E011AC">
          <w:rPr>
            <w:b/>
            <w:sz w:val="22"/>
            <w:szCs w:val="22"/>
            <w:rPrChange w:id="1823" w:author="Laura Dee" w:date="2018-12-21T11:44:00Z">
              <w:rPr>
                <w:sz w:val="22"/>
                <w:szCs w:val="22"/>
              </w:rPr>
            </w:rPrChange>
          </w:rPr>
          <w:t>5425 Student Development:</w:t>
        </w:r>
      </w:ins>
      <w:ins w:id="1824" w:author="sgeorge@stefangeorge.com" w:date="2018-10-12T16:32:00Z">
        <w:r w:rsidR="009E7265" w:rsidRPr="00E011AC">
          <w:rPr>
            <w:b/>
            <w:sz w:val="22"/>
            <w:szCs w:val="22"/>
            <w:rPrChange w:id="1825" w:author="Laura Dee" w:date="2018-12-21T11:44:00Z">
              <w:rPr>
                <w:sz w:val="22"/>
                <w:szCs w:val="22"/>
              </w:rPr>
            </w:rPrChange>
          </w:rPr>
          <w:t xml:space="preserve"> </w:t>
        </w:r>
      </w:ins>
    </w:p>
    <w:p w14:paraId="034D0D4B" w14:textId="75AAA54F" w:rsidR="00E011AC" w:rsidRDefault="00E011AC" w:rsidP="009E7265">
      <w:pPr>
        <w:rPr>
          <w:ins w:id="1826" w:author="Laura Dee" w:date="2018-12-21T11:45:00Z"/>
          <w:b/>
          <w:sz w:val="22"/>
          <w:szCs w:val="22"/>
          <w:u w:val="single"/>
        </w:rPr>
      </w:pPr>
      <w:ins w:id="1827" w:author="Laura Dee" w:date="2018-12-21T11:45:00Z">
        <w:r w:rsidRPr="00E011AC">
          <w:rPr>
            <w:b/>
            <w:sz w:val="22"/>
            <w:szCs w:val="22"/>
            <w:u w:val="single"/>
            <w:rPrChange w:id="1828" w:author="Laura Dee" w:date="2018-12-21T11:45:00Z">
              <w:rPr>
                <w:b/>
                <w:sz w:val="22"/>
                <w:szCs w:val="22"/>
              </w:rPr>
            </w:rPrChange>
          </w:rPr>
          <w:t>5430 Section Wide Events</w:t>
        </w:r>
      </w:ins>
    </w:p>
    <w:p w14:paraId="04358711" w14:textId="65BFD6B7" w:rsidR="00E011AC" w:rsidRPr="004B46EF" w:rsidRDefault="00E011AC" w:rsidP="00E011AC">
      <w:pPr>
        <w:spacing w:after="0"/>
        <w:rPr>
          <w:ins w:id="1829" w:author="Laura Dee" w:date="2018-12-21T11:53:00Z"/>
          <w:rFonts w:asciiTheme="minorHAnsi" w:eastAsia="Times New Roman" w:hAnsiTheme="minorHAnsi" w:cstheme="minorHAnsi"/>
          <w:b/>
          <w:bCs/>
          <w:color w:val="000000"/>
          <w:sz w:val="22"/>
          <w:szCs w:val="22"/>
          <w:rPrChange w:id="1830" w:author="Laura Dee" w:date="2018-12-21T12:31:00Z">
            <w:rPr>
              <w:ins w:id="1831" w:author="Laura Dee" w:date="2018-12-21T11:53:00Z"/>
              <w:rFonts w:asciiTheme="minorHAnsi" w:eastAsia="Times New Roman" w:hAnsiTheme="minorHAnsi" w:cstheme="minorHAnsi"/>
              <w:b/>
              <w:bCs/>
              <w:sz w:val="22"/>
              <w:szCs w:val="22"/>
            </w:rPr>
          </w:rPrChange>
        </w:rPr>
      </w:pPr>
      <w:ins w:id="1832" w:author="Laura Dee" w:date="2018-12-21T11:45:00Z">
        <w:r w:rsidRPr="00E011AC">
          <w:rPr>
            <w:rFonts w:asciiTheme="minorHAnsi" w:eastAsia="Times New Roman" w:hAnsiTheme="minorHAnsi" w:cstheme="minorHAnsi"/>
            <w:b/>
            <w:bCs/>
            <w:color w:val="000000"/>
            <w:sz w:val="22"/>
            <w:szCs w:val="22"/>
            <w:rPrChange w:id="1833" w:author="Laura Dee" w:date="2018-12-21T11:52:00Z">
              <w:rPr>
                <w:rFonts w:ascii="Arial" w:eastAsia="Times New Roman" w:hAnsi="Arial" w:cs="Arial"/>
                <w:b/>
                <w:bCs/>
                <w:color w:val="000000"/>
                <w:sz w:val="16"/>
                <w:szCs w:val="16"/>
              </w:rPr>
            </w:rPrChange>
          </w:rPr>
          <w:t>5435 Awards Night</w:t>
        </w:r>
      </w:ins>
      <w:ins w:id="1834" w:author="Laura Dee" w:date="2018-12-21T12:30:00Z">
        <w:r w:rsidR="004B46EF">
          <w:rPr>
            <w:rFonts w:asciiTheme="minorHAnsi" w:eastAsia="Times New Roman" w:hAnsiTheme="minorHAnsi" w:cstheme="minorHAnsi"/>
            <w:b/>
            <w:bCs/>
            <w:color w:val="000000"/>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Cost for hosting Awards program</w:t>
        </w:r>
        <w:r w:rsidR="004B46EF">
          <w:rPr>
            <w:rFonts w:eastAsia="Times New Roman" w:cs="Calibri"/>
            <w:color w:val="000000"/>
            <w:sz w:val="22"/>
            <w:szCs w:val="22"/>
          </w:rPr>
          <w:t>.</w:t>
        </w:r>
      </w:ins>
    </w:p>
    <w:p w14:paraId="36C49D71" w14:textId="77777777" w:rsidR="00683414" w:rsidRPr="00E011AC" w:rsidRDefault="00683414" w:rsidP="00E011AC">
      <w:pPr>
        <w:spacing w:after="0"/>
        <w:rPr>
          <w:ins w:id="1835" w:author="Laura Dee" w:date="2018-12-21T11:48:00Z"/>
          <w:rFonts w:asciiTheme="minorHAnsi" w:eastAsia="Times New Roman" w:hAnsiTheme="minorHAnsi" w:cstheme="minorHAnsi"/>
          <w:b/>
          <w:bCs/>
          <w:sz w:val="22"/>
          <w:szCs w:val="22"/>
          <w:rPrChange w:id="1836" w:author="Laura Dee" w:date="2018-12-21T11:52:00Z">
            <w:rPr>
              <w:ins w:id="1837" w:author="Laura Dee" w:date="2018-12-21T11:48:00Z"/>
              <w:rFonts w:ascii="Arial" w:eastAsia="Times New Roman" w:hAnsi="Arial" w:cs="Arial"/>
              <w:b/>
              <w:bCs/>
              <w:sz w:val="16"/>
              <w:szCs w:val="16"/>
            </w:rPr>
          </w:rPrChange>
        </w:rPr>
      </w:pPr>
    </w:p>
    <w:p w14:paraId="28FB2878" w14:textId="492654AA" w:rsidR="00E011AC" w:rsidRDefault="00E011AC" w:rsidP="00E011AC">
      <w:pPr>
        <w:spacing w:after="0"/>
        <w:rPr>
          <w:ins w:id="1838" w:author="Laura Dee" w:date="2018-12-21T11:53:00Z"/>
          <w:rFonts w:asciiTheme="minorHAnsi" w:eastAsia="Times New Roman" w:hAnsiTheme="minorHAnsi" w:cstheme="minorHAnsi"/>
          <w:b/>
          <w:bCs/>
          <w:color w:val="000000"/>
          <w:sz w:val="22"/>
          <w:szCs w:val="22"/>
        </w:rPr>
      </w:pPr>
      <w:ins w:id="1839" w:author="Laura Dee" w:date="2018-12-21T11:48:00Z">
        <w:r w:rsidRPr="00E011AC">
          <w:rPr>
            <w:rFonts w:asciiTheme="minorHAnsi" w:eastAsia="Times New Roman" w:hAnsiTheme="minorHAnsi" w:cstheme="minorHAnsi"/>
            <w:b/>
            <w:bCs/>
            <w:color w:val="000000"/>
            <w:sz w:val="22"/>
            <w:szCs w:val="22"/>
            <w:rPrChange w:id="1840" w:author="Laura Dee" w:date="2018-12-21T11:52:00Z">
              <w:rPr>
                <w:rFonts w:ascii="Arial" w:eastAsia="Times New Roman" w:hAnsi="Arial" w:cs="Arial"/>
                <w:b/>
                <w:bCs/>
                <w:color w:val="000000"/>
                <w:sz w:val="16"/>
                <w:szCs w:val="16"/>
              </w:rPr>
            </w:rPrChange>
          </w:rPr>
          <w:t>5439 BEEP</w:t>
        </w:r>
      </w:ins>
      <w:ins w:id="1841" w:author="Laura Dee" w:date="2018-12-21T13:21:00Z">
        <w:r w:rsidR="00E646DF">
          <w:rPr>
            <w:rFonts w:asciiTheme="minorHAnsi" w:eastAsia="Times New Roman" w:hAnsiTheme="minorHAnsi" w:cstheme="minorHAnsi"/>
            <w:b/>
            <w:bCs/>
            <w:color w:val="000000"/>
            <w:sz w:val="22"/>
            <w:szCs w:val="22"/>
          </w:rPr>
          <w:t>:</w:t>
        </w:r>
      </w:ins>
    </w:p>
    <w:p w14:paraId="2991C52D" w14:textId="77777777" w:rsidR="00683414" w:rsidRPr="00E011AC" w:rsidRDefault="00683414" w:rsidP="00E011AC">
      <w:pPr>
        <w:spacing w:after="0"/>
        <w:rPr>
          <w:ins w:id="1842" w:author="Laura Dee" w:date="2018-12-21T11:48:00Z"/>
          <w:rFonts w:asciiTheme="minorHAnsi" w:eastAsia="Times New Roman" w:hAnsiTheme="minorHAnsi" w:cstheme="minorHAnsi"/>
          <w:b/>
          <w:bCs/>
          <w:color w:val="000000"/>
          <w:sz w:val="22"/>
          <w:szCs w:val="22"/>
          <w:rPrChange w:id="1843" w:author="Laura Dee" w:date="2018-12-21T11:52:00Z">
            <w:rPr>
              <w:ins w:id="1844" w:author="Laura Dee" w:date="2018-12-21T11:48:00Z"/>
              <w:rFonts w:ascii="Arial" w:eastAsia="Times New Roman" w:hAnsi="Arial" w:cs="Arial"/>
              <w:b/>
              <w:bCs/>
              <w:color w:val="000000"/>
              <w:sz w:val="16"/>
              <w:szCs w:val="16"/>
            </w:rPr>
          </w:rPrChange>
        </w:rPr>
      </w:pPr>
    </w:p>
    <w:p w14:paraId="3F1FB9D9" w14:textId="5E8AEBE7" w:rsidR="00E011AC" w:rsidRDefault="00E011AC" w:rsidP="00E011AC">
      <w:pPr>
        <w:spacing w:after="0"/>
        <w:rPr>
          <w:ins w:id="1845" w:author="Laura Dee" w:date="2018-12-21T11:53:00Z"/>
          <w:rFonts w:asciiTheme="minorHAnsi" w:eastAsia="Times New Roman" w:hAnsiTheme="minorHAnsi" w:cstheme="minorHAnsi"/>
          <w:b/>
          <w:bCs/>
          <w:sz w:val="22"/>
          <w:szCs w:val="22"/>
        </w:rPr>
      </w:pPr>
      <w:ins w:id="1846" w:author="Laura Dee" w:date="2018-12-21T11:49:00Z">
        <w:r w:rsidRPr="00E011AC">
          <w:rPr>
            <w:rFonts w:asciiTheme="minorHAnsi" w:eastAsia="Times New Roman" w:hAnsiTheme="minorHAnsi" w:cstheme="minorHAnsi"/>
            <w:b/>
            <w:bCs/>
            <w:sz w:val="22"/>
            <w:szCs w:val="22"/>
            <w:rPrChange w:id="1847" w:author="Laura Dee" w:date="2018-12-21T11:52:00Z">
              <w:rPr>
                <w:rFonts w:ascii="Arial" w:eastAsia="Times New Roman" w:hAnsi="Arial" w:cs="Arial"/>
                <w:b/>
                <w:bCs/>
                <w:sz w:val="16"/>
                <w:szCs w:val="16"/>
              </w:rPr>
            </w:rPrChange>
          </w:rPr>
          <w:t>5441 Diversity</w:t>
        </w:r>
      </w:ins>
      <w:ins w:id="1848" w:author="Laura Dee" w:date="2018-12-21T13:21:00Z">
        <w:r w:rsidR="00E646DF">
          <w:rPr>
            <w:rFonts w:asciiTheme="minorHAnsi" w:eastAsia="Times New Roman" w:hAnsiTheme="minorHAnsi" w:cstheme="minorHAnsi"/>
            <w:b/>
            <w:bCs/>
            <w:sz w:val="22"/>
            <w:szCs w:val="22"/>
          </w:rPr>
          <w:t>:</w:t>
        </w:r>
      </w:ins>
    </w:p>
    <w:p w14:paraId="168469AA" w14:textId="77777777" w:rsidR="00683414" w:rsidRPr="00E011AC" w:rsidRDefault="00683414" w:rsidP="00E011AC">
      <w:pPr>
        <w:spacing w:after="0"/>
        <w:rPr>
          <w:ins w:id="1849" w:author="Laura Dee" w:date="2018-12-21T11:49:00Z"/>
          <w:rFonts w:asciiTheme="minorHAnsi" w:eastAsia="Times New Roman" w:hAnsiTheme="minorHAnsi" w:cstheme="minorHAnsi"/>
          <w:b/>
          <w:bCs/>
          <w:sz w:val="22"/>
          <w:szCs w:val="22"/>
          <w:rPrChange w:id="1850" w:author="Laura Dee" w:date="2018-12-21T11:52:00Z">
            <w:rPr>
              <w:ins w:id="1851" w:author="Laura Dee" w:date="2018-12-21T11:49:00Z"/>
              <w:rFonts w:ascii="Arial" w:eastAsia="Times New Roman" w:hAnsi="Arial" w:cs="Arial"/>
              <w:b/>
              <w:bCs/>
              <w:sz w:val="16"/>
              <w:szCs w:val="16"/>
            </w:rPr>
          </w:rPrChange>
        </w:rPr>
      </w:pPr>
    </w:p>
    <w:p w14:paraId="5409EDD4" w14:textId="294BDA2D" w:rsidR="00E011AC" w:rsidRDefault="00E011AC" w:rsidP="00E011AC">
      <w:pPr>
        <w:spacing w:after="0"/>
        <w:rPr>
          <w:ins w:id="1852" w:author="Laura Dee" w:date="2018-12-21T11:53:00Z"/>
          <w:rFonts w:asciiTheme="minorHAnsi" w:eastAsia="Times New Roman" w:hAnsiTheme="minorHAnsi" w:cstheme="minorHAnsi"/>
          <w:b/>
          <w:bCs/>
          <w:color w:val="000000"/>
          <w:sz w:val="22"/>
          <w:szCs w:val="22"/>
        </w:rPr>
      </w:pPr>
      <w:ins w:id="1853" w:author="Laura Dee" w:date="2018-12-21T11:49:00Z">
        <w:r w:rsidRPr="00E011AC">
          <w:rPr>
            <w:rFonts w:asciiTheme="minorHAnsi" w:eastAsia="Times New Roman" w:hAnsiTheme="minorHAnsi" w:cstheme="minorHAnsi"/>
            <w:b/>
            <w:bCs/>
            <w:color w:val="000000"/>
            <w:sz w:val="22"/>
            <w:szCs w:val="22"/>
            <w:rPrChange w:id="1854" w:author="Laura Dee" w:date="2018-12-21T11:52:00Z">
              <w:rPr>
                <w:rFonts w:ascii="Arial" w:eastAsia="Times New Roman" w:hAnsi="Arial" w:cs="Arial"/>
                <w:b/>
                <w:bCs/>
                <w:color w:val="000000"/>
                <w:sz w:val="16"/>
                <w:szCs w:val="16"/>
              </w:rPr>
            </w:rPrChange>
          </w:rPr>
          <w:t>5443 Ethics Workshop</w:t>
        </w:r>
      </w:ins>
      <w:ins w:id="1855" w:author="Laura Dee" w:date="2018-12-21T12:30:00Z">
        <w:r w:rsidR="004B46EF">
          <w:rPr>
            <w:rFonts w:asciiTheme="minorHAnsi" w:eastAsia="Times New Roman" w:hAnsiTheme="minorHAnsi" w:cstheme="minorHAnsi"/>
            <w:b/>
            <w:bCs/>
            <w:color w:val="000000"/>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Cost for hosting workshop</w:t>
        </w:r>
        <w:r w:rsidR="004B46EF">
          <w:rPr>
            <w:rFonts w:eastAsia="Times New Roman" w:cs="Calibri"/>
            <w:color w:val="000000"/>
            <w:sz w:val="22"/>
            <w:szCs w:val="22"/>
          </w:rPr>
          <w:t>.</w:t>
        </w:r>
      </w:ins>
    </w:p>
    <w:p w14:paraId="6AB5C71A" w14:textId="77777777" w:rsidR="00683414" w:rsidRPr="00E011AC" w:rsidRDefault="00683414" w:rsidP="00E011AC">
      <w:pPr>
        <w:spacing w:after="0"/>
        <w:rPr>
          <w:ins w:id="1856" w:author="Laura Dee" w:date="2018-12-21T11:49:00Z"/>
          <w:rFonts w:asciiTheme="minorHAnsi" w:eastAsia="Times New Roman" w:hAnsiTheme="minorHAnsi" w:cstheme="minorHAnsi"/>
          <w:b/>
          <w:bCs/>
          <w:color w:val="000000"/>
          <w:sz w:val="22"/>
          <w:szCs w:val="22"/>
          <w:rPrChange w:id="1857" w:author="Laura Dee" w:date="2018-12-21T11:52:00Z">
            <w:rPr>
              <w:ins w:id="1858" w:author="Laura Dee" w:date="2018-12-21T11:49:00Z"/>
              <w:rFonts w:ascii="Arial" w:eastAsia="Times New Roman" w:hAnsi="Arial" w:cs="Arial"/>
              <w:b/>
              <w:bCs/>
              <w:color w:val="000000"/>
              <w:sz w:val="16"/>
              <w:szCs w:val="16"/>
            </w:rPr>
          </w:rPrChange>
        </w:rPr>
      </w:pPr>
    </w:p>
    <w:p w14:paraId="28C8CDBC" w14:textId="0436E08B" w:rsidR="00E011AC" w:rsidRDefault="00E011AC" w:rsidP="00E011AC">
      <w:pPr>
        <w:spacing w:after="0"/>
        <w:rPr>
          <w:ins w:id="1859" w:author="Laura Dee" w:date="2018-12-21T11:53:00Z"/>
          <w:rFonts w:asciiTheme="minorHAnsi" w:eastAsia="Times New Roman" w:hAnsiTheme="minorHAnsi" w:cstheme="minorHAnsi"/>
          <w:b/>
          <w:bCs/>
          <w:color w:val="000000"/>
          <w:sz w:val="22"/>
          <w:szCs w:val="22"/>
        </w:rPr>
      </w:pPr>
      <w:ins w:id="1860" w:author="Laura Dee" w:date="2018-12-21T11:49:00Z">
        <w:r w:rsidRPr="00E011AC">
          <w:rPr>
            <w:rFonts w:asciiTheme="minorHAnsi" w:eastAsia="Times New Roman" w:hAnsiTheme="minorHAnsi" w:cstheme="minorHAnsi"/>
            <w:b/>
            <w:bCs/>
            <w:color w:val="000000"/>
            <w:sz w:val="22"/>
            <w:szCs w:val="22"/>
            <w:rPrChange w:id="1861" w:author="Laura Dee" w:date="2018-12-21T11:52:00Z">
              <w:rPr>
                <w:rFonts w:ascii="Arial" w:eastAsia="Times New Roman" w:hAnsi="Arial" w:cs="Arial"/>
                <w:b/>
                <w:bCs/>
                <w:color w:val="000000"/>
                <w:sz w:val="16"/>
                <w:szCs w:val="16"/>
              </w:rPr>
            </w:rPrChange>
          </w:rPr>
          <w:t>5444 Holiday Party</w:t>
        </w:r>
      </w:ins>
      <w:ins w:id="1862" w:author="Laura Dee" w:date="2018-12-21T12:31:00Z">
        <w:r w:rsidR="004B46EF">
          <w:rPr>
            <w:rFonts w:asciiTheme="minorHAnsi" w:eastAsia="Times New Roman" w:hAnsiTheme="minorHAnsi" w:cstheme="minorHAnsi"/>
            <w:b/>
            <w:bCs/>
            <w:color w:val="000000"/>
            <w:sz w:val="22"/>
            <w:szCs w:val="22"/>
          </w:rPr>
          <w:t>:</w:t>
        </w:r>
        <w:r w:rsidR="004B46EF" w:rsidRPr="004B46EF">
          <w:rPr>
            <w:rFonts w:cs="Calibri"/>
            <w:color w:val="000000"/>
            <w:sz w:val="22"/>
            <w:szCs w:val="22"/>
          </w:rPr>
          <w:t xml:space="preserve"> </w:t>
        </w:r>
      </w:ins>
      <w:ins w:id="1863" w:author="Laura Dee" w:date="2018-12-21T12:32:00Z">
        <w:r w:rsidR="004B46EF">
          <w:rPr>
            <w:rFonts w:cs="Calibri"/>
            <w:color w:val="000000"/>
            <w:sz w:val="22"/>
            <w:szCs w:val="22"/>
          </w:rPr>
          <w:t>C</w:t>
        </w:r>
      </w:ins>
      <w:ins w:id="1864" w:author="Laura Dee" w:date="2018-12-21T12:31:00Z">
        <w:r w:rsidR="004B46EF" w:rsidRPr="004B46EF">
          <w:rPr>
            <w:rFonts w:eastAsia="Times New Roman" w:cs="Calibri"/>
            <w:color w:val="000000"/>
            <w:sz w:val="22"/>
            <w:szCs w:val="22"/>
          </w:rPr>
          <w:t>ost share of joint association social events</w:t>
        </w:r>
      </w:ins>
      <w:ins w:id="1865" w:author="Laura Dee" w:date="2018-12-21T12:32:00Z">
        <w:r w:rsidR="004B46EF">
          <w:rPr>
            <w:rFonts w:eastAsia="Times New Roman" w:cs="Calibri"/>
            <w:color w:val="000000"/>
            <w:sz w:val="22"/>
            <w:szCs w:val="22"/>
          </w:rPr>
          <w:t>.</w:t>
        </w:r>
      </w:ins>
    </w:p>
    <w:p w14:paraId="66643390" w14:textId="77777777" w:rsidR="00683414" w:rsidRPr="00E011AC" w:rsidRDefault="00683414" w:rsidP="00E011AC">
      <w:pPr>
        <w:spacing w:after="0"/>
        <w:rPr>
          <w:ins w:id="1866" w:author="Laura Dee" w:date="2018-12-21T11:49:00Z"/>
          <w:rFonts w:asciiTheme="minorHAnsi" w:eastAsia="Times New Roman" w:hAnsiTheme="minorHAnsi" w:cstheme="minorHAnsi"/>
          <w:b/>
          <w:bCs/>
          <w:color w:val="000000"/>
          <w:sz w:val="22"/>
          <w:szCs w:val="22"/>
          <w:rPrChange w:id="1867" w:author="Laura Dee" w:date="2018-12-21T11:52:00Z">
            <w:rPr>
              <w:ins w:id="1868" w:author="Laura Dee" w:date="2018-12-21T11:49:00Z"/>
              <w:rFonts w:ascii="Arial" w:eastAsia="Times New Roman" w:hAnsi="Arial" w:cs="Arial"/>
              <w:b/>
              <w:bCs/>
              <w:color w:val="000000"/>
              <w:sz w:val="16"/>
              <w:szCs w:val="16"/>
            </w:rPr>
          </w:rPrChange>
        </w:rPr>
      </w:pPr>
    </w:p>
    <w:p w14:paraId="4389456C" w14:textId="1288D736" w:rsidR="00E011AC" w:rsidRDefault="00E011AC" w:rsidP="00E011AC">
      <w:pPr>
        <w:spacing w:after="0"/>
        <w:rPr>
          <w:ins w:id="1869" w:author="Laura Dee" w:date="2018-12-21T11:53:00Z"/>
          <w:rFonts w:asciiTheme="minorHAnsi" w:eastAsia="Times New Roman" w:hAnsiTheme="minorHAnsi" w:cstheme="minorHAnsi"/>
          <w:b/>
          <w:bCs/>
          <w:sz w:val="22"/>
          <w:szCs w:val="22"/>
        </w:rPr>
      </w:pPr>
      <w:ins w:id="1870" w:author="Laura Dee" w:date="2018-12-21T11:49:00Z">
        <w:r w:rsidRPr="00E011AC">
          <w:rPr>
            <w:rFonts w:asciiTheme="minorHAnsi" w:eastAsia="Times New Roman" w:hAnsiTheme="minorHAnsi" w:cstheme="minorHAnsi"/>
            <w:b/>
            <w:bCs/>
            <w:sz w:val="22"/>
            <w:szCs w:val="22"/>
            <w:rPrChange w:id="1871" w:author="Laura Dee" w:date="2018-12-21T11:52:00Z">
              <w:rPr>
                <w:rFonts w:ascii="Arial" w:eastAsia="Times New Roman" w:hAnsi="Arial" w:cs="Arial"/>
                <w:b/>
                <w:bCs/>
                <w:sz w:val="16"/>
                <w:szCs w:val="16"/>
              </w:rPr>
            </w:rPrChange>
          </w:rPr>
          <w:t>5445 International Section</w:t>
        </w:r>
      </w:ins>
      <w:ins w:id="1872" w:author="Laura Dee" w:date="2018-12-21T13:21:00Z">
        <w:r w:rsidR="00E646DF">
          <w:rPr>
            <w:rFonts w:asciiTheme="minorHAnsi" w:eastAsia="Times New Roman" w:hAnsiTheme="minorHAnsi" w:cstheme="minorHAnsi"/>
            <w:b/>
            <w:bCs/>
            <w:sz w:val="22"/>
            <w:szCs w:val="22"/>
          </w:rPr>
          <w:t>:</w:t>
        </w:r>
      </w:ins>
    </w:p>
    <w:p w14:paraId="01AB4345" w14:textId="77777777" w:rsidR="00683414" w:rsidRPr="00E011AC" w:rsidRDefault="00683414" w:rsidP="00E011AC">
      <w:pPr>
        <w:spacing w:after="0"/>
        <w:rPr>
          <w:ins w:id="1873" w:author="Laura Dee" w:date="2018-12-21T11:49:00Z"/>
          <w:rFonts w:asciiTheme="minorHAnsi" w:eastAsia="Times New Roman" w:hAnsiTheme="minorHAnsi" w:cstheme="minorHAnsi"/>
          <w:b/>
          <w:bCs/>
          <w:sz w:val="22"/>
          <w:szCs w:val="22"/>
          <w:rPrChange w:id="1874" w:author="Laura Dee" w:date="2018-12-21T11:52:00Z">
            <w:rPr>
              <w:ins w:id="1875" w:author="Laura Dee" w:date="2018-12-21T11:49:00Z"/>
              <w:rFonts w:ascii="Arial" w:eastAsia="Times New Roman" w:hAnsi="Arial" w:cs="Arial"/>
              <w:b/>
              <w:bCs/>
              <w:sz w:val="16"/>
              <w:szCs w:val="16"/>
            </w:rPr>
          </w:rPrChange>
        </w:rPr>
      </w:pPr>
    </w:p>
    <w:p w14:paraId="28AD1650" w14:textId="26B4E160" w:rsidR="00E011AC" w:rsidRDefault="00E011AC" w:rsidP="00E011AC">
      <w:pPr>
        <w:spacing w:after="0"/>
        <w:rPr>
          <w:ins w:id="1876" w:author="Laura Dee" w:date="2018-12-21T11:53:00Z"/>
          <w:rFonts w:asciiTheme="minorHAnsi" w:eastAsia="Times New Roman" w:hAnsiTheme="minorHAnsi" w:cstheme="minorHAnsi"/>
          <w:b/>
          <w:bCs/>
          <w:sz w:val="22"/>
          <w:szCs w:val="22"/>
        </w:rPr>
      </w:pPr>
      <w:ins w:id="1877" w:author="Laura Dee" w:date="2018-12-21T11:49:00Z">
        <w:r w:rsidRPr="00E011AC">
          <w:rPr>
            <w:rFonts w:asciiTheme="minorHAnsi" w:eastAsia="Times New Roman" w:hAnsiTheme="minorHAnsi" w:cstheme="minorHAnsi"/>
            <w:b/>
            <w:bCs/>
            <w:sz w:val="22"/>
            <w:szCs w:val="22"/>
            <w:rPrChange w:id="1878" w:author="Laura Dee" w:date="2018-12-21T11:52:00Z">
              <w:rPr>
                <w:rFonts w:ascii="Arial" w:eastAsia="Times New Roman" w:hAnsi="Arial" w:cs="Arial"/>
                <w:b/>
                <w:bCs/>
                <w:sz w:val="16"/>
                <w:szCs w:val="16"/>
              </w:rPr>
            </w:rPrChange>
          </w:rPr>
          <w:t>5447 Legislative CM Session</w:t>
        </w:r>
      </w:ins>
      <w:ins w:id="1879" w:author="Laura Dee" w:date="2018-12-21T13:21:00Z">
        <w:r w:rsidR="00E646DF">
          <w:rPr>
            <w:rFonts w:asciiTheme="minorHAnsi" w:eastAsia="Times New Roman" w:hAnsiTheme="minorHAnsi" w:cstheme="minorHAnsi"/>
            <w:b/>
            <w:bCs/>
            <w:sz w:val="22"/>
            <w:szCs w:val="22"/>
          </w:rPr>
          <w:t>:</w:t>
        </w:r>
      </w:ins>
    </w:p>
    <w:p w14:paraId="1B975B6A" w14:textId="77777777" w:rsidR="00683414" w:rsidRPr="00E011AC" w:rsidRDefault="00683414" w:rsidP="00E011AC">
      <w:pPr>
        <w:spacing w:after="0"/>
        <w:rPr>
          <w:ins w:id="1880" w:author="Laura Dee" w:date="2018-12-21T11:49:00Z"/>
          <w:rFonts w:asciiTheme="minorHAnsi" w:eastAsia="Times New Roman" w:hAnsiTheme="minorHAnsi" w:cstheme="minorHAnsi"/>
          <w:b/>
          <w:bCs/>
          <w:sz w:val="22"/>
          <w:szCs w:val="22"/>
          <w:rPrChange w:id="1881" w:author="Laura Dee" w:date="2018-12-21T11:52:00Z">
            <w:rPr>
              <w:ins w:id="1882" w:author="Laura Dee" w:date="2018-12-21T11:49:00Z"/>
              <w:rFonts w:ascii="Arial" w:eastAsia="Times New Roman" w:hAnsi="Arial" w:cs="Arial"/>
              <w:b/>
              <w:bCs/>
              <w:sz w:val="16"/>
              <w:szCs w:val="16"/>
            </w:rPr>
          </w:rPrChange>
        </w:rPr>
      </w:pPr>
    </w:p>
    <w:p w14:paraId="22F56E56" w14:textId="2D7EEF83" w:rsidR="00E011AC" w:rsidRDefault="00E011AC" w:rsidP="00E011AC">
      <w:pPr>
        <w:spacing w:after="0"/>
        <w:rPr>
          <w:ins w:id="1883" w:author="Laura Dee" w:date="2018-12-21T11:53:00Z"/>
          <w:rFonts w:asciiTheme="minorHAnsi" w:eastAsia="Times New Roman" w:hAnsiTheme="minorHAnsi" w:cstheme="minorHAnsi"/>
          <w:b/>
          <w:bCs/>
          <w:color w:val="000000"/>
          <w:sz w:val="22"/>
          <w:szCs w:val="22"/>
        </w:rPr>
      </w:pPr>
      <w:ins w:id="1884" w:author="Laura Dee" w:date="2018-12-21T11:49:00Z">
        <w:r w:rsidRPr="00E011AC">
          <w:rPr>
            <w:rFonts w:asciiTheme="minorHAnsi" w:eastAsia="Times New Roman" w:hAnsiTheme="minorHAnsi" w:cstheme="minorHAnsi"/>
            <w:b/>
            <w:bCs/>
            <w:color w:val="000000"/>
            <w:sz w:val="22"/>
            <w:szCs w:val="22"/>
            <w:rPrChange w:id="1885" w:author="Laura Dee" w:date="2018-12-21T11:52:00Z">
              <w:rPr>
                <w:rFonts w:ascii="Arial" w:eastAsia="Times New Roman" w:hAnsi="Arial" w:cs="Arial"/>
                <w:b/>
                <w:bCs/>
                <w:color w:val="000000"/>
                <w:sz w:val="16"/>
                <w:szCs w:val="16"/>
              </w:rPr>
            </w:rPrChange>
          </w:rPr>
          <w:t>5449 Legislative/Legal Workshop</w:t>
        </w:r>
      </w:ins>
      <w:ins w:id="1886" w:author="Laura Dee" w:date="2018-12-21T12:32:00Z">
        <w:r w:rsidR="004B46EF">
          <w:rPr>
            <w:rFonts w:asciiTheme="minorHAnsi" w:eastAsia="Times New Roman" w:hAnsiTheme="minorHAnsi" w:cstheme="minorHAnsi"/>
            <w:b/>
            <w:bCs/>
            <w:color w:val="000000"/>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Cost for hosting workshop</w:t>
        </w:r>
        <w:r w:rsidR="004B46EF">
          <w:rPr>
            <w:rFonts w:eastAsia="Times New Roman" w:cs="Calibri"/>
            <w:color w:val="000000"/>
            <w:sz w:val="22"/>
            <w:szCs w:val="22"/>
          </w:rPr>
          <w:t>.</w:t>
        </w:r>
      </w:ins>
    </w:p>
    <w:p w14:paraId="0089FFC8" w14:textId="77777777" w:rsidR="00683414" w:rsidRPr="00E011AC" w:rsidRDefault="00683414" w:rsidP="00E011AC">
      <w:pPr>
        <w:spacing w:after="0"/>
        <w:rPr>
          <w:ins w:id="1887" w:author="Laura Dee" w:date="2018-12-21T11:49:00Z"/>
          <w:rFonts w:asciiTheme="minorHAnsi" w:eastAsia="Times New Roman" w:hAnsiTheme="minorHAnsi" w:cstheme="minorHAnsi"/>
          <w:b/>
          <w:bCs/>
          <w:color w:val="000000"/>
          <w:sz w:val="22"/>
          <w:szCs w:val="22"/>
          <w:rPrChange w:id="1888" w:author="Laura Dee" w:date="2018-12-21T11:52:00Z">
            <w:rPr>
              <w:ins w:id="1889" w:author="Laura Dee" w:date="2018-12-21T11:49:00Z"/>
              <w:rFonts w:ascii="Arial" w:eastAsia="Times New Roman" w:hAnsi="Arial" w:cs="Arial"/>
              <w:b/>
              <w:bCs/>
              <w:color w:val="000000"/>
              <w:sz w:val="16"/>
              <w:szCs w:val="16"/>
            </w:rPr>
          </w:rPrChange>
        </w:rPr>
      </w:pPr>
    </w:p>
    <w:p w14:paraId="79006609" w14:textId="79B74B81" w:rsidR="00E011AC" w:rsidRDefault="00E011AC" w:rsidP="00E011AC">
      <w:pPr>
        <w:spacing w:after="0"/>
        <w:rPr>
          <w:ins w:id="1890" w:author="Laura Dee" w:date="2018-12-21T11:53:00Z"/>
          <w:rFonts w:asciiTheme="minorHAnsi" w:eastAsia="Times New Roman" w:hAnsiTheme="minorHAnsi" w:cstheme="minorHAnsi"/>
          <w:b/>
          <w:bCs/>
          <w:sz w:val="22"/>
          <w:szCs w:val="22"/>
        </w:rPr>
      </w:pPr>
      <w:ins w:id="1891" w:author="Laura Dee" w:date="2018-12-21T11:49:00Z">
        <w:r w:rsidRPr="00E011AC">
          <w:rPr>
            <w:rFonts w:asciiTheme="minorHAnsi" w:eastAsia="Times New Roman" w:hAnsiTheme="minorHAnsi" w:cstheme="minorHAnsi"/>
            <w:b/>
            <w:bCs/>
            <w:sz w:val="22"/>
            <w:szCs w:val="22"/>
            <w:rPrChange w:id="1892" w:author="Laura Dee" w:date="2018-12-21T11:52:00Z">
              <w:rPr>
                <w:rFonts w:ascii="Arial" w:eastAsia="Times New Roman" w:hAnsi="Arial" w:cs="Arial"/>
                <w:b/>
                <w:bCs/>
                <w:sz w:val="16"/>
                <w:szCs w:val="16"/>
              </w:rPr>
            </w:rPrChange>
          </w:rPr>
          <w:t>5451 Mentorship</w:t>
        </w:r>
      </w:ins>
      <w:ins w:id="1893" w:author="Laura Dee" w:date="2018-12-21T12:32:00Z">
        <w:r w:rsidR="004B46EF">
          <w:rPr>
            <w:rFonts w:asciiTheme="minorHAnsi" w:eastAsia="Times New Roman" w:hAnsiTheme="minorHAnsi" w:cstheme="minorHAnsi"/>
            <w:b/>
            <w:bCs/>
            <w:sz w:val="22"/>
            <w:szCs w:val="22"/>
          </w:rPr>
          <w:t>:</w:t>
        </w:r>
        <w:r w:rsidR="004B46EF" w:rsidRPr="004B46EF">
          <w:rPr>
            <w:rFonts w:cs="Calibri"/>
            <w:color w:val="000000"/>
            <w:sz w:val="22"/>
            <w:szCs w:val="22"/>
          </w:rPr>
          <w:t xml:space="preserve"> </w:t>
        </w:r>
        <w:r w:rsidR="004B46EF" w:rsidRPr="004B46EF">
          <w:rPr>
            <w:rFonts w:eastAsia="Times New Roman" w:cs="Calibri"/>
            <w:color w:val="000000"/>
            <w:sz w:val="22"/>
            <w:szCs w:val="22"/>
          </w:rPr>
          <w:t>Cost for PLAN program</w:t>
        </w:r>
        <w:r w:rsidR="004B46EF">
          <w:rPr>
            <w:rFonts w:eastAsia="Times New Roman" w:cs="Calibri"/>
            <w:color w:val="000000"/>
            <w:sz w:val="22"/>
            <w:szCs w:val="22"/>
          </w:rPr>
          <w:t>.</w:t>
        </w:r>
      </w:ins>
    </w:p>
    <w:p w14:paraId="5E8E3353" w14:textId="77777777" w:rsidR="00683414" w:rsidRPr="00E011AC" w:rsidRDefault="00683414" w:rsidP="00E011AC">
      <w:pPr>
        <w:spacing w:after="0"/>
        <w:rPr>
          <w:ins w:id="1894" w:author="Laura Dee" w:date="2018-12-21T11:49:00Z"/>
          <w:rFonts w:asciiTheme="minorHAnsi" w:eastAsia="Times New Roman" w:hAnsiTheme="minorHAnsi" w:cstheme="minorHAnsi"/>
          <w:b/>
          <w:bCs/>
          <w:sz w:val="22"/>
          <w:szCs w:val="22"/>
          <w:rPrChange w:id="1895" w:author="Laura Dee" w:date="2018-12-21T11:52:00Z">
            <w:rPr>
              <w:ins w:id="1896" w:author="Laura Dee" w:date="2018-12-21T11:49:00Z"/>
              <w:rFonts w:ascii="Arial" w:eastAsia="Times New Roman" w:hAnsi="Arial" w:cs="Arial"/>
              <w:b/>
              <w:bCs/>
              <w:sz w:val="16"/>
              <w:szCs w:val="16"/>
            </w:rPr>
          </w:rPrChange>
        </w:rPr>
      </w:pPr>
    </w:p>
    <w:p w14:paraId="51CC73A5" w14:textId="4850DE9B" w:rsidR="00E011AC" w:rsidRDefault="00E011AC" w:rsidP="00E011AC">
      <w:pPr>
        <w:spacing w:after="0"/>
        <w:rPr>
          <w:ins w:id="1897" w:author="Laura Dee" w:date="2018-12-21T11:53:00Z"/>
          <w:rFonts w:asciiTheme="minorHAnsi" w:eastAsia="Times New Roman" w:hAnsiTheme="minorHAnsi" w:cstheme="minorHAnsi"/>
          <w:b/>
          <w:bCs/>
          <w:sz w:val="22"/>
          <w:szCs w:val="22"/>
        </w:rPr>
      </w:pPr>
      <w:ins w:id="1898" w:author="Laura Dee" w:date="2018-12-21T11:49:00Z">
        <w:r w:rsidRPr="00E011AC">
          <w:rPr>
            <w:rFonts w:asciiTheme="minorHAnsi" w:eastAsia="Times New Roman" w:hAnsiTheme="minorHAnsi" w:cstheme="minorHAnsi"/>
            <w:b/>
            <w:bCs/>
            <w:sz w:val="22"/>
            <w:szCs w:val="22"/>
            <w:rPrChange w:id="1899" w:author="Laura Dee" w:date="2018-12-21T11:52:00Z">
              <w:rPr>
                <w:rFonts w:ascii="Arial" w:eastAsia="Times New Roman" w:hAnsi="Arial" w:cs="Arial"/>
                <w:b/>
                <w:bCs/>
                <w:sz w:val="16"/>
                <w:szCs w:val="16"/>
              </w:rPr>
            </w:rPrChange>
          </w:rPr>
          <w:t>5452  Mid Career Planners Group</w:t>
        </w:r>
      </w:ins>
      <w:ins w:id="1900" w:author="Laura Dee" w:date="2018-12-21T13:21:00Z">
        <w:r w:rsidR="00E646DF">
          <w:rPr>
            <w:rFonts w:asciiTheme="minorHAnsi" w:eastAsia="Times New Roman" w:hAnsiTheme="minorHAnsi" w:cstheme="minorHAnsi"/>
            <w:b/>
            <w:bCs/>
            <w:sz w:val="22"/>
            <w:szCs w:val="22"/>
          </w:rPr>
          <w:t>:</w:t>
        </w:r>
      </w:ins>
    </w:p>
    <w:p w14:paraId="7BD8A2AE" w14:textId="77777777" w:rsidR="00683414" w:rsidRPr="00E011AC" w:rsidRDefault="00683414" w:rsidP="00E011AC">
      <w:pPr>
        <w:spacing w:after="0"/>
        <w:rPr>
          <w:ins w:id="1901" w:author="Laura Dee" w:date="2018-12-21T11:49:00Z"/>
          <w:rFonts w:asciiTheme="minorHAnsi" w:eastAsia="Times New Roman" w:hAnsiTheme="minorHAnsi" w:cstheme="minorHAnsi"/>
          <w:b/>
          <w:bCs/>
          <w:sz w:val="22"/>
          <w:szCs w:val="22"/>
          <w:rPrChange w:id="1902" w:author="Laura Dee" w:date="2018-12-21T11:52:00Z">
            <w:rPr>
              <w:ins w:id="1903" w:author="Laura Dee" w:date="2018-12-21T11:49:00Z"/>
              <w:rFonts w:ascii="Arial" w:eastAsia="Times New Roman" w:hAnsi="Arial" w:cs="Arial"/>
              <w:b/>
              <w:bCs/>
              <w:sz w:val="16"/>
              <w:szCs w:val="16"/>
            </w:rPr>
          </w:rPrChange>
        </w:rPr>
      </w:pPr>
    </w:p>
    <w:p w14:paraId="2B3E4719" w14:textId="6178BD4B" w:rsidR="00E011AC" w:rsidRDefault="00E011AC" w:rsidP="00E011AC">
      <w:pPr>
        <w:spacing w:after="0"/>
        <w:rPr>
          <w:ins w:id="1904" w:author="Laura Dee" w:date="2018-12-21T11:53:00Z"/>
          <w:rFonts w:asciiTheme="minorHAnsi" w:eastAsia="Times New Roman" w:hAnsiTheme="minorHAnsi" w:cstheme="minorHAnsi"/>
          <w:b/>
          <w:bCs/>
          <w:sz w:val="22"/>
          <w:szCs w:val="22"/>
        </w:rPr>
      </w:pPr>
      <w:ins w:id="1905" w:author="Laura Dee" w:date="2018-12-21T11:49:00Z">
        <w:r w:rsidRPr="00E011AC">
          <w:rPr>
            <w:rFonts w:asciiTheme="minorHAnsi" w:eastAsia="Times New Roman" w:hAnsiTheme="minorHAnsi" w:cstheme="minorHAnsi"/>
            <w:b/>
            <w:bCs/>
            <w:sz w:val="22"/>
            <w:szCs w:val="22"/>
            <w:rPrChange w:id="1906" w:author="Laura Dee" w:date="2018-12-21T11:52:00Z">
              <w:rPr>
                <w:rFonts w:ascii="Arial" w:eastAsia="Times New Roman" w:hAnsi="Arial" w:cs="Arial"/>
                <w:b/>
                <w:bCs/>
                <w:sz w:val="16"/>
                <w:szCs w:val="16"/>
              </w:rPr>
            </w:rPrChange>
          </w:rPr>
          <w:t>5453 Orchids &amp; Onions</w:t>
        </w:r>
      </w:ins>
      <w:ins w:id="1907" w:author="Laura Dee" w:date="2018-12-21T13:21:00Z">
        <w:r w:rsidR="00E646DF">
          <w:rPr>
            <w:rFonts w:asciiTheme="minorHAnsi" w:eastAsia="Times New Roman" w:hAnsiTheme="minorHAnsi" w:cstheme="minorHAnsi"/>
            <w:b/>
            <w:bCs/>
            <w:sz w:val="22"/>
            <w:szCs w:val="22"/>
          </w:rPr>
          <w:t>:</w:t>
        </w:r>
      </w:ins>
    </w:p>
    <w:p w14:paraId="519DB890" w14:textId="77777777" w:rsidR="00683414" w:rsidRPr="00E011AC" w:rsidRDefault="00683414" w:rsidP="00E011AC">
      <w:pPr>
        <w:spacing w:after="0"/>
        <w:rPr>
          <w:ins w:id="1908" w:author="Laura Dee" w:date="2018-12-21T11:49:00Z"/>
          <w:rFonts w:asciiTheme="minorHAnsi" w:eastAsia="Times New Roman" w:hAnsiTheme="minorHAnsi" w:cstheme="minorHAnsi"/>
          <w:b/>
          <w:bCs/>
          <w:sz w:val="22"/>
          <w:szCs w:val="22"/>
          <w:rPrChange w:id="1909" w:author="Laura Dee" w:date="2018-12-21T11:52:00Z">
            <w:rPr>
              <w:ins w:id="1910" w:author="Laura Dee" w:date="2018-12-21T11:49:00Z"/>
              <w:rFonts w:ascii="Arial" w:eastAsia="Times New Roman" w:hAnsi="Arial" w:cs="Arial"/>
              <w:b/>
              <w:bCs/>
              <w:sz w:val="16"/>
              <w:szCs w:val="16"/>
            </w:rPr>
          </w:rPrChange>
        </w:rPr>
      </w:pPr>
    </w:p>
    <w:p w14:paraId="44A2CD8E" w14:textId="44EFC717" w:rsidR="00E011AC" w:rsidRDefault="00E011AC" w:rsidP="00E011AC">
      <w:pPr>
        <w:spacing w:after="0"/>
        <w:rPr>
          <w:ins w:id="1911" w:author="Laura Dee" w:date="2018-12-21T11:53:00Z"/>
          <w:rFonts w:asciiTheme="minorHAnsi" w:eastAsia="Times New Roman" w:hAnsiTheme="minorHAnsi" w:cstheme="minorHAnsi"/>
          <w:b/>
          <w:bCs/>
          <w:color w:val="FF0000"/>
          <w:sz w:val="22"/>
          <w:szCs w:val="22"/>
        </w:rPr>
      </w:pPr>
      <w:ins w:id="1912" w:author="Laura Dee" w:date="2018-12-21T11:49:00Z">
        <w:r w:rsidRPr="00E011AC">
          <w:rPr>
            <w:rFonts w:asciiTheme="minorHAnsi" w:eastAsia="Times New Roman" w:hAnsiTheme="minorHAnsi" w:cstheme="minorHAnsi"/>
            <w:b/>
            <w:bCs/>
            <w:sz w:val="22"/>
            <w:szCs w:val="22"/>
            <w:rPrChange w:id="1913" w:author="Laura Dee" w:date="2018-12-21T11:52:00Z">
              <w:rPr>
                <w:rFonts w:ascii="Arial" w:eastAsia="Times New Roman" w:hAnsi="Arial" w:cs="Arial"/>
                <w:b/>
                <w:bCs/>
                <w:sz w:val="16"/>
                <w:szCs w:val="16"/>
              </w:rPr>
            </w:rPrChange>
          </w:rPr>
          <w:t>5455 PDO Expenses</w:t>
        </w:r>
      </w:ins>
      <w:ins w:id="1914" w:author="Laura Dee" w:date="2018-12-21T13:21:00Z">
        <w:r w:rsidR="00E646DF">
          <w:rPr>
            <w:rFonts w:asciiTheme="minorHAnsi" w:eastAsia="Times New Roman" w:hAnsiTheme="minorHAnsi" w:cstheme="minorHAnsi"/>
            <w:b/>
            <w:bCs/>
            <w:sz w:val="22"/>
            <w:szCs w:val="22"/>
          </w:rPr>
          <w:t>:</w:t>
        </w:r>
      </w:ins>
    </w:p>
    <w:p w14:paraId="607C3901" w14:textId="77777777" w:rsidR="00683414" w:rsidRPr="00E011AC" w:rsidRDefault="00683414" w:rsidP="00E011AC">
      <w:pPr>
        <w:spacing w:after="0"/>
        <w:rPr>
          <w:ins w:id="1915" w:author="Laura Dee" w:date="2018-12-21T11:49:00Z"/>
          <w:rFonts w:asciiTheme="minorHAnsi" w:eastAsia="Times New Roman" w:hAnsiTheme="minorHAnsi" w:cstheme="minorHAnsi"/>
          <w:b/>
          <w:bCs/>
          <w:sz w:val="22"/>
          <w:szCs w:val="22"/>
          <w:rPrChange w:id="1916" w:author="Laura Dee" w:date="2018-12-21T11:52:00Z">
            <w:rPr>
              <w:ins w:id="1917" w:author="Laura Dee" w:date="2018-12-21T11:49:00Z"/>
              <w:rFonts w:ascii="Arial" w:eastAsia="Times New Roman" w:hAnsi="Arial" w:cs="Arial"/>
              <w:b/>
              <w:bCs/>
              <w:sz w:val="16"/>
              <w:szCs w:val="16"/>
            </w:rPr>
          </w:rPrChange>
        </w:rPr>
      </w:pPr>
    </w:p>
    <w:p w14:paraId="3E386225" w14:textId="3DB59625" w:rsidR="00E011AC" w:rsidRDefault="00E011AC" w:rsidP="00E011AC">
      <w:pPr>
        <w:spacing w:after="0"/>
        <w:rPr>
          <w:ins w:id="1918" w:author="Laura Dee" w:date="2018-12-21T11:53:00Z"/>
          <w:rFonts w:asciiTheme="minorHAnsi" w:eastAsia="Times New Roman" w:hAnsiTheme="minorHAnsi" w:cstheme="minorHAnsi"/>
          <w:b/>
          <w:bCs/>
          <w:sz w:val="22"/>
          <w:szCs w:val="22"/>
        </w:rPr>
      </w:pPr>
      <w:ins w:id="1919" w:author="Laura Dee" w:date="2018-12-21T11:50:00Z">
        <w:r w:rsidRPr="00E011AC">
          <w:rPr>
            <w:rFonts w:asciiTheme="minorHAnsi" w:eastAsia="Times New Roman" w:hAnsiTheme="minorHAnsi" w:cstheme="minorHAnsi"/>
            <w:b/>
            <w:bCs/>
            <w:sz w:val="22"/>
            <w:szCs w:val="22"/>
            <w:rPrChange w:id="1920" w:author="Laura Dee" w:date="2018-12-21T11:52:00Z">
              <w:rPr>
                <w:rFonts w:ascii="Arial" w:eastAsia="Times New Roman" w:hAnsi="Arial" w:cs="Arial"/>
                <w:b/>
                <w:bCs/>
                <w:sz w:val="16"/>
                <w:szCs w:val="16"/>
              </w:rPr>
            </w:rPrChange>
          </w:rPr>
          <w:t>5457 Planning Academy</w:t>
        </w:r>
      </w:ins>
      <w:ins w:id="1921" w:author="Laura Dee" w:date="2018-12-21T13:21:00Z">
        <w:r w:rsidR="00E646DF">
          <w:rPr>
            <w:rFonts w:asciiTheme="minorHAnsi" w:eastAsia="Times New Roman" w:hAnsiTheme="minorHAnsi" w:cstheme="minorHAnsi"/>
            <w:b/>
            <w:bCs/>
            <w:sz w:val="22"/>
            <w:szCs w:val="22"/>
          </w:rPr>
          <w:t>:</w:t>
        </w:r>
      </w:ins>
    </w:p>
    <w:p w14:paraId="5B294089" w14:textId="77777777" w:rsidR="00683414" w:rsidRPr="00E011AC" w:rsidRDefault="00683414" w:rsidP="00E011AC">
      <w:pPr>
        <w:spacing w:after="0"/>
        <w:rPr>
          <w:ins w:id="1922" w:author="Laura Dee" w:date="2018-12-21T11:50:00Z"/>
          <w:rFonts w:asciiTheme="minorHAnsi" w:eastAsia="Times New Roman" w:hAnsiTheme="minorHAnsi" w:cstheme="minorHAnsi"/>
          <w:b/>
          <w:bCs/>
          <w:sz w:val="22"/>
          <w:szCs w:val="22"/>
          <w:rPrChange w:id="1923" w:author="Laura Dee" w:date="2018-12-21T11:52:00Z">
            <w:rPr>
              <w:ins w:id="1924" w:author="Laura Dee" w:date="2018-12-21T11:50:00Z"/>
              <w:rFonts w:ascii="Arial" w:eastAsia="Times New Roman" w:hAnsi="Arial" w:cs="Arial"/>
              <w:b/>
              <w:bCs/>
              <w:sz w:val="16"/>
              <w:szCs w:val="16"/>
            </w:rPr>
          </w:rPrChange>
        </w:rPr>
      </w:pPr>
    </w:p>
    <w:p w14:paraId="7D596193" w14:textId="40CF5228" w:rsidR="00E011AC" w:rsidRDefault="00E011AC" w:rsidP="00E011AC">
      <w:pPr>
        <w:spacing w:after="0"/>
        <w:rPr>
          <w:ins w:id="1925" w:author="Laura Dee" w:date="2018-12-21T11:53:00Z"/>
          <w:rFonts w:asciiTheme="minorHAnsi" w:eastAsia="Times New Roman" w:hAnsiTheme="minorHAnsi" w:cstheme="minorHAnsi"/>
          <w:b/>
          <w:bCs/>
          <w:sz w:val="22"/>
          <w:szCs w:val="22"/>
        </w:rPr>
      </w:pPr>
      <w:ins w:id="1926" w:author="Laura Dee" w:date="2018-12-21T11:50:00Z">
        <w:r w:rsidRPr="00E011AC">
          <w:rPr>
            <w:rFonts w:asciiTheme="minorHAnsi" w:eastAsia="Times New Roman" w:hAnsiTheme="minorHAnsi" w:cstheme="minorHAnsi"/>
            <w:b/>
            <w:bCs/>
            <w:sz w:val="22"/>
            <w:szCs w:val="22"/>
            <w:rPrChange w:id="1927" w:author="Laura Dee" w:date="2018-12-21T11:52:00Z">
              <w:rPr>
                <w:rFonts w:ascii="Arial" w:eastAsia="Times New Roman" w:hAnsi="Arial" w:cs="Arial"/>
                <w:b/>
                <w:bCs/>
                <w:sz w:val="16"/>
                <w:szCs w:val="16"/>
              </w:rPr>
            </w:rPrChange>
          </w:rPr>
          <w:lastRenderedPageBreak/>
          <w:t>5459 Planning Commissioner Workshop</w:t>
        </w:r>
      </w:ins>
      <w:ins w:id="1928" w:author="Laura Dee" w:date="2018-12-21T12:32:00Z">
        <w:r w:rsidR="00201187">
          <w:rPr>
            <w:rFonts w:asciiTheme="minorHAnsi" w:eastAsia="Times New Roman" w:hAnsiTheme="minorHAnsi" w:cstheme="minorHAnsi"/>
            <w:b/>
            <w:bCs/>
            <w:sz w:val="22"/>
            <w:szCs w:val="22"/>
          </w:rPr>
          <w:t>:</w:t>
        </w:r>
        <w:r w:rsidR="00201187" w:rsidRPr="00201187">
          <w:rPr>
            <w:rFonts w:cs="Calibri"/>
            <w:color w:val="000000"/>
            <w:sz w:val="22"/>
            <w:szCs w:val="22"/>
          </w:rPr>
          <w:t xml:space="preserve"> </w:t>
        </w:r>
        <w:r w:rsidR="00201187" w:rsidRPr="00201187">
          <w:rPr>
            <w:rFonts w:eastAsia="Times New Roman" w:cs="Calibri"/>
            <w:color w:val="000000"/>
            <w:sz w:val="22"/>
            <w:szCs w:val="22"/>
          </w:rPr>
          <w:t>Cost for hosting workshop</w:t>
        </w:r>
        <w:r w:rsidR="00201187">
          <w:rPr>
            <w:rFonts w:eastAsia="Times New Roman" w:cs="Calibri"/>
            <w:color w:val="000000"/>
            <w:sz w:val="22"/>
            <w:szCs w:val="22"/>
          </w:rPr>
          <w:t>.</w:t>
        </w:r>
      </w:ins>
    </w:p>
    <w:p w14:paraId="34F130F4" w14:textId="77777777" w:rsidR="00683414" w:rsidRPr="00E011AC" w:rsidRDefault="00683414" w:rsidP="00E011AC">
      <w:pPr>
        <w:spacing w:after="0"/>
        <w:rPr>
          <w:ins w:id="1929" w:author="Laura Dee" w:date="2018-12-21T11:50:00Z"/>
          <w:rFonts w:asciiTheme="minorHAnsi" w:eastAsia="Times New Roman" w:hAnsiTheme="minorHAnsi" w:cstheme="minorHAnsi"/>
          <w:b/>
          <w:bCs/>
          <w:sz w:val="22"/>
          <w:szCs w:val="22"/>
          <w:rPrChange w:id="1930" w:author="Laura Dee" w:date="2018-12-21T11:52:00Z">
            <w:rPr>
              <w:ins w:id="1931" w:author="Laura Dee" w:date="2018-12-21T11:50:00Z"/>
              <w:rFonts w:ascii="Arial" w:eastAsia="Times New Roman" w:hAnsi="Arial" w:cs="Arial"/>
              <w:b/>
              <w:bCs/>
              <w:sz w:val="16"/>
              <w:szCs w:val="16"/>
            </w:rPr>
          </w:rPrChange>
        </w:rPr>
      </w:pPr>
    </w:p>
    <w:p w14:paraId="7A9A248F" w14:textId="7A4DECA5" w:rsidR="00E011AC" w:rsidRDefault="00E011AC" w:rsidP="00E011AC">
      <w:pPr>
        <w:spacing w:after="0"/>
        <w:rPr>
          <w:ins w:id="1932" w:author="Laura Dee" w:date="2018-12-21T11:53:00Z"/>
          <w:rFonts w:asciiTheme="minorHAnsi" w:eastAsia="Times New Roman" w:hAnsiTheme="minorHAnsi" w:cstheme="minorHAnsi"/>
          <w:b/>
          <w:bCs/>
          <w:sz w:val="22"/>
          <w:szCs w:val="22"/>
        </w:rPr>
      </w:pPr>
      <w:ins w:id="1933" w:author="Laura Dee" w:date="2018-12-21T11:50:00Z">
        <w:r w:rsidRPr="00E011AC">
          <w:rPr>
            <w:rFonts w:asciiTheme="minorHAnsi" w:eastAsia="Times New Roman" w:hAnsiTheme="minorHAnsi" w:cstheme="minorHAnsi"/>
            <w:b/>
            <w:bCs/>
            <w:sz w:val="22"/>
            <w:szCs w:val="22"/>
            <w:rPrChange w:id="1934" w:author="Laura Dee" w:date="2018-12-21T11:52:00Z">
              <w:rPr>
                <w:rFonts w:ascii="Arial" w:eastAsia="Times New Roman" w:hAnsi="Arial" w:cs="Arial"/>
                <w:b/>
                <w:bCs/>
                <w:sz w:val="16"/>
                <w:szCs w:val="16"/>
              </w:rPr>
            </w:rPrChange>
          </w:rPr>
          <w:t>5461 Policy Conference Sponsor</w:t>
        </w:r>
      </w:ins>
      <w:ins w:id="1935" w:author="Laura Dee" w:date="2018-12-21T13:21:00Z">
        <w:r w:rsidR="00E646DF">
          <w:rPr>
            <w:rFonts w:asciiTheme="minorHAnsi" w:eastAsia="Times New Roman" w:hAnsiTheme="minorHAnsi" w:cstheme="minorHAnsi"/>
            <w:b/>
            <w:bCs/>
            <w:sz w:val="22"/>
            <w:szCs w:val="22"/>
          </w:rPr>
          <w:t>:</w:t>
        </w:r>
      </w:ins>
    </w:p>
    <w:p w14:paraId="4224E34C" w14:textId="77777777" w:rsidR="00683414" w:rsidRPr="00E011AC" w:rsidRDefault="00683414" w:rsidP="00E011AC">
      <w:pPr>
        <w:spacing w:after="0"/>
        <w:rPr>
          <w:ins w:id="1936" w:author="Laura Dee" w:date="2018-12-21T11:50:00Z"/>
          <w:rFonts w:asciiTheme="minorHAnsi" w:eastAsia="Times New Roman" w:hAnsiTheme="minorHAnsi" w:cstheme="minorHAnsi"/>
          <w:b/>
          <w:bCs/>
          <w:sz w:val="22"/>
          <w:szCs w:val="22"/>
          <w:rPrChange w:id="1937" w:author="Laura Dee" w:date="2018-12-21T11:52:00Z">
            <w:rPr>
              <w:ins w:id="1938" w:author="Laura Dee" w:date="2018-12-21T11:50:00Z"/>
              <w:rFonts w:ascii="Arial" w:eastAsia="Times New Roman" w:hAnsi="Arial" w:cs="Arial"/>
              <w:b/>
              <w:bCs/>
              <w:sz w:val="16"/>
              <w:szCs w:val="16"/>
            </w:rPr>
          </w:rPrChange>
        </w:rPr>
      </w:pPr>
    </w:p>
    <w:p w14:paraId="4F887FD4" w14:textId="1A7C62AA" w:rsidR="00E011AC" w:rsidRDefault="00E011AC" w:rsidP="00E011AC">
      <w:pPr>
        <w:spacing w:after="0"/>
        <w:rPr>
          <w:ins w:id="1939" w:author="Laura Dee" w:date="2018-12-21T11:54:00Z"/>
          <w:rFonts w:asciiTheme="minorHAnsi" w:eastAsia="Times New Roman" w:hAnsiTheme="minorHAnsi" w:cstheme="minorHAnsi"/>
          <w:b/>
          <w:bCs/>
          <w:sz w:val="22"/>
          <w:szCs w:val="22"/>
        </w:rPr>
      </w:pPr>
      <w:ins w:id="1940" w:author="Laura Dee" w:date="2018-12-21T11:50:00Z">
        <w:r w:rsidRPr="00E011AC">
          <w:rPr>
            <w:rFonts w:asciiTheme="minorHAnsi" w:eastAsia="Times New Roman" w:hAnsiTheme="minorHAnsi" w:cstheme="minorHAnsi"/>
            <w:b/>
            <w:bCs/>
            <w:sz w:val="22"/>
            <w:szCs w:val="22"/>
            <w:rPrChange w:id="1941" w:author="Laura Dee" w:date="2018-12-21T11:52:00Z">
              <w:rPr>
                <w:rFonts w:ascii="Arial" w:eastAsia="Times New Roman" w:hAnsi="Arial" w:cs="Arial"/>
                <w:b/>
                <w:bCs/>
                <w:sz w:val="16"/>
                <w:szCs w:val="16"/>
              </w:rPr>
            </w:rPrChange>
          </w:rPr>
          <w:t>5463 SD Design Film Festival</w:t>
        </w:r>
      </w:ins>
      <w:ins w:id="1942" w:author="Laura Dee" w:date="2018-12-21T13:21:00Z">
        <w:r w:rsidR="00E646DF">
          <w:rPr>
            <w:rFonts w:asciiTheme="minorHAnsi" w:eastAsia="Times New Roman" w:hAnsiTheme="minorHAnsi" w:cstheme="minorHAnsi"/>
            <w:b/>
            <w:bCs/>
            <w:sz w:val="22"/>
            <w:szCs w:val="22"/>
          </w:rPr>
          <w:t>:</w:t>
        </w:r>
      </w:ins>
    </w:p>
    <w:p w14:paraId="13E08D71" w14:textId="77777777" w:rsidR="00683414" w:rsidRPr="00E011AC" w:rsidRDefault="00683414" w:rsidP="00E011AC">
      <w:pPr>
        <w:spacing w:after="0"/>
        <w:rPr>
          <w:ins w:id="1943" w:author="Laura Dee" w:date="2018-12-21T11:50:00Z"/>
          <w:rFonts w:asciiTheme="minorHAnsi" w:eastAsia="Times New Roman" w:hAnsiTheme="minorHAnsi" w:cstheme="minorHAnsi"/>
          <w:b/>
          <w:bCs/>
          <w:sz w:val="22"/>
          <w:szCs w:val="22"/>
          <w:rPrChange w:id="1944" w:author="Laura Dee" w:date="2018-12-21T11:52:00Z">
            <w:rPr>
              <w:ins w:id="1945" w:author="Laura Dee" w:date="2018-12-21T11:50:00Z"/>
              <w:rFonts w:ascii="Arial" w:eastAsia="Times New Roman" w:hAnsi="Arial" w:cs="Arial"/>
              <w:b/>
              <w:bCs/>
              <w:sz w:val="16"/>
              <w:szCs w:val="16"/>
            </w:rPr>
          </w:rPrChange>
        </w:rPr>
      </w:pPr>
    </w:p>
    <w:p w14:paraId="457F9A90" w14:textId="30E1DCD0" w:rsidR="00E011AC" w:rsidRDefault="00E011AC" w:rsidP="00E011AC">
      <w:pPr>
        <w:spacing w:after="0"/>
        <w:rPr>
          <w:ins w:id="1946" w:author="Laura Dee" w:date="2018-12-21T11:54:00Z"/>
          <w:rFonts w:asciiTheme="minorHAnsi" w:eastAsia="Times New Roman" w:hAnsiTheme="minorHAnsi" w:cstheme="minorHAnsi"/>
          <w:b/>
          <w:bCs/>
          <w:sz w:val="22"/>
          <w:szCs w:val="22"/>
        </w:rPr>
      </w:pPr>
      <w:ins w:id="1947" w:author="Laura Dee" w:date="2018-12-21T11:50:00Z">
        <w:r w:rsidRPr="00E011AC">
          <w:rPr>
            <w:rFonts w:asciiTheme="minorHAnsi" w:eastAsia="Times New Roman" w:hAnsiTheme="minorHAnsi" w:cstheme="minorHAnsi"/>
            <w:b/>
            <w:bCs/>
            <w:sz w:val="22"/>
            <w:szCs w:val="22"/>
            <w:rPrChange w:id="1948" w:author="Laura Dee" w:date="2018-12-21T11:52:00Z">
              <w:rPr>
                <w:rFonts w:ascii="Arial" w:eastAsia="Times New Roman" w:hAnsi="Arial" w:cs="Arial"/>
                <w:b/>
                <w:bCs/>
                <w:sz w:val="16"/>
                <w:szCs w:val="16"/>
              </w:rPr>
            </w:rPrChange>
          </w:rPr>
          <w:t>5465 Salton Sea Workshop</w:t>
        </w:r>
      </w:ins>
      <w:ins w:id="1949" w:author="Laura Dee" w:date="2018-12-21T13:21:00Z">
        <w:r w:rsidR="00E646DF">
          <w:rPr>
            <w:rFonts w:asciiTheme="minorHAnsi" w:eastAsia="Times New Roman" w:hAnsiTheme="minorHAnsi" w:cstheme="minorHAnsi"/>
            <w:b/>
            <w:bCs/>
            <w:sz w:val="22"/>
            <w:szCs w:val="22"/>
          </w:rPr>
          <w:t>:</w:t>
        </w:r>
      </w:ins>
    </w:p>
    <w:p w14:paraId="75215021" w14:textId="77777777" w:rsidR="00683414" w:rsidRPr="00E011AC" w:rsidRDefault="00683414" w:rsidP="00E011AC">
      <w:pPr>
        <w:spacing w:after="0"/>
        <w:rPr>
          <w:ins w:id="1950" w:author="Laura Dee" w:date="2018-12-21T11:50:00Z"/>
          <w:rFonts w:asciiTheme="minorHAnsi" w:eastAsia="Times New Roman" w:hAnsiTheme="minorHAnsi" w:cstheme="minorHAnsi"/>
          <w:b/>
          <w:bCs/>
          <w:sz w:val="22"/>
          <w:szCs w:val="22"/>
          <w:rPrChange w:id="1951" w:author="Laura Dee" w:date="2018-12-21T11:52:00Z">
            <w:rPr>
              <w:ins w:id="1952" w:author="Laura Dee" w:date="2018-12-21T11:50:00Z"/>
              <w:rFonts w:ascii="Arial" w:eastAsia="Times New Roman" w:hAnsi="Arial" w:cs="Arial"/>
              <w:b/>
              <w:bCs/>
              <w:sz w:val="16"/>
              <w:szCs w:val="16"/>
            </w:rPr>
          </w:rPrChange>
        </w:rPr>
      </w:pPr>
    </w:p>
    <w:p w14:paraId="401E3A73" w14:textId="3C987BBA" w:rsidR="00E011AC" w:rsidRDefault="00E011AC" w:rsidP="00E011AC">
      <w:pPr>
        <w:spacing w:after="0"/>
        <w:rPr>
          <w:ins w:id="1953" w:author="Laura Dee" w:date="2018-12-21T11:54:00Z"/>
          <w:rFonts w:asciiTheme="minorHAnsi" w:eastAsia="Times New Roman" w:hAnsiTheme="minorHAnsi" w:cstheme="minorHAnsi"/>
          <w:b/>
          <w:bCs/>
          <w:sz w:val="22"/>
          <w:szCs w:val="22"/>
        </w:rPr>
      </w:pPr>
      <w:ins w:id="1954" w:author="Laura Dee" w:date="2018-12-21T11:50:00Z">
        <w:r w:rsidRPr="00E011AC">
          <w:rPr>
            <w:rFonts w:asciiTheme="minorHAnsi" w:eastAsia="Times New Roman" w:hAnsiTheme="minorHAnsi" w:cstheme="minorHAnsi"/>
            <w:b/>
            <w:bCs/>
            <w:sz w:val="22"/>
            <w:szCs w:val="22"/>
            <w:rPrChange w:id="1955" w:author="Laura Dee" w:date="2018-12-21T11:52:00Z">
              <w:rPr>
                <w:rFonts w:ascii="Arial" w:eastAsia="Times New Roman" w:hAnsi="Arial" w:cs="Arial"/>
                <w:b/>
                <w:bCs/>
                <w:sz w:val="16"/>
                <w:szCs w:val="16"/>
              </w:rPr>
            </w:rPrChange>
          </w:rPr>
          <w:t>5467 Scot Mende Memorial</w:t>
        </w:r>
      </w:ins>
      <w:ins w:id="1956" w:author="Laura Dee" w:date="2018-12-21T12:33:00Z">
        <w:r w:rsidR="00201187">
          <w:rPr>
            <w:rFonts w:asciiTheme="minorHAnsi" w:eastAsia="Times New Roman" w:hAnsiTheme="minorHAnsi" w:cstheme="minorHAnsi"/>
            <w:b/>
            <w:bCs/>
            <w:sz w:val="22"/>
            <w:szCs w:val="22"/>
          </w:rPr>
          <w:t>:</w:t>
        </w:r>
        <w:r w:rsidR="00201187" w:rsidRPr="00201187">
          <w:rPr>
            <w:rFonts w:cs="Calibri"/>
            <w:color w:val="000000"/>
            <w:sz w:val="22"/>
            <w:szCs w:val="22"/>
          </w:rPr>
          <w:t xml:space="preserve"> </w:t>
        </w:r>
        <w:r w:rsidR="00201187" w:rsidRPr="00201187">
          <w:rPr>
            <w:rFonts w:eastAsia="Times New Roman" w:cs="Calibri"/>
            <w:color w:val="000000"/>
            <w:sz w:val="22"/>
            <w:szCs w:val="22"/>
          </w:rPr>
          <w:t>Cost for programs that meet memorial expenditure guidelines</w:t>
        </w:r>
        <w:r w:rsidR="00201187">
          <w:rPr>
            <w:rFonts w:eastAsia="Times New Roman" w:cs="Calibri"/>
            <w:color w:val="000000"/>
            <w:sz w:val="22"/>
            <w:szCs w:val="22"/>
          </w:rPr>
          <w:t>.</w:t>
        </w:r>
      </w:ins>
    </w:p>
    <w:p w14:paraId="588391B8" w14:textId="77777777" w:rsidR="00683414" w:rsidRPr="00E011AC" w:rsidRDefault="00683414" w:rsidP="00E011AC">
      <w:pPr>
        <w:spacing w:after="0"/>
        <w:rPr>
          <w:ins w:id="1957" w:author="Laura Dee" w:date="2018-12-21T11:50:00Z"/>
          <w:rFonts w:asciiTheme="minorHAnsi" w:eastAsia="Times New Roman" w:hAnsiTheme="minorHAnsi" w:cstheme="minorHAnsi"/>
          <w:b/>
          <w:bCs/>
          <w:sz w:val="22"/>
          <w:szCs w:val="22"/>
          <w:rPrChange w:id="1958" w:author="Laura Dee" w:date="2018-12-21T11:52:00Z">
            <w:rPr>
              <w:ins w:id="1959" w:author="Laura Dee" w:date="2018-12-21T11:50:00Z"/>
              <w:rFonts w:ascii="Arial" w:eastAsia="Times New Roman" w:hAnsi="Arial" w:cs="Arial"/>
              <w:b/>
              <w:bCs/>
              <w:sz w:val="16"/>
              <w:szCs w:val="16"/>
            </w:rPr>
          </w:rPrChange>
        </w:rPr>
      </w:pPr>
    </w:p>
    <w:p w14:paraId="0A3CD12C" w14:textId="63E0F539" w:rsidR="00E011AC" w:rsidRDefault="00E011AC" w:rsidP="00E011AC">
      <w:pPr>
        <w:spacing w:after="0"/>
        <w:rPr>
          <w:ins w:id="1960" w:author="Laura Dee" w:date="2018-12-21T11:54:00Z"/>
          <w:rFonts w:asciiTheme="minorHAnsi" w:eastAsia="Times New Roman" w:hAnsiTheme="minorHAnsi" w:cstheme="minorHAnsi"/>
          <w:b/>
          <w:bCs/>
          <w:color w:val="000000"/>
          <w:sz w:val="22"/>
          <w:szCs w:val="22"/>
        </w:rPr>
      </w:pPr>
      <w:ins w:id="1961" w:author="Laura Dee" w:date="2018-12-21T11:50:00Z">
        <w:r w:rsidRPr="00E011AC">
          <w:rPr>
            <w:rFonts w:asciiTheme="minorHAnsi" w:eastAsia="Times New Roman" w:hAnsiTheme="minorHAnsi" w:cstheme="minorHAnsi"/>
            <w:b/>
            <w:bCs/>
            <w:color w:val="000000"/>
            <w:sz w:val="22"/>
            <w:szCs w:val="22"/>
            <w:rPrChange w:id="1962" w:author="Laura Dee" w:date="2018-12-21T11:52:00Z">
              <w:rPr>
                <w:rFonts w:ascii="Arial" w:eastAsia="Times New Roman" w:hAnsi="Arial" w:cs="Arial"/>
                <w:b/>
                <w:bCs/>
                <w:color w:val="000000"/>
                <w:sz w:val="16"/>
                <w:szCs w:val="16"/>
              </w:rPr>
            </w:rPrChange>
          </w:rPr>
          <w:t>5469 East Bay RAC</w:t>
        </w:r>
      </w:ins>
      <w:ins w:id="1963" w:author="Laura Dee" w:date="2018-12-21T13:21:00Z">
        <w:r w:rsidR="00E646DF">
          <w:rPr>
            <w:rFonts w:asciiTheme="minorHAnsi" w:eastAsia="Times New Roman" w:hAnsiTheme="minorHAnsi" w:cstheme="minorHAnsi"/>
            <w:b/>
            <w:bCs/>
            <w:color w:val="000000"/>
            <w:sz w:val="22"/>
            <w:szCs w:val="22"/>
          </w:rPr>
          <w:t>:</w:t>
        </w:r>
      </w:ins>
    </w:p>
    <w:p w14:paraId="49913C3D" w14:textId="77777777" w:rsidR="00683414" w:rsidRPr="00E011AC" w:rsidRDefault="00683414" w:rsidP="00E011AC">
      <w:pPr>
        <w:spacing w:after="0"/>
        <w:rPr>
          <w:ins w:id="1964" w:author="Laura Dee" w:date="2018-12-21T11:50:00Z"/>
          <w:rFonts w:asciiTheme="minorHAnsi" w:eastAsia="Times New Roman" w:hAnsiTheme="minorHAnsi" w:cstheme="minorHAnsi"/>
          <w:b/>
          <w:bCs/>
          <w:color w:val="000000"/>
          <w:sz w:val="22"/>
          <w:szCs w:val="22"/>
          <w:rPrChange w:id="1965" w:author="Laura Dee" w:date="2018-12-21T11:52:00Z">
            <w:rPr>
              <w:ins w:id="1966" w:author="Laura Dee" w:date="2018-12-21T11:50:00Z"/>
              <w:rFonts w:ascii="Arial" w:eastAsia="Times New Roman" w:hAnsi="Arial" w:cs="Arial"/>
              <w:b/>
              <w:bCs/>
              <w:color w:val="000000"/>
              <w:sz w:val="16"/>
              <w:szCs w:val="16"/>
            </w:rPr>
          </w:rPrChange>
        </w:rPr>
      </w:pPr>
    </w:p>
    <w:p w14:paraId="2558E782" w14:textId="482C677E" w:rsidR="00E011AC" w:rsidRDefault="00E011AC" w:rsidP="00E011AC">
      <w:pPr>
        <w:spacing w:after="0"/>
        <w:rPr>
          <w:ins w:id="1967" w:author="Laura Dee" w:date="2018-12-21T11:54:00Z"/>
          <w:rFonts w:asciiTheme="minorHAnsi" w:eastAsia="Times New Roman" w:hAnsiTheme="minorHAnsi" w:cstheme="minorHAnsi"/>
          <w:b/>
          <w:bCs/>
          <w:color w:val="000000"/>
          <w:sz w:val="22"/>
          <w:szCs w:val="22"/>
        </w:rPr>
      </w:pPr>
      <w:ins w:id="1968" w:author="Laura Dee" w:date="2018-12-21T11:50:00Z">
        <w:r w:rsidRPr="00E011AC">
          <w:rPr>
            <w:rFonts w:asciiTheme="minorHAnsi" w:eastAsia="Times New Roman" w:hAnsiTheme="minorHAnsi" w:cstheme="minorHAnsi"/>
            <w:b/>
            <w:bCs/>
            <w:color w:val="000000"/>
            <w:sz w:val="22"/>
            <w:szCs w:val="22"/>
            <w:rPrChange w:id="1969" w:author="Laura Dee" w:date="2018-12-21T11:52:00Z">
              <w:rPr>
                <w:rFonts w:ascii="Arial" w:eastAsia="Times New Roman" w:hAnsi="Arial" w:cs="Arial"/>
                <w:b/>
                <w:bCs/>
                <w:color w:val="000000"/>
                <w:sz w:val="16"/>
                <w:szCs w:val="16"/>
              </w:rPr>
            </w:rPrChange>
          </w:rPr>
          <w:t>5471 North Bay RAC</w:t>
        </w:r>
      </w:ins>
      <w:ins w:id="1970" w:author="Laura Dee" w:date="2018-12-21T13:21:00Z">
        <w:r w:rsidR="00E646DF">
          <w:rPr>
            <w:rFonts w:asciiTheme="minorHAnsi" w:eastAsia="Times New Roman" w:hAnsiTheme="minorHAnsi" w:cstheme="minorHAnsi"/>
            <w:b/>
            <w:bCs/>
            <w:color w:val="000000"/>
            <w:sz w:val="22"/>
            <w:szCs w:val="22"/>
          </w:rPr>
          <w:t>:</w:t>
        </w:r>
      </w:ins>
    </w:p>
    <w:p w14:paraId="741B2A4D" w14:textId="77777777" w:rsidR="00683414" w:rsidRPr="00E011AC" w:rsidRDefault="00683414" w:rsidP="00E011AC">
      <w:pPr>
        <w:spacing w:after="0"/>
        <w:rPr>
          <w:ins w:id="1971" w:author="Laura Dee" w:date="2018-12-21T11:50:00Z"/>
          <w:rFonts w:asciiTheme="minorHAnsi" w:eastAsia="Times New Roman" w:hAnsiTheme="minorHAnsi" w:cstheme="minorHAnsi"/>
          <w:b/>
          <w:bCs/>
          <w:color w:val="000000"/>
          <w:sz w:val="22"/>
          <w:szCs w:val="22"/>
          <w:rPrChange w:id="1972" w:author="Laura Dee" w:date="2018-12-21T11:52:00Z">
            <w:rPr>
              <w:ins w:id="1973" w:author="Laura Dee" w:date="2018-12-21T11:50:00Z"/>
              <w:rFonts w:ascii="Arial" w:eastAsia="Times New Roman" w:hAnsi="Arial" w:cs="Arial"/>
              <w:b/>
              <w:bCs/>
              <w:color w:val="000000"/>
              <w:sz w:val="16"/>
              <w:szCs w:val="16"/>
            </w:rPr>
          </w:rPrChange>
        </w:rPr>
      </w:pPr>
    </w:p>
    <w:p w14:paraId="1475A526" w14:textId="6A8B3A2B" w:rsidR="00E011AC" w:rsidRDefault="00E011AC" w:rsidP="00E011AC">
      <w:pPr>
        <w:spacing w:after="0"/>
        <w:rPr>
          <w:ins w:id="1974" w:author="Laura Dee" w:date="2018-12-21T11:54:00Z"/>
          <w:rFonts w:asciiTheme="minorHAnsi" w:eastAsia="Times New Roman" w:hAnsiTheme="minorHAnsi" w:cstheme="minorHAnsi"/>
          <w:b/>
          <w:bCs/>
          <w:sz w:val="22"/>
          <w:szCs w:val="22"/>
        </w:rPr>
      </w:pPr>
      <w:ins w:id="1975" w:author="Laura Dee" w:date="2018-12-21T11:50:00Z">
        <w:r w:rsidRPr="00E011AC">
          <w:rPr>
            <w:rFonts w:asciiTheme="minorHAnsi" w:eastAsia="Times New Roman" w:hAnsiTheme="minorHAnsi" w:cstheme="minorHAnsi"/>
            <w:b/>
            <w:bCs/>
            <w:sz w:val="22"/>
            <w:szCs w:val="22"/>
            <w:rPrChange w:id="1976" w:author="Laura Dee" w:date="2018-12-21T11:52:00Z">
              <w:rPr>
                <w:rFonts w:ascii="Arial" w:eastAsia="Times New Roman" w:hAnsi="Arial" w:cs="Arial"/>
                <w:b/>
                <w:bCs/>
                <w:sz w:val="16"/>
                <w:szCs w:val="16"/>
              </w:rPr>
            </w:rPrChange>
          </w:rPr>
          <w:t>5473 South Bay RAC</w:t>
        </w:r>
      </w:ins>
      <w:ins w:id="1977" w:author="Laura Dee" w:date="2018-12-21T13:21:00Z">
        <w:r w:rsidR="00E646DF">
          <w:rPr>
            <w:rFonts w:asciiTheme="minorHAnsi" w:eastAsia="Times New Roman" w:hAnsiTheme="minorHAnsi" w:cstheme="minorHAnsi"/>
            <w:b/>
            <w:bCs/>
            <w:sz w:val="22"/>
            <w:szCs w:val="22"/>
          </w:rPr>
          <w:t>:</w:t>
        </w:r>
      </w:ins>
    </w:p>
    <w:p w14:paraId="23965A45" w14:textId="77777777" w:rsidR="00683414" w:rsidRPr="00E011AC" w:rsidRDefault="00683414" w:rsidP="00E011AC">
      <w:pPr>
        <w:spacing w:after="0"/>
        <w:rPr>
          <w:ins w:id="1978" w:author="Laura Dee" w:date="2018-12-21T11:50:00Z"/>
          <w:rFonts w:asciiTheme="minorHAnsi" w:eastAsia="Times New Roman" w:hAnsiTheme="minorHAnsi" w:cstheme="minorHAnsi"/>
          <w:b/>
          <w:bCs/>
          <w:sz w:val="22"/>
          <w:szCs w:val="22"/>
          <w:rPrChange w:id="1979" w:author="Laura Dee" w:date="2018-12-21T11:52:00Z">
            <w:rPr>
              <w:ins w:id="1980" w:author="Laura Dee" w:date="2018-12-21T11:50:00Z"/>
              <w:rFonts w:ascii="Arial" w:eastAsia="Times New Roman" w:hAnsi="Arial" w:cs="Arial"/>
              <w:b/>
              <w:bCs/>
              <w:sz w:val="16"/>
              <w:szCs w:val="16"/>
            </w:rPr>
          </w:rPrChange>
        </w:rPr>
      </w:pPr>
    </w:p>
    <w:p w14:paraId="24036CEB" w14:textId="7A4364F3" w:rsidR="00E011AC" w:rsidRDefault="00E011AC" w:rsidP="00E011AC">
      <w:pPr>
        <w:spacing w:after="0"/>
        <w:rPr>
          <w:ins w:id="1981" w:author="Laura Dee" w:date="2018-12-21T11:54:00Z"/>
          <w:rFonts w:asciiTheme="minorHAnsi" w:eastAsia="Times New Roman" w:hAnsiTheme="minorHAnsi" w:cstheme="minorHAnsi"/>
          <w:b/>
          <w:bCs/>
          <w:sz w:val="22"/>
          <w:szCs w:val="22"/>
        </w:rPr>
      </w:pPr>
      <w:ins w:id="1982" w:author="Laura Dee" w:date="2018-12-21T11:50:00Z">
        <w:r w:rsidRPr="00E011AC">
          <w:rPr>
            <w:rFonts w:asciiTheme="minorHAnsi" w:eastAsia="Times New Roman" w:hAnsiTheme="minorHAnsi" w:cstheme="minorHAnsi"/>
            <w:b/>
            <w:bCs/>
            <w:sz w:val="22"/>
            <w:szCs w:val="22"/>
            <w:rPrChange w:id="1983" w:author="Laura Dee" w:date="2018-12-21T11:52:00Z">
              <w:rPr>
                <w:rFonts w:ascii="Arial" w:eastAsia="Times New Roman" w:hAnsi="Arial" w:cs="Arial"/>
                <w:b/>
                <w:bCs/>
                <w:sz w:val="16"/>
                <w:szCs w:val="16"/>
              </w:rPr>
            </w:rPrChange>
          </w:rPr>
          <w:t>5475 Monterey RAC</w:t>
        </w:r>
      </w:ins>
      <w:ins w:id="1984" w:author="Laura Dee" w:date="2018-12-21T13:21:00Z">
        <w:r w:rsidR="00E646DF">
          <w:rPr>
            <w:rFonts w:asciiTheme="minorHAnsi" w:eastAsia="Times New Roman" w:hAnsiTheme="minorHAnsi" w:cstheme="minorHAnsi"/>
            <w:b/>
            <w:bCs/>
            <w:sz w:val="22"/>
            <w:szCs w:val="22"/>
          </w:rPr>
          <w:t>:</w:t>
        </w:r>
      </w:ins>
    </w:p>
    <w:p w14:paraId="75D40E28" w14:textId="77777777" w:rsidR="00683414" w:rsidRPr="00E011AC" w:rsidRDefault="00683414" w:rsidP="00E011AC">
      <w:pPr>
        <w:spacing w:after="0"/>
        <w:rPr>
          <w:ins w:id="1985" w:author="Laura Dee" w:date="2018-12-21T11:50:00Z"/>
          <w:rFonts w:asciiTheme="minorHAnsi" w:eastAsia="Times New Roman" w:hAnsiTheme="minorHAnsi" w:cstheme="minorHAnsi"/>
          <w:b/>
          <w:bCs/>
          <w:sz w:val="22"/>
          <w:szCs w:val="22"/>
          <w:rPrChange w:id="1986" w:author="Laura Dee" w:date="2018-12-21T11:52:00Z">
            <w:rPr>
              <w:ins w:id="1987" w:author="Laura Dee" w:date="2018-12-21T11:50:00Z"/>
              <w:rFonts w:ascii="Arial" w:eastAsia="Times New Roman" w:hAnsi="Arial" w:cs="Arial"/>
              <w:b/>
              <w:bCs/>
              <w:sz w:val="16"/>
              <w:szCs w:val="16"/>
            </w:rPr>
          </w:rPrChange>
        </w:rPr>
      </w:pPr>
    </w:p>
    <w:p w14:paraId="4B1F50CB" w14:textId="0684BC9C" w:rsidR="00E011AC" w:rsidRDefault="00E011AC" w:rsidP="00E011AC">
      <w:pPr>
        <w:spacing w:after="0"/>
        <w:rPr>
          <w:ins w:id="1988" w:author="Laura Dee" w:date="2018-12-21T11:54:00Z"/>
          <w:rFonts w:asciiTheme="minorHAnsi" w:eastAsia="Times New Roman" w:hAnsiTheme="minorHAnsi" w:cstheme="minorHAnsi"/>
          <w:b/>
          <w:bCs/>
          <w:sz w:val="22"/>
          <w:szCs w:val="22"/>
        </w:rPr>
      </w:pPr>
      <w:ins w:id="1989" w:author="Laura Dee" w:date="2018-12-21T11:51:00Z">
        <w:r w:rsidRPr="00E011AC">
          <w:rPr>
            <w:rFonts w:asciiTheme="minorHAnsi" w:eastAsia="Times New Roman" w:hAnsiTheme="minorHAnsi" w:cstheme="minorHAnsi"/>
            <w:b/>
            <w:bCs/>
            <w:sz w:val="22"/>
            <w:szCs w:val="22"/>
            <w:rPrChange w:id="1990" w:author="Laura Dee" w:date="2018-12-21T11:52:00Z">
              <w:rPr>
                <w:rFonts w:ascii="Arial" w:eastAsia="Times New Roman" w:hAnsi="Arial" w:cs="Arial"/>
                <w:b/>
                <w:bCs/>
                <w:sz w:val="16"/>
                <w:szCs w:val="16"/>
              </w:rPr>
            </w:rPrChange>
          </w:rPr>
          <w:t>5477 Peninsula RAC</w:t>
        </w:r>
      </w:ins>
      <w:ins w:id="1991" w:author="Laura Dee" w:date="2018-12-21T13:21:00Z">
        <w:r w:rsidR="00E646DF">
          <w:rPr>
            <w:rFonts w:asciiTheme="minorHAnsi" w:eastAsia="Times New Roman" w:hAnsiTheme="minorHAnsi" w:cstheme="minorHAnsi"/>
            <w:b/>
            <w:bCs/>
            <w:sz w:val="22"/>
            <w:szCs w:val="22"/>
          </w:rPr>
          <w:t>:</w:t>
        </w:r>
      </w:ins>
    </w:p>
    <w:p w14:paraId="44A1389A" w14:textId="77777777" w:rsidR="00683414" w:rsidRPr="00E011AC" w:rsidRDefault="00683414" w:rsidP="00E011AC">
      <w:pPr>
        <w:spacing w:after="0"/>
        <w:rPr>
          <w:ins w:id="1992" w:author="Laura Dee" w:date="2018-12-21T11:51:00Z"/>
          <w:rFonts w:asciiTheme="minorHAnsi" w:eastAsia="Times New Roman" w:hAnsiTheme="minorHAnsi" w:cstheme="minorHAnsi"/>
          <w:b/>
          <w:bCs/>
          <w:sz w:val="22"/>
          <w:szCs w:val="22"/>
          <w:rPrChange w:id="1993" w:author="Laura Dee" w:date="2018-12-21T11:52:00Z">
            <w:rPr>
              <w:ins w:id="1994" w:author="Laura Dee" w:date="2018-12-21T11:51:00Z"/>
              <w:rFonts w:ascii="Arial" w:eastAsia="Times New Roman" w:hAnsi="Arial" w:cs="Arial"/>
              <w:b/>
              <w:bCs/>
              <w:sz w:val="16"/>
              <w:szCs w:val="16"/>
            </w:rPr>
          </w:rPrChange>
        </w:rPr>
      </w:pPr>
    </w:p>
    <w:p w14:paraId="73E31504" w14:textId="2D4469BD" w:rsidR="00E011AC" w:rsidRDefault="00E011AC" w:rsidP="00E011AC">
      <w:pPr>
        <w:spacing w:after="0"/>
        <w:rPr>
          <w:ins w:id="1995" w:author="Laura Dee" w:date="2018-12-21T11:54:00Z"/>
          <w:rFonts w:asciiTheme="minorHAnsi" w:eastAsia="Times New Roman" w:hAnsiTheme="minorHAnsi" w:cstheme="minorHAnsi"/>
          <w:b/>
          <w:bCs/>
          <w:sz w:val="22"/>
          <w:szCs w:val="22"/>
        </w:rPr>
      </w:pPr>
      <w:ins w:id="1996" w:author="Laura Dee" w:date="2018-12-21T11:51:00Z">
        <w:r w:rsidRPr="00E011AC">
          <w:rPr>
            <w:rFonts w:asciiTheme="minorHAnsi" w:eastAsia="Times New Roman" w:hAnsiTheme="minorHAnsi" w:cstheme="minorHAnsi"/>
            <w:b/>
            <w:bCs/>
            <w:sz w:val="22"/>
            <w:szCs w:val="22"/>
            <w:rPrChange w:id="1997" w:author="Laura Dee" w:date="2018-12-21T11:52:00Z">
              <w:rPr>
                <w:rFonts w:ascii="Arial" w:eastAsia="Times New Roman" w:hAnsi="Arial" w:cs="Arial"/>
                <w:b/>
                <w:bCs/>
                <w:sz w:val="16"/>
                <w:szCs w:val="16"/>
              </w:rPr>
            </w:rPrChange>
          </w:rPr>
          <w:t>5479 Redwood Coast RAC</w:t>
        </w:r>
      </w:ins>
      <w:ins w:id="1998" w:author="Laura Dee" w:date="2018-12-21T13:21:00Z">
        <w:r w:rsidR="00E646DF">
          <w:rPr>
            <w:rFonts w:asciiTheme="minorHAnsi" w:eastAsia="Times New Roman" w:hAnsiTheme="minorHAnsi" w:cstheme="minorHAnsi"/>
            <w:b/>
            <w:bCs/>
            <w:sz w:val="22"/>
            <w:szCs w:val="22"/>
          </w:rPr>
          <w:t>:</w:t>
        </w:r>
      </w:ins>
    </w:p>
    <w:p w14:paraId="7C19AFC9" w14:textId="77777777" w:rsidR="00683414" w:rsidRPr="00E011AC" w:rsidRDefault="00683414" w:rsidP="00E011AC">
      <w:pPr>
        <w:spacing w:after="0"/>
        <w:rPr>
          <w:ins w:id="1999" w:author="Laura Dee" w:date="2018-12-21T11:51:00Z"/>
          <w:rFonts w:asciiTheme="minorHAnsi" w:eastAsia="Times New Roman" w:hAnsiTheme="minorHAnsi" w:cstheme="minorHAnsi"/>
          <w:b/>
          <w:bCs/>
          <w:sz w:val="22"/>
          <w:szCs w:val="22"/>
          <w:rPrChange w:id="2000" w:author="Laura Dee" w:date="2018-12-21T11:52:00Z">
            <w:rPr>
              <w:ins w:id="2001" w:author="Laura Dee" w:date="2018-12-21T11:51:00Z"/>
              <w:rFonts w:ascii="Arial" w:eastAsia="Times New Roman" w:hAnsi="Arial" w:cs="Arial"/>
              <w:b/>
              <w:bCs/>
              <w:sz w:val="16"/>
              <w:szCs w:val="16"/>
            </w:rPr>
          </w:rPrChange>
        </w:rPr>
      </w:pPr>
    </w:p>
    <w:p w14:paraId="6C178CCB" w14:textId="349952ED" w:rsidR="00E011AC" w:rsidRPr="00E011AC" w:rsidRDefault="00E011AC" w:rsidP="00E011AC">
      <w:pPr>
        <w:spacing w:after="0"/>
        <w:rPr>
          <w:ins w:id="2002" w:author="Laura Dee" w:date="2018-12-21T11:51:00Z"/>
          <w:rFonts w:asciiTheme="minorHAnsi" w:eastAsia="Times New Roman" w:hAnsiTheme="minorHAnsi" w:cstheme="minorHAnsi"/>
          <w:b/>
          <w:bCs/>
          <w:sz w:val="22"/>
          <w:szCs w:val="22"/>
          <w:rPrChange w:id="2003" w:author="Laura Dee" w:date="2018-12-21T11:52:00Z">
            <w:rPr>
              <w:ins w:id="2004" w:author="Laura Dee" w:date="2018-12-21T11:51:00Z"/>
              <w:rFonts w:ascii="Arial" w:eastAsia="Times New Roman" w:hAnsi="Arial" w:cs="Arial"/>
              <w:b/>
              <w:bCs/>
              <w:sz w:val="16"/>
              <w:szCs w:val="16"/>
            </w:rPr>
          </w:rPrChange>
        </w:rPr>
      </w:pPr>
      <w:ins w:id="2005" w:author="Laura Dee" w:date="2018-12-21T11:51:00Z">
        <w:r w:rsidRPr="00E011AC">
          <w:rPr>
            <w:rFonts w:asciiTheme="minorHAnsi" w:eastAsia="Times New Roman" w:hAnsiTheme="minorHAnsi" w:cstheme="minorHAnsi"/>
            <w:b/>
            <w:bCs/>
            <w:sz w:val="22"/>
            <w:szCs w:val="22"/>
            <w:rPrChange w:id="2006" w:author="Laura Dee" w:date="2018-12-21T11:52:00Z">
              <w:rPr>
                <w:rFonts w:ascii="Arial" w:eastAsia="Times New Roman" w:hAnsi="Arial" w:cs="Arial"/>
                <w:b/>
                <w:bCs/>
                <w:sz w:val="16"/>
                <w:szCs w:val="16"/>
              </w:rPr>
            </w:rPrChange>
          </w:rPr>
          <w:t>5481 San Francisco RAC</w:t>
        </w:r>
      </w:ins>
      <w:ins w:id="2007" w:author="Laura Dee" w:date="2018-12-21T13:21:00Z">
        <w:r w:rsidR="00E646DF">
          <w:rPr>
            <w:rFonts w:asciiTheme="minorHAnsi" w:eastAsia="Times New Roman" w:hAnsiTheme="minorHAnsi" w:cstheme="minorHAnsi"/>
            <w:b/>
            <w:bCs/>
            <w:sz w:val="22"/>
            <w:szCs w:val="22"/>
          </w:rPr>
          <w:t>:</w:t>
        </w:r>
      </w:ins>
    </w:p>
    <w:p w14:paraId="0CD70B8F" w14:textId="77777777" w:rsidR="00E011AC" w:rsidRPr="00E011AC" w:rsidRDefault="00E011AC">
      <w:pPr>
        <w:spacing w:after="0"/>
        <w:ind w:firstLine="720"/>
        <w:rPr>
          <w:ins w:id="2008" w:author="Laura Dee" w:date="2018-12-21T11:45:00Z"/>
          <w:rFonts w:asciiTheme="minorHAnsi" w:eastAsia="Times New Roman" w:hAnsiTheme="minorHAnsi" w:cstheme="minorHAnsi"/>
          <w:b/>
          <w:bCs/>
          <w:color w:val="000000"/>
          <w:sz w:val="22"/>
          <w:szCs w:val="22"/>
          <w:rPrChange w:id="2009" w:author="Laura Dee" w:date="2018-12-21T11:52:00Z">
            <w:rPr>
              <w:ins w:id="2010" w:author="Laura Dee" w:date="2018-12-21T11:45:00Z"/>
              <w:rFonts w:ascii="Arial" w:eastAsia="Times New Roman" w:hAnsi="Arial" w:cs="Arial"/>
              <w:b/>
              <w:bCs/>
              <w:color w:val="000000"/>
              <w:sz w:val="16"/>
              <w:szCs w:val="16"/>
            </w:rPr>
          </w:rPrChange>
        </w:rPr>
        <w:pPrChange w:id="2011" w:author="Laura Dee" w:date="2018-12-21T11:49:00Z">
          <w:pPr>
            <w:spacing w:after="0"/>
          </w:pPr>
        </w:pPrChange>
      </w:pPr>
    </w:p>
    <w:p w14:paraId="1C9B469A" w14:textId="3C48A3A8" w:rsidR="00E011AC" w:rsidRDefault="00E011AC" w:rsidP="00E011AC">
      <w:pPr>
        <w:spacing w:after="0"/>
        <w:rPr>
          <w:ins w:id="2012" w:author="Laura Dee" w:date="2018-12-21T11:54:00Z"/>
          <w:rFonts w:asciiTheme="minorHAnsi" w:eastAsia="Times New Roman" w:hAnsiTheme="minorHAnsi" w:cstheme="minorHAnsi"/>
          <w:b/>
          <w:bCs/>
          <w:sz w:val="22"/>
          <w:szCs w:val="22"/>
        </w:rPr>
      </w:pPr>
      <w:ins w:id="2013" w:author="Laura Dee" w:date="2018-12-21T11:51:00Z">
        <w:r w:rsidRPr="00E011AC">
          <w:rPr>
            <w:rFonts w:asciiTheme="minorHAnsi" w:eastAsia="Times New Roman" w:hAnsiTheme="minorHAnsi" w:cstheme="minorHAnsi"/>
            <w:b/>
            <w:bCs/>
            <w:sz w:val="22"/>
            <w:szCs w:val="22"/>
            <w:rPrChange w:id="2014" w:author="Laura Dee" w:date="2018-12-21T11:52:00Z">
              <w:rPr>
                <w:rFonts w:ascii="Arial" w:eastAsia="Times New Roman" w:hAnsi="Arial" w:cs="Arial"/>
                <w:b/>
                <w:bCs/>
                <w:sz w:val="16"/>
                <w:szCs w:val="16"/>
              </w:rPr>
            </w:rPrChange>
          </w:rPr>
          <w:t>5482 Scolarship Fundraise Event</w:t>
        </w:r>
      </w:ins>
      <w:ins w:id="2015" w:author="Laura Dee" w:date="2018-12-21T12:33:00Z">
        <w:r w:rsidR="00201187">
          <w:rPr>
            <w:rFonts w:asciiTheme="minorHAnsi" w:eastAsia="Times New Roman" w:hAnsiTheme="minorHAnsi" w:cstheme="minorHAnsi"/>
            <w:b/>
            <w:bCs/>
            <w:sz w:val="22"/>
            <w:szCs w:val="22"/>
          </w:rPr>
          <w:t>:</w:t>
        </w:r>
        <w:r w:rsidR="00201187" w:rsidRPr="00201187">
          <w:rPr>
            <w:rFonts w:cs="Calibri"/>
            <w:color w:val="000000"/>
            <w:sz w:val="22"/>
            <w:szCs w:val="22"/>
          </w:rPr>
          <w:t xml:space="preserve"> </w:t>
        </w:r>
        <w:r w:rsidR="00201187" w:rsidRPr="00201187">
          <w:rPr>
            <w:rFonts w:eastAsia="Times New Roman" w:cs="Calibri"/>
            <w:color w:val="000000"/>
            <w:sz w:val="22"/>
            <w:szCs w:val="22"/>
          </w:rPr>
          <w:t>Cost hosting event</w:t>
        </w:r>
        <w:r w:rsidR="00201187">
          <w:rPr>
            <w:rFonts w:eastAsia="Times New Roman" w:cs="Calibri"/>
            <w:color w:val="000000"/>
            <w:sz w:val="22"/>
            <w:szCs w:val="22"/>
          </w:rPr>
          <w:t>.</w:t>
        </w:r>
      </w:ins>
    </w:p>
    <w:p w14:paraId="55FC5A5E" w14:textId="77777777" w:rsidR="00683414" w:rsidRPr="00E011AC" w:rsidRDefault="00683414" w:rsidP="00E011AC">
      <w:pPr>
        <w:spacing w:after="0"/>
        <w:rPr>
          <w:ins w:id="2016" w:author="Laura Dee" w:date="2018-12-21T11:51:00Z"/>
          <w:rFonts w:asciiTheme="minorHAnsi" w:eastAsia="Times New Roman" w:hAnsiTheme="minorHAnsi" w:cstheme="minorHAnsi"/>
          <w:b/>
          <w:bCs/>
          <w:sz w:val="22"/>
          <w:szCs w:val="22"/>
          <w:rPrChange w:id="2017" w:author="Laura Dee" w:date="2018-12-21T11:52:00Z">
            <w:rPr>
              <w:ins w:id="2018" w:author="Laura Dee" w:date="2018-12-21T11:51:00Z"/>
              <w:rFonts w:ascii="Arial" w:eastAsia="Times New Roman" w:hAnsi="Arial" w:cs="Arial"/>
              <w:b/>
              <w:bCs/>
              <w:sz w:val="16"/>
              <w:szCs w:val="16"/>
            </w:rPr>
          </w:rPrChange>
        </w:rPr>
      </w:pPr>
    </w:p>
    <w:p w14:paraId="62C616DE" w14:textId="0C6C92CE" w:rsidR="00201187" w:rsidRPr="00201187" w:rsidRDefault="00E011AC" w:rsidP="00201187">
      <w:pPr>
        <w:spacing w:after="0"/>
        <w:rPr>
          <w:ins w:id="2019" w:author="Laura Dee" w:date="2018-12-21T12:33:00Z"/>
          <w:rFonts w:eastAsia="Times New Roman" w:cs="Calibri"/>
          <w:color w:val="000000"/>
          <w:sz w:val="22"/>
          <w:szCs w:val="22"/>
        </w:rPr>
      </w:pPr>
      <w:ins w:id="2020" w:author="Laura Dee" w:date="2018-12-21T11:51:00Z">
        <w:r w:rsidRPr="00E011AC">
          <w:rPr>
            <w:rFonts w:asciiTheme="minorHAnsi" w:eastAsia="Times New Roman" w:hAnsiTheme="minorHAnsi" w:cstheme="minorHAnsi"/>
            <w:b/>
            <w:bCs/>
            <w:sz w:val="22"/>
            <w:szCs w:val="22"/>
            <w:rPrChange w:id="2021" w:author="Laura Dee" w:date="2018-12-21T11:52:00Z">
              <w:rPr>
                <w:rFonts w:ascii="Arial" w:eastAsia="Times New Roman" w:hAnsi="Arial" w:cs="Arial"/>
                <w:b/>
                <w:bCs/>
                <w:sz w:val="16"/>
                <w:szCs w:val="16"/>
              </w:rPr>
            </w:rPrChange>
          </w:rPr>
          <w:t>5483 Young Planners Group</w:t>
        </w:r>
      </w:ins>
      <w:ins w:id="2022" w:author="Laura Dee" w:date="2018-12-21T12:33:00Z">
        <w:r w:rsidR="00201187">
          <w:rPr>
            <w:rFonts w:asciiTheme="minorHAnsi" w:eastAsia="Times New Roman" w:hAnsiTheme="minorHAnsi" w:cstheme="minorHAnsi"/>
            <w:b/>
            <w:bCs/>
            <w:sz w:val="22"/>
            <w:szCs w:val="22"/>
          </w:rPr>
          <w:t>:</w:t>
        </w:r>
        <w:r w:rsidR="00201187" w:rsidRPr="00201187">
          <w:rPr>
            <w:rFonts w:cs="Calibri"/>
            <w:color w:val="000000"/>
            <w:sz w:val="22"/>
            <w:szCs w:val="22"/>
          </w:rPr>
          <w:t xml:space="preserve"> </w:t>
        </w:r>
        <w:r w:rsidR="00201187" w:rsidRPr="00201187">
          <w:rPr>
            <w:rFonts w:eastAsia="Times New Roman" w:cs="Calibri"/>
            <w:color w:val="000000"/>
            <w:sz w:val="22"/>
            <w:szCs w:val="22"/>
          </w:rPr>
          <w:t>Cost for programs and events</w:t>
        </w:r>
        <w:r w:rsidR="00201187">
          <w:rPr>
            <w:rFonts w:eastAsia="Times New Roman" w:cs="Calibri"/>
            <w:color w:val="000000"/>
            <w:sz w:val="22"/>
            <w:szCs w:val="22"/>
          </w:rPr>
          <w:t>.</w:t>
        </w:r>
      </w:ins>
    </w:p>
    <w:p w14:paraId="4526C1E2" w14:textId="2D889AD5" w:rsidR="00E011AC" w:rsidRPr="00E011AC" w:rsidRDefault="00E011AC" w:rsidP="00E011AC">
      <w:pPr>
        <w:spacing w:after="0"/>
        <w:rPr>
          <w:ins w:id="2023" w:author="Laura Dee" w:date="2018-12-21T11:51:00Z"/>
          <w:rFonts w:asciiTheme="minorHAnsi" w:eastAsia="Times New Roman" w:hAnsiTheme="minorHAnsi" w:cstheme="minorHAnsi"/>
          <w:b/>
          <w:bCs/>
          <w:sz w:val="22"/>
          <w:szCs w:val="22"/>
          <w:rPrChange w:id="2024" w:author="Laura Dee" w:date="2018-12-21T11:52:00Z">
            <w:rPr>
              <w:ins w:id="2025" w:author="Laura Dee" w:date="2018-12-21T11:51:00Z"/>
              <w:rFonts w:ascii="Arial" w:eastAsia="Times New Roman" w:hAnsi="Arial" w:cs="Arial"/>
              <w:b/>
              <w:bCs/>
              <w:sz w:val="16"/>
              <w:szCs w:val="16"/>
            </w:rPr>
          </w:rPrChange>
        </w:rPr>
      </w:pPr>
    </w:p>
    <w:p w14:paraId="1D771148" w14:textId="77777777" w:rsidR="00E011AC" w:rsidRPr="00E011AC" w:rsidRDefault="00E011AC" w:rsidP="00E011AC">
      <w:pPr>
        <w:spacing w:after="0"/>
        <w:rPr>
          <w:ins w:id="2026" w:author="Laura Dee" w:date="2018-12-21T11:51:00Z"/>
          <w:rFonts w:ascii="Arial" w:eastAsia="Times New Roman" w:hAnsi="Arial" w:cs="Arial"/>
          <w:b/>
          <w:bCs/>
          <w:sz w:val="16"/>
          <w:szCs w:val="16"/>
        </w:rPr>
      </w:pPr>
    </w:p>
    <w:p w14:paraId="77039FA1" w14:textId="6F2374D7" w:rsidR="00E011AC" w:rsidRPr="00E011AC" w:rsidDel="00683414" w:rsidRDefault="00E011AC" w:rsidP="009E7265">
      <w:pPr>
        <w:rPr>
          <w:ins w:id="2027" w:author="sgeorge@stefangeorge.com" w:date="2018-10-12T16:32:00Z"/>
          <w:del w:id="2028" w:author="Laura Dee" w:date="2018-12-21T11:54:00Z"/>
          <w:b/>
          <w:sz w:val="22"/>
          <w:szCs w:val="22"/>
          <w:u w:val="single"/>
          <w:rPrChange w:id="2029" w:author="Laura Dee" w:date="2018-12-21T11:45:00Z">
            <w:rPr>
              <w:ins w:id="2030" w:author="sgeorge@stefangeorge.com" w:date="2018-10-12T16:32:00Z"/>
              <w:del w:id="2031" w:author="Laura Dee" w:date="2018-12-21T11:54:00Z"/>
              <w:sz w:val="22"/>
              <w:szCs w:val="22"/>
            </w:rPr>
          </w:rPrChange>
        </w:rPr>
      </w:pPr>
    </w:p>
    <w:p w14:paraId="74854D8A" w14:textId="4D23BD56" w:rsidR="009E7265" w:rsidRPr="005B6ECA" w:rsidRDefault="009E7265" w:rsidP="009E7265">
      <w:pPr>
        <w:rPr>
          <w:ins w:id="2032" w:author="sgeorge@stefangeorge.com" w:date="2018-10-12T16:32:00Z"/>
          <w:rStyle w:val="SubtleEmphasis"/>
          <w:b/>
          <w:color w:val="0070C0"/>
          <w:sz w:val="22"/>
          <w:szCs w:val="22"/>
          <w:u w:val="single"/>
        </w:rPr>
      </w:pPr>
      <w:ins w:id="2033" w:author="sgeorge@stefangeorge.com" w:date="2018-10-12T16:32:00Z">
        <w:r w:rsidRPr="005B6ECA">
          <w:rPr>
            <w:rStyle w:val="SubtleEmphasis"/>
            <w:b/>
            <w:color w:val="0070C0"/>
            <w:sz w:val="22"/>
            <w:szCs w:val="22"/>
            <w:u w:val="single"/>
          </w:rPr>
          <w:t>5</w:t>
        </w:r>
      </w:ins>
      <w:ins w:id="2034" w:author="Laura Dee" w:date="2018-12-21T11:54:00Z">
        <w:r w:rsidR="00683414">
          <w:rPr>
            <w:rStyle w:val="SubtleEmphasis"/>
            <w:b/>
            <w:color w:val="0070C0"/>
            <w:sz w:val="22"/>
            <w:szCs w:val="22"/>
            <w:u w:val="single"/>
          </w:rPr>
          <w:t>5</w:t>
        </w:r>
      </w:ins>
      <w:ins w:id="2035" w:author="sgeorge@stefangeorge.com" w:date="2018-10-12T16:32:00Z">
        <w:del w:id="2036" w:author="Laura Dee" w:date="2018-12-21T11:54:00Z">
          <w:r w:rsidRPr="005B6ECA" w:rsidDel="00683414">
            <w:rPr>
              <w:rStyle w:val="SubtleEmphasis"/>
              <w:b/>
              <w:color w:val="0070C0"/>
              <w:sz w:val="22"/>
              <w:szCs w:val="22"/>
              <w:u w:val="single"/>
            </w:rPr>
            <w:delText>0</w:delText>
          </w:r>
        </w:del>
        <w:r w:rsidRPr="005B6ECA">
          <w:rPr>
            <w:rStyle w:val="SubtleEmphasis"/>
            <w:b/>
            <w:color w:val="0070C0"/>
            <w:sz w:val="22"/>
            <w:szCs w:val="22"/>
            <w:u w:val="single"/>
          </w:rPr>
          <w:t>00 Public Information Expense</w:t>
        </w:r>
      </w:ins>
    </w:p>
    <w:p w14:paraId="38FCAD08" w14:textId="77777777" w:rsidR="009E7265" w:rsidRPr="005B6ECA" w:rsidRDefault="009E7265" w:rsidP="009E7265">
      <w:pPr>
        <w:rPr>
          <w:ins w:id="2037" w:author="sgeorge@stefangeorge.com" w:date="2018-10-12T16:32:00Z"/>
          <w:sz w:val="22"/>
          <w:szCs w:val="22"/>
        </w:rPr>
      </w:pPr>
      <w:ins w:id="2038" w:author="sgeorge@stefangeorge.com" w:date="2018-10-12T16:32:00Z">
        <w:r w:rsidRPr="005B6ECA">
          <w:rPr>
            <w:b/>
            <w:sz w:val="22"/>
            <w:szCs w:val="22"/>
          </w:rPr>
          <w:t>5505 VP for Public Information Expense:</w:t>
        </w:r>
        <w:r w:rsidRPr="005B6ECA">
          <w:rPr>
            <w:sz w:val="22"/>
            <w:szCs w:val="22"/>
          </w:rPr>
          <w:t xml:space="preserve"> Costs incurred by the VP for travel and other miscellaneous Public Information expenses.</w:t>
        </w:r>
      </w:ins>
    </w:p>
    <w:p w14:paraId="5086D629" w14:textId="70B04BF3" w:rsidR="009E7265" w:rsidRPr="005B6ECA" w:rsidRDefault="009E7265" w:rsidP="009E7265">
      <w:pPr>
        <w:rPr>
          <w:ins w:id="2039" w:author="sgeorge@stefangeorge.com" w:date="2018-10-12T16:32:00Z"/>
          <w:sz w:val="22"/>
          <w:szCs w:val="22"/>
        </w:rPr>
      </w:pPr>
      <w:ins w:id="2040" w:author="sgeorge@stefangeorge.com" w:date="2018-10-12T16:32:00Z">
        <w:r w:rsidRPr="005B6ECA">
          <w:rPr>
            <w:b/>
            <w:sz w:val="22"/>
            <w:szCs w:val="22"/>
          </w:rPr>
          <w:t xml:space="preserve">5510 Directory Maintenance </w:t>
        </w:r>
        <w:del w:id="2041" w:author="sgeorge@stefangeorge.com [2]" w:date="2018-12-12T10:05:00Z">
          <w:r w:rsidRPr="005B6ECA" w:rsidDel="0006058A">
            <w:rPr>
              <w:b/>
              <w:sz w:val="22"/>
              <w:szCs w:val="22"/>
            </w:rPr>
            <w:delText>– New Horizons Enterprise</w:delText>
          </w:r>
        </w:del>
      </w:ins>
      <w:ins w:id="2042" w:author="sgeorge@stefangeorge.com [2]" w:date="2018-12-12T10:05:00Z">
        <w:r w:rsidR="0006058A">
          <w:rPr>
            <w:b/>
            <w:sz w:val="22"/>
            <w:szCs w:val="22"/>
          </w:rPr>
          <w:t>Expenses</w:t>
        </w:r>
      </w:ins>
      <w:ins w:id="2043" w:author="sgeorge@stefangeorge.com" w:date="2018-10-12T16:32:00Z">
        <w:r w:rsidRPr="005B6ECA">
          <w:rPr>
            <w:b/>
            <w:sz w:val="22"/>
            <w:szCs w:val="22"/>
          </w:rPr>
          <w:t>:</w:t>
        </w:r>
        <w:r w:rsidRPr="005B6ECA">
          <w:rPr>
            <w:sz w:val="22"/>
            <w:szCs w:val="22"/>
          </w:rPr>
          <w:t xml:space="preserve"> Contract fees to manage and </w:t>
        </w:r>
        <w:commentRangeStart w:id="2044"/>
        <w:r w:rsidRPr="005B6ECA">
          <w:rPr>
            <w:sz w:val="22"/>
            <w:szCs w:val="22"/>
          </w:rPr>
          <w:t>invoice</w:t>
        </w:r>
      </w:ins>
      <w:commentRangeEnd w:id="2044"/>
      <w:r w:rsidR="002B1317">
        <w:rPr>
          <w:rStyle w:val="CommentReference"/>
        </w:rPr>
        <w:commentReference w:id="2044"/>
      </w:r>
      <w:ins w:id="2045" w:author="sgeorge@stefangeorge.com" w:date="2018-10-12T16:32:00Z">
        <w:r w:rsidRPr="005B6ECA">
          <w:rPr>
            <w:sz w:val="22"/>
            <w:szCs w:val="22"/>
          </w:rPr>
          <w:t xml:space="preserve"> for the online consultant directory. </w:t>
        </w:r>
      </w:ins>
    </w:p>
    <w:p w14:paraId="5FD2BCF5" w14:textId="3E464BD3" w:rsidR="009E7265" w:rsidRDefault="009E7265" w:rsidP="009E7265">
      <w:pPr>
        <w:rPr>
          <w:ins w:id="2046" w:author="Laura Dee" w:date="2018-12-21T11:56:00Z"/>
          <w:sz w:val="22"/>
          <w:szCs w:val="22"/>
        </w:rPr>
      </w:pPr>
      <w:ins w:id="2047" w:author="sgeorge@stefangeorge.com" w:date="2018-10-12T16:32:00Z">
        <w:r w:rsidRPr="005B6ECA">
          <w:rPr>
            <w:b/>
            <w:sz w:val="22"/>
            <w:szCs w:val="22"/>
          </w:rPr>
          <w:t>5515 News Distributions</w:t>
        </w:r>
        <w:del w:id="2048" w:author="sgeorge@stefangeorge.com [2]" w:date="2018-12-12T10:05:00Z">
          <w:r w:rsidRPr="005B6ECA" w:rsidDel="0006058A">
            <w:rPr>
              <w:b/>
              <w:sz w:val="22"/>
              <w:szCs w:val="22"/>
            </w:rPr>
            <w:delText xml:space="preserve"> – ATEGO</w:delText>
          </w:r>
        </w:del>
        <w:r w:rsidRPr="005B6ECA">
          <w:rPr>
            <w:b/>
            <w:sz w:val="22"/>
            <w:szCs w:val="22"/>
          </w:rPr>
          <w:t xml:space="preserve">: </w:t>
        </w:r>
        <w:r w:rsidRPr="005B6ECA">
          <w:rPr>
            <w:sz w:val="22"/>
            <w:szCs w:val="22"/>
          </w:rPr>
          <w:t>Contract fees for newsletter distribution services.</w:t>
        </w:r>
      </w:ins>
    </w:p>
    <w:p w14:paraId="29D7B0E6" w14:textId="5E7EFE4B" w:rsidR="00683414" w:rsidRPr="00683414" w:rsidRDefault="00683414" w:rsidP="009E7265">
      <w:pPr>
        <w:rPr>
          <w:ins w:id="2049" w:author="sgeorge@stefangeorge.com" w:date="2018-10-12T16:32:00Z"/>
          <w:b/>
          <w:sz w:val="22"/>
          <w:szCs w:val="22"/>
          <w:rPrChange w:id="2050" w:author="Laura Dee" w:date="2018-12-21T11:56:00Z">
            <w:rPr>
              <w:ins w:id="2051" w:author="sgeorge@stefangeorge.com" w:date="2018-10-12T16:32:00Z"/>
              <w:sz w:val="22"/>
              <w:szCs w:val="22"/>
            </w:rPr>
          </w:rPrChange>
        </w:rPr>
      </w:pPr>
      <w:ins w:id="2052" w:author="Laura Dee" w:date="2018-12-21T11:56:00Z">
        <w:r w:rsidRPr="00683414">
          <w:rPr>
            <w:b/>
            <w:sz w:val="22"/>
            <w:szCs w:val="22"/>
            <w:rPrChange w:id="2053" w:author="Laura Dee" w:date="2018-12-21T11:56:00Z">
              <w:rPr>
                <w:sz w:val="22"/>
                <w:szCs w:val="22"/>
              </w:rPr>
            </w:rPrChange>
          </w:rPr>
          <w:t>5516 Newsletter:</w:t>
        </w:r>
      </w:ins>
      <w:ins w:id="2054" w:author="Laura Dee" w:date="2018-12-21T11:57:00Z">
        <w:r w:rsidRPr="00683414">
          <w:rPr>
            <w:sz w:val="22"/>
            <w:szCs w:val="22"/>
          </w:rPr>
          <w:t xml:space="preserve"> </w:t>
        </w:r>
        <w:r>
          <w:rPr>
            <w:sz w:val="22"/>
            <w:szCs w:val="22"/>
          </w:rPr>
          <w:t>Section c</w:t>
        </w:r>
        <w:r w:rsidRPr="005B6ECA">
          <w:rPr>
            <w:sz w:val="22"/>
            <w:szCs w:val="22"/>
          </w:rPr>
          <w:t>ontract fees for newsletter distribution services.</w:t>
        </w:r>
      </w:ins>
    </w:p>
    <w:p w14:paraId="32A7E995" w14:textId="77777777" w:rsidR="009E7265" w:rsidRPr="005B6ECA" w:rsidRDefault="009E7265" w:rsidP="009E7265">
      <w:pPr>
        <w:rPr>
          <w:ins w:id="2055" w:author="sgeorge@stefangeorge.com" w:date="2018-10-12T16:32:00Z"/>
          <w:sz w:val="22"/>
          <w:szCs w:val="22"/>
        </w:rPr>
      </w:pPr>
      <w:ins w:id="2056" w:author="sgeorge@stefangeorge.com" w:date="2018-10-12T16:32:00Z">
        <w:r w:rsidRPr="005B6ECA">
          <w:rPr>
            <w:b/>
            <w:sz w:val="22"/>
            <w:szCs w:val="22"/>
          </w:rPr>
          <w:t>5520 News &amp; Design</w:t>
        </w:r>
        <w:del w:id="2057" w:author="sgeorge@stefangeorge.com [2]" w:date="2018-12-12T10:05:00Z">
          <w:r w:rsidRPr="005B6ECA" w:rsidDel="0006058A">
            <w:rPr>
              <w:b/>
              <w:sz w:val="22"/>
              <w:szCs w:val="22"/>
            </w:rPr>
            <w:delText xml:space="preserve"> - GranDesigns</w:delText>
          </w:r>
        </w:del>
        <w:r w:rsidRPr="005B6ECA">
          <w:rPr>
            <w:b/>
            <w:sz w:val="22"/>
            <w:szCs w:val="22"/>
          </w:rPr>
          <w:t>:</w:t>
        </w:r>
        <w:r w:rsidRPr="005B6ECA">
          <w:rPr>
            <w:sz w:val="22"/>
            <w:szCs w:val="22"/>
          </w:rPr>
          <w:t xml:space="preserve"> Contract fees for design services for the digital </w:t>
        </w:r>
        <w:r w:rsidRPr="005B6ECA">
          <w:rPr>
            <w:i/>
            <w:sz w:val="22"/>
            <w:szCs w:val="22"/>
          </w:rPr>
          <w:t>Cal Planner</w:t>
        </w:r>
        <w:r w:rsidRPr="005B6ECA">
          <w:rPr>
            <w:sz w:val="22"/>
            <w:szCs w:val="22"/>
          </w:rPr>
          <w:t>.</w:t>
        </w:r>
      </w:ins>
    </w:p>
    <w:p w14:paraId="6EB8C627" w14:textId="77777777" w:rsidR="009E7265" w:rsidRPr="005B6ECA" w:rsidRDefault="009E7265" w:rsidP="009E7265">
      <w:pPr>
        <w:rPr>
          <w:ins w:id="2058" w:author="sgeorge@stefangeorge.com" w:date="2018-10-12T16:32:00Z"/>
          <w:sz w:val="22"/>
          <w:szCs w:val="22"/>
        </w:rPr>
      </w:pPr>
      <w:ins w:id="2059" w:author="sgeorge@stefangeorge.com" w:date="2018-10-12T16:32:00Z">
        <w:r w:rsidRPr="005B6ECA">
          <w:rPr>
            <w:b/>
            <w:sz w:val="22"/>
            <w:szCs w:val="22"/>
          </w:rPr>
          <w:t>5521 News Production - Proofreader:</w:t>
        </w:r>
        <w:r w:rsidRPr="005B6ECA">
          <w:rPr>
            <w:sz w:val="22"/>
            <w:szCs w:val="22"/>
          </w:rPr>
          <w:t xml:space="preserve"> Contract fees for proofreader for </w:t>
        </w:r>
        <w:r w:rsidRPr="005B6ECA">
          <w:rPr>
            <w:i/>
            <w:sz w:val="22"/>
            <w:szCs w:val="22"/>
          </w:rPr>
          <w:t>Cal Planner</w:t>
        </w:r>
        <w:r w:rsidRPr="005B6ECA">
          <w:rPr>
            <w:sz w:val="22"/>
            <w:szCs w:val="22"/>
          </w:rPr>
          <w:t xml:space="preserve"> and other Chapter publications.</w:t>
        </w:r>
      </w:ins>
    </w:p>
    <w:p w14:paraId="4196BBE1" w14:textId="77777777" w:rsidR="009E7265" w:rsidRPr="005B6ECA" w:rsidRDefault="009E7265" w:rsidP="009E7265">
      <w:pPr>
        <w:rPr>
          <w:ins w:id="2060" w:author="sgeorge@stefangeorge.com" w:date="2018-10-12T16:32:00Z"/>
          <w:sz w:val="22"/>
          <w:szCs w:val="22"/>
        </w:rPr>
      </w:pPr>
      <w:ins w:id="2061" w:author="sgeorge@stefangeorge.com" w:date="2018-10-12T16:32:00Z">
        <w:r w:rsidRPr="005B6ECA">
          <w:rPr>
            <w:b/>
            <w:sz w:val="22"/>
            <w:szCs w:val="22"/>
          </w:rPr>
          <w:t>5525 News Management</w:t>
        </w:r>
        <w:del w:id="2062" w:author="sgeorge@stefangeorge.com [2]" w:date="2018-12-12T10:05:00Z">
          <w:r w:rsidRPr="005B6ECA" w:rsidDel="0006058A">
            <w:rPr>
              <w:b/>
              <w:sz w:val="22"/>
              <w:szCs w:val="22"/>
            </w:rPr>
            <w:delText xml:space="preserve"> – New Horizons Enterprise</w:delText>
          </w:r>
        </w:del>
        <w:r w:rsidRPr="005B6ECA">
          <w:rPr>
            <w:sz w:val="22"/>
            <w:szCs w:val="22"/>
          </w:rPr>
          <w:t xml:space="preserve">: Contract fees for calling card invoicing and other newsletter management services. </w:t>
        </w:r>
      </w:ins>
    </w:p>
    <w:p w14:paraId="4EB28E5D" w14:textId="77777777" w:rsidR="009E7265" w:rsidRPr="005B6ECA" w:rsidRDefault="009E7265" w:rsidP="009E7265">
      <w:pPr>
        <w:rPr>
          <w:ins w:id="2063" w:author="sgeorge@stefangeorge.com" w:date="2018-10-12T16:32:00Z"/>
          <w:sz w:val="22"/>
          <w:szCs w:val="22"/>
        </w:rPr>
      </w:pPr>
      <w:ins w:id="2064" w:author="sgeorge@stefangeorge.com" w:date="2018-10-12T16:32:00Z">
        <w:r w:rsidRPr="005B6ECA">
          <w:rPr>
            <w:b/>
            <w:sz w:val="22"/>
            <w:szCs w:val="22"/>
          </w:rPr>
          <w:lastRenderedPageBreak/>
          <w:t>5530 Awards Program – Website Update</w:t>
        </w:r>
        <w:del w:id="2065" w:author="sgeorge@stefangeorge.com [2]" w:date="2018-12-12T10:06:00Z">
          <w:r w:rsidRPr="005B6ECA" w:rsidDel="0006058A">
            <w:rPr>
              <w:b/>
              <w:sz w:val="22"/>
              <w:szCs w:val="22"/>
            </w:rPr>
            <w:delText xml:space="preserve"> – New Horizons Enterprise</w:delText>
          </w:r>
        </w:del>
        <w:r w:rsidRPr="005B6ECA">
          <w:rPr>
            <w:b/>
            <w:sz w:val="22"/>
            <w:szCs w:val="22"/>
          </w:rPr>
          <w:t>:</w:t>
        </w:r>
        <w:r w:rsidRPr="005B6ECA">
          <w:rPr>
            <w:sz w:val="22"/>
            <w:szCs w:val="22"/>
          </w:rPr>
          <w:t xml:space="preserve">  Contract fees to coordinate and maintain the Awards Program website information.</w:t>
        </w:r>
      </w:ins>
    </w:p>
    <w:p w14:paraId="330C67A5" w14:textId="77777777" w:rsidR="009E7265" w:rsidRPr="005B6ECA" w:rsidRDefault="009E7265" w:rsidP="009E7265">
      <w:pPr>
        <w:rPr>
          <w:ins w:id="2066" w:author="sgeorge@stefangeorge.com" w:date="2018-10-12T16:32:00Z"/>
          <w:sz w:val="22"/>
          <w:szCs w:val="22"/>
        </w:rPr>
      </w:pPr>
      <w:ins w:id="2067" w:author="sgeorge@stefangeorge.com" w:date="2018-10-12T16:32:00Z">
        <w:r w:rsidRPr="005B6ECA">
          <w:rPr>
            <w:b/>
            <w:sz w:val="22"/>
            <w:szCs w:val="22"/>
          </w:rPr>
          <w:t>5535 Webmaster</w:t>
        </w:r>
        <w:del w:id="2068" w:author="sgeorge@stefangeorge.com [2]" w:date="2018-12-12T10:06:00Z">
          <w:r w:rsidRPr="005B6ECA" w:rsidDel="0006058A">
            <w:rPr>
              <w:b/>
              <w:sz w:val="22"/>
              <w:szCs w:val="22"/>
            </w:rPr>
            <w:delText xml:space="preserve"> - ATEGO</w:delText>
          </w:r>
        </w:del>
        <w:r w:rsidRPr="005B6ECA">
          <w:rPr>
            <w:b/>
            <w:sz w:val="22"/>
            <w:szCs w:val="22"/>
          </w:rPr>
          <w:t>:</w:t>
        </w:r>
        <w:r w:rsidRPr="005B6ECA">
          <w:rPr>
            <w:sz w:val="22"/>
            <w:szCs w:val="22"/>
          </w:rPr>
          <w:t xml:space="preserve"> Contract fees to oversee, maintain and improve the Chapter website and coordinate/manage Chapter email notifications to membership.</w:t>
        </w:r>
      </w:ins>
    </w:p>
    <w:p w14:paraId="7DF0E0F5" w14:textId="77777777" w:rsidR="009E7265" w:rsidRPr="005B6ECA" w:rsidRDefault="009E7265" w:rsidP="009E7265">
      <w:pPr>
        <w:rPr>
          <w:ins w:id="2069" w:author="sgeorge@stefangeorge.com" w:date="2018-10-12T16:32:00Z"/>
          <w:color w:val="FF0000"/>
          <w:sz w:val="22"/>
          <w:szCs w:val="22"/>
        </w:rPr>
      </w:pPr>
      <w:ins w:id="2070" w:author="sgeorge@stefangeorge.com" w:date="2018-10-12T16:32:00Z">
        <w:r w:rsidRPr="005B6ECA">
          <w:rPr>
            <w:b/>
            <w:sz w:val="22"/>
            <w:szCs w:val="22"/>
          </w:rPr>
          <w:t>5540 Website Hosting/Support</w:t>
        </w:r>
        <w:del w:id="2071" w:author="sgeorge@stefangeorge.com [2]" w:date="2018-12-12T10:06:00Z">
          <w:r w:rsidRPr="005B6ECA" w:rsidDel="0006058A">
            <w:rPr>
              <w:b/>
              <w:sz w:val="22"/>
              <w:szCs w:val="22"/>
            </w:rPr>
            <w:delText xml:space="preserve"> </w:delText>
          </w:r>
          <w:r w:rsidRPr="005B6ECA" w:rsidDel="0006058A">
            <w:rPr>
              <w:b/>
              <w:strike/>
              <w:color w:val="00B050"/>
              <w:sz w:val="22"/>
              <w:szCs w:val="22"/>
            </w:rPr>
            <w:delText>- DG</w:delText>
          </w:r>
        </w:del>
        <w:r w:rsidRPr="005B6ECA">
          <w:rPr>
            <w:b/>
            <w:sz w:val="22"/>
            <w:szCs w:val="22"/>
          </w:rPr>
          <w:t>:</w:t>
        </w:r>
        <w:r w:rsidRPr="005B6ECA">
          <w:rPr>
            <w:sz w:val="22"/>
            <w:szCs w:val="22"/>
          </w:rPr>
          <w:t xml:space="preserve"> Contract fees for professional management to host the Chapter website and provide maintenance support services of third party website components. </w:t>
        </w:r>
        <w:r w:rsidRPr="005B6ECA">
          <w:rPr>
            <w:color w:val="00B050"/>
            <w:sz w:val="22"/>
            <w:szCs w:val="22"/>
          </w:rPr>
          <w:t xml:space="preserve">(This must be updated when we switch our hosting to National APA’s website support services so might as well remove Digital Gear now.) </w:t>
        </w:r>
      </w:ins>
    </w:p>
    <w:p w14:paraId="1CF303CD" w14:textId="78BAA819" w:rsidR="009E7265" w:rsidRPr="005B6ECA" w:rsidRDefault="009E7265" w:rsidP="009E7265">
      <w:pPr>
        <w:rPr>
          <w:ins w:id="2072" w:author="sgeorge@stefangeorge.com" w:date="2018-10-12T16:32:00Z"/>
          <w:color w:val="FF0000"/>
          <w:sz w:val="22"/>
          <w:szCs w:val="22"/>
        </w:rPr>
      </w:pPr>
      <w:ins w:id="2073" w:author="sgeorge@stefangeorge.com" w:date="2018-10-12T16:32:00Z">
        <w:r w:rsidRPr="005B6ECA">
          <w:rPr>
            <w:b/>
            <w:sz w:val="22"/>
            <w:szCs w:val="22"/>
          </w:rPr>
          <w:t>5545 Website Redesign</w:t>
        </w:r>
        <w:del w:id="2074" w:author="sgeorge@stefangeorge.com [2]" w:date="2018-12-12T10:06:00Z">
          <w:r w:rsidRPr="005B6ECA" w:rsidDel="0006058A">
            <w:rPr>
              <w:b/>
              <w:sz w:val="22"/>
              <w:szCs w:val="22"/>
            </w:rPr>
            <w:delText xml:space="preserve"> </w:delText>
          </w:r>
          <w:r w:rsidRPr="005B6ECA" w:rsidDel="0006058A">
            <w:rPr>
              <w:b/>
              <w:strike/>
              <w:color w:val="00B050"/>
              <w:sz w:val="22"/>
              <w:szCs w:val="22"/>
            </w:rPr>
            <w:delText>- DG</w:delText>
          </w:r>
        </w:del>
        <w:r w:rsidRPr="005B6ECA">
          <w:rPr>
            <w:b/>
            <w:strike/>
            <w:color w:val="00B050"/>
            <w:sz w:val="22"/>
            <w:szCs w:val="22"/>
          </w:rPr>
          <w:t>:</w:t>
        </w:r>
        <w:r w:rsidRPr="005B6ECA">
          <w:rPr>
            <w:color w:val="00B050"/>
            <w:sz w:val="22"/>
            <w:szCs w:val="22"/>
          </w:rPr>
          <w:t xml:space="preserve"> </w:t>
        </w:r>
        <w:r w:rsidRPr="005B6ECA">
          <w:rPr>
            <w:sz w:val="22"/>
            <w:szCs w:val="22"/>
          </w:rPr>
          <w:t xml:space="preserve">Contract fees to continually update and add new options and additional programming to the Chapter website. </w:t>
        </w:r>
        <w:del w:id="2075" w:author="sgeorge@stefangeorge.com [2]" w:date="2018-12-12T10:06:00Z">
          <w:r w:rsidRPr="005B6ECA" w:rsidDel="0006058A">
            <w:rPr>
              <w:color w:val="00B050"/>
              <w:sz w:val="22"/>
              <w:szCs w:val="22"/>
            </w:rPr>
            <w:delText xml:space="preserve">(I am not sure where this will end up, but most likely with Francine/National. It won’t be Digital Gear in any case, so DG should be removed.) </w:delText>
          </w:r>
        </w:del>
      </w:ins>
    </w:p>
    <w:p w14:paraId="31E59F6C" w14:textId="77777777" w:rsidR="009E7265" w:rsidRPr="005B6ECA" w:rsidRDefault="009E7265" w:rsidP="009E7265">
      <w:pPr>
        <w:rPr>
          <w:ins w:id="2076" w:author="sgeorge@stefangeorge.com" w:date="2018-10-12T16:32:00Z"/>
          <w:rStyle w:val="SubtleEmphasis"/>
          <w:b/>
          <w:color w:val="0070C0"/>
          <w:sz w:val="22"/>
          <w:szCs w:val="22"/>
          <w:u w:val="single"/>
        </w:rPr>
      </w:pPr>
      <w:ins w:id="2077" w:author="sgeorge@stefangeorge.com" w:date="2018-10-12T16:32:00Z">
        <w:r w:rsidRPr="005B6ECA">
          <w:rPr>
            <w:rStyle w:val="SubtleEmphasis"/>
            <w:b/>
            <w:color w:val="0070C0"/>
            <w:sz w:val="22"/>
            <w:szCs w:val="22"/>
            <w:u w:val="single"/>
          </w:rPr>
          <w:t>5600 – Administrative</w:t>
        </w:r>
      </w:ins>
    </w:p>
    <w:p w14:paraId="5121C4CE" w14:textId="77777777" w:rsidR="009E7265" w:rsidRPr="005B6ECA" w:rsidRDefault="009E7265" w:rsidP="009E7265">
      <w:pPr>
        <w:rPr>
          <w:ins w:id="2078" w:author="sgeorge@stefangeorge.com" w:date="2018-10-12T16:32:00Z"/>
          <w:sz w:val="22"/>
          <w:szCs w:val="22"/>
        </w:rPr>
      </w:pPr>
      <w:ins w:id="2079" w:author="sgeorge@stefangeorge.com" w:date="2018-10-12T16:32:00Z">
        <w:r w:rsidRPr="005B6ECA">
          <w:rPr>
            <w:b/>
            <w:sz w:val="22"/>
            <w:szCs w:val="22"/>
          </w:rPr>
          <w:t>5605 VP Administration Expense:</w:t>
        </w:r>
        <w:r w:rsidRPr="005B6ECA">
          <w:rPr>
            <w:sz w:val="22"/>
            <w:szCs w:val="22"/>
          </w:rPr>
          <w:t xml:space="preserve"> Costs incurred by the VP for Administration for travel and other miscellaneous expenses (other than those incurred for the awards program).</w:t>
        </w:r>
      </w:ins>
    </w:p>
    <w:p w14:paraId="1787F31F" w14:textId="77777777" w:rsidR="009E7265" w:rsidRPr="005B6ECA" w:rsidRDefault="009E7265" w:rsidP="009E7265">
      <w:pPr>
        <w:rPr>
          <w:ins w:id="2080" w:author="sgeorge@stefangeorge.com" w:date="2018-10-12T16:32:00Z"/>
          <w:sz w:val="22"/>
          <w:szCs w:val="22"/>
        </w:rPr>
      </w:pPr>
      <w:ins w:id="2081" w:author="sgeorge@stefangeorge.com" w:date="2018-10-12T16:32:00Z">
        <w:r w:rsidRPr="005B6ECA">
          <w:rPr>
            <w:b/>
            <w:sz w:val="22"/>
            <w:szCs w:val="22"/>
          </w:rPr>
          <w:t>5610 Awards:</w:t>
        </w:r>
        <w:r w:rsidRPr="005B6ECA">
          <w:rPr>
            <w:sz w:val="22"/>
            <w:szCs w:val="22"/>
          </w:rPr>
          <w:t xml:space="preserve"> Costs incurred by the VP Administration for travel and other expenses related to the Chapter Awards Program, including but not limited to travel costs for the VP Administration, State Awards Coordinator and the Awards Jury, and purchase of the awards and award engraving services. </w:t>
        </w:r>
      </w:ins>
    </w:p>
    <w:p w14:paraId="5586AF65" w14:textId="77777777" w:rsidR="009E7265" w:rsidRPr="005B6ECA" w:rsidRDefault="009E7265" w:rsidP="009E7265">
      <w:pPr>
        <w:rPr>
          <w:ins w:id="2082" w:author="sgeorge@stefangeorge.com" w:date="2018-10-12T16:32:00Z"/>
          <w:sz w:val="22"/>
          <w:szCs w:val="22"/>
        </w:rPr>
      </w:pPr>
      <w:ins w:id="2083" w:author="sgeorge@stefangeorge.com" w:date="2018-10-12T16:32:00Z">
        <w:r w:rsidRPr="005B6ECA">
          <w:rPr>
            <w:b/>
            <w:sz w:val="22"/>
            <w:szCs w:val="22"/>
          </w:rPr>
          <w:t>5615 Extra Award Expenses:</w:t>
        </w:r>
        <w:r w:rsidRPr="005B6ECA">
          <w:rPr>
            <w:sz w:val="22"/>
            <w:szCs w:val="22"/>
          </w:rPr>
          <w:t xml:space="preserve"> Costs reimbursed by award recipients for the purchase of more than one award. </w:t>
        </w:r>
      </w:ins>
    </w:p>
    <w:p w14:paraId="2B03AC4E" w14:textId="77777777" w:rsidR="009E7265" w:rsidRPr="005B6ECA" w:rsidRDefault="009E7265" w:rsidP="009E7265">
      <w:pPr>
        <w:rPr>
          <w:ins w:id="2084" w:author="sgeorge@stefangeorge.com" w:date="2018-10-12T16:32:00Z"/>
          <w:color w:val="FF0000"/>
          <w:sz w:val="22"/>
          <w:szCs w:val="22"/>
        </w:rPr>
      </w:pPr>
      <w:ins w:id="2085" w:author="sgeorge@stefangeorge.com" w:date="2018-10-12T16:32:00Z">
        <w:r w:rsidRPr="005B6ECA">
          <w:rPr>
            <w:b/>
            <w:sz w:val="22"/>
            <w:szCs w:val="22"/>
          </w:rPr>
          <w:t xml:space="preserve">5620 </w:t>
        </w:r>
        <w:r w:rsidRPr="005B6ECA">
          <w:rPr>
            <w:b/>
            <w:strike/>
            <w:sz w:val="22"/>
            <w:szCs w:val="22"/>
          </w:rPr>
          <w:t>Accountant</w:t>
        </w:r>
        <w:r w:rsidRPr="005B6ECA">
          <w:rPr>
            <w:b/>
            <w:color w:val="00B050"/>
            <w:sz w:val="22"/>
            <w:szCs w:val="22"/>
          </w:rPr>
          <w:t>Bookkeeping</w:t>
        </w:r>
        <w:r w:rsidRPr="005B6ECA">
          <w:rPr>
            <w:b/>
            <w:sz w:val="22"/>
            <w:szCs w:val="22"/>
          </w:rPr>
          <w:t>/</w:t>
        </w:r>
        <w:r w:rsidRPr="005B6ECA">
          <w:rPr>
            <w:b/>
            <w:color w:val="00B050"/>
            <w:sz w:val="22"/>
            <w:szCs w:val="22"/>
          </w:rPr>
          <w:t>Accounting/</w:t>
        </w:r>
        <w:r w:rsidRPr="005B6ECA">
          <w:rPr>
            <w:b/>
            <w:sz w:val="22"/>
            <w:szCs w:val="22"/>
          </w:rPr>
          <w:t>Tax Services:</w:t>
        </w:r>
        <w:r w:rsidRPr="005B6ECA">
          <w:rPr>
            <w:sz w:val="22"/>
            <w:szCs w:val="22"/>
          </w:rPr>
          <w:t xml:space="preserve"> Contract fees for the Chapter’s professional bookkeeper to maintain Chapter books, contract fees from Chapter accounting firm to prepare and file the Chapter’s tax returns including Section information, and any fees if budgeted for a professional accounting firm to perform an audit reconciliation or other review of Chapter accounting records and policies. </w:t>
        </w:r>
        <w:r w:rsidRPr="005B6ECA">
          <w:rPr>
            <w:color w:val="00B050"/>
            <w:sz w:val="22"/>
            <w:szCs w:val="22"/>
          </w:rPr>
          <w:t xml:space="preserve">(This just needs to be updated to reflect the Chapter’s current contracts as changed above.) </w:t>
        </w:r>
      </w:ins>
    </w:p>
    <w:p w14:paraId="46F5F46B" w14:textId="77777777" w:rsidR="009E7265" w:rsidRPr="005B6ECA" w:rsidRDefault="009E7265" w:rsidP="009E7265">
      <w:pPr>
        <w:rPr>
          <w:ins w:id="2086" w:author="sgeorge@stefangeorge.com" w:date="2018-10-12T16:32:00Z"/>
          <w:sz w:val="22"/>
          <w:szCs w:val="22"/>
        </w:rPr>
      </w:pPr>
      <w:ins w:id="2087" w:author="sgeorge@stefangeorge.com" w:date="2018-10-12T16:32:00Z">
        <w:r w:rsidRPr="005B6ECA">
          <w:rPr>
            <w:b/>
            <w:sz w:val="22"/>
            <w:szCs w:val="22"/>
          </w:rPr>
          <w:t>5625 Reserves/Savings Contributions:</w:t>
        </w:r>
        <w:r w:rsidRPr="005B6ECA">
          <w:rPr>
            <w:sz w:val="22"/>
            <w:szCs w:val="22"/>
          </w:rPr>
          <w:t xml:space="preserve">  Transfers of funds from the Chapter checking account that are deposited to the Chapter’s savings account and/or American Funds reserve account. </w:t>
        </w:r>
      </w:ins>
    </w:p>
    <w:p w14:paraId="64AE7CAB" w14:textId="77777777" w:rsidR="009E7265" w:rsidRPr="005B6ECA" w:rsidRDefault="009E7265" w:rsidP="009E7265">
      <w:pPr>
        <w:rPr>
          <w:ins w:id="2088" w:author="sgeorge@stefangeorge.com" w:date="2018-10-12T16:32:00Z"/>
          <w:sz w:val="22"/>
          <w:szCs w:val="22"/>
        </w:rPr>
      </w:pPr>
      <w:ins w:id="2089" w:author="sgeorge@stefangeorge.com" w:date="2018-10-12T16:32:00Z">
        <w:r w:rsidRPr="005B6ECA">
          <w:rPr>
            <w:b/>
            <w:sz w:val="22"/>
            <w:szCs w:val="22"/>
          </w:rPr>
          <w:t>5630 UBIT Tax-Unrelated Business Income:</w:t>
        </w:r>
        <w:r w:rsidRPr="005B6ECA">
          <w:rPr>
            <w:sz w:val="22"/>
            <w:szCs w:val="22"/>
          </w:rPr>
          <w:t xml:space="preserve"> Taxes paid on income/revenues received from advertising in </w:t>
        </w:r>
        <w:r w:rsidRPr="005B6ECA">
          <w:rPr>
            <w:i/>
            <w:sz w:val="22"/>
            <w:szCs w:val="22"/>
          </w:rPr>
          <w:t>CalPlanner</w:t>
        </w:r>
        <w:r w:rsidRPr="005B6ECA">
          <w:rPr>
            <w:sz w:val="22"/>
            <w:szCs w:val="22"/>
          </w:rPr>
          <w:t xml:space="preserve"> and on the website not offset by expenses.  </w:t>
        </w:r>
      </w:ins>
    </w:p>
    <w:p w14:paraId="14F1971F" w14:textId="77777777" w:rsidR="009E7265" w:rsidRPr="005B6ECA" w:rsidRDefault="009E7265" w:rsidP="009E7265">
      <w:pPr>
        <w:rPr>
          <w:ins w:id="2090" w:author="sgeorge@stefangeorge.com" w:date="2018-10-12T16:32:00Z"/>
          <w:sz w:val="22"/>
          <w:szCs w:val="22"/>
        </w:rPr>
      </w:pPr>
      <w:ins w:id="2091" w:author="sgeorge@stefangeorge.com" w:date="2018-10-12T16:32:00Z">
        <w:r w:rsidRPr="005B6ECA">
          <w:rPr>
            <w:b/>
            <w:sz w:val="22"/>
            <w:szCs w:val="22"/>
          </w:rPr>
          <w:t>5645 Annual Report:</w:t>
        </w:r>
        <w:r w:rsidRPr="005B6ECA">
          <w:rPr>
            <w:sz w:val="22"/>
            <w:szCs w:val="22"/>
          </w:rPr>
          <w:t xml:space="preserve"> Contracted fees with graphic designing firm to coordinate, design and print the Chapter Annual Report.</w:t>
        </w:r>
      </w:ins>
    </w:p>
    <w:p w14:paraId="133F426D" w14:textId="77777777" w:rsidR="009E7265" w:rsidRPr="005B6ECA" w:rsidRDefault="009E7265" w:rsidP="009E7265">
      <w:pPr>
        <w:rPr>
          <w:ins w:id="2092" w:author="sgeorge@stefangeorge.com" w:date="2018-10-12T16:32:00Z"/>
          <w:sz w:val="22"/>
          <w:szCs w:val="22"/>
        </w:rPr>
      </w:pPr>
      <w:ins w:id="2093" w:author="sgeorge@stefangeorge.com" w:date="2018-10-12T16:32:00Z">
        <w:r w:rsidRPr="005B6ECA">
          <w:rPr>
            <w:b/>
            <w:sz w:val="22"/>
            <w:szCs w:val="22"/>
          </w:rPr>
          <w:t>5650 QBO Fee + Section Access:</w:t>
        </w:r>
        <w:r w:rsidRPr="005B6ECA">
          <w:rPr>
            <w:sz w:val="22"/>
            <w:szCs w:val="22"/>
          </w:rPr>
          <w:t xml:space="preserve"> Fees charged by QuickBooks Online for Chapter account and Section access.</w:t>
        </w:r>
      </w:ins>
    </w:p>
    <w:p w14:paraId="7CE411FB" w14:textId="77777777" w:rsidR="009E7265" w:rsidRPr="005B6ECA" w:rsidRDefault="009E7265" w:rsidP="009E7265">
      <w:pPr>
        <w:rPr>
          <w:ins w:id="2094" w:author="sgeorge@stefangeorge.com" w:date="2018-10-12T16:32:00Z"/>
          <w:sz w:val="22"/>
          <w:szCs w:val="22"/>
        </w:rPr>
      </w:pPr>
      <w:ins w:id="2095" w:author="sgeorge@stefangeorge.com" w:date="2018-10-12T16:32:00Z">
        <w:r w:rsidRPr="005B6ECA">
          <w:rPr>
            <w:b/>
            <w:sz w:val="22"/>
            <w:szCs w:val="22"/>
          </w:rPr>
          <w:t>5655 Conference Profit Programs:</w:t>
        </w:r>
        <w:r w:rsidRPr="005B6ECA">
          <w:rPr>
            <w:sz w:val="22"/>
            <w:szCs w:val="22"/>
          </w:rPr>
          <w:t xml:space="preserve"> New or expanded Chapter programs or services paid for by the Chapter’s share of the annual conference profits, if budgeted by the Board.</w:t>
        </w:r>
      </w:ins>
    </w:p>
    <w:p w14:paraId="5492C7D6" w14:textId="77777777" w:rsidR="009E7265" w:rsidRDefault="009E7265" w:rsidP="009E7265">
      <w:pPr>
        <w:rPr>
          <w:ins w:id="2096" w:author="sgeorge@stefangeorge.com" w:date="2018-10-12T16:32:00Z"/>
          <w:color w:val="00B050"/>
          <w:sz w:val="22"/>
          <w:szCs w:val="22"/>
        </w:rPr>
      </w:pPr>
      <w:ins w:id="2097" w:author="sgeorge@stefangeorge.com" w:date="2018-10-12T16:32:00Z">
        <w:r w:rsidRPr="005B6ECA">
          <w:rPr>
            <w:b/>
            <w:strike/>
            <w:color w:val="00B050"/>
            <w:sz w:val="22"/>
            <w:szCs w:val="22"/>
          </w:rPr>
          <w:t>5665 Section Accounting Update:</w:t>
        </w:r>
        <w:r w:rsidRPr="005B6ECA">
          <w:rPr>
            <w:strike/>
            <w:color w:val="00B050"/>
            <w:sz w:val="22"/>
            <w:szCs w:val="22"/>
          </w:rPr>
          <w:t xml:space="preserve"> One-time funding for the new Chapter bookkeeper to transfer Section accounting from desktop Quickbooks to Quickbooks Online. </w:t>
        </w:r>
        <w:r w:rsidRPr="005B6ECA">
          <w:rPr>
            <w:color w:val="00B050"/>
            <w:sz w:val="22"/>
            <w:szCs w:val="22"/>
          </w:rPr>
          <w:t xml:space="preserve">(This won’t be needed after </w:t>
        </w:r>
        <w:r w:rsidRPr="005B6ECA">
          <w:rPr>
            <w:color w:val="00B050"/>
            <w:sz w:val="22"/>
            <w:szCs w:val="22"/>
          </w:rPr>
          <w:lastRenderedPageBreak/>
          <w:t>2018 as it was a one-time expense to pay Laura Dee to assist the Sections when we switched to QB Online, so should be deleted.)</w:t>
        </w:r>
      </w:ins>
    </w:p>
    <w:p w14:paraId="1E094E1C" w14:textId="77777777" w:rsidR="009E7265" w:rsidRPr="00F469EC" w:rsidRDefault="009E7265" w:rsidP="009E7265">
      <w:pPr>
        <w:rPr>
          <w:ins w:id="2098" w:author="sgeorge@stefangeorge.com" w:date="2018-10-12T16:32:00Z"/>
          <w:color w:val="00B050"/>
          <w:sz w:val="22"/>
          <w:szCs w:val="22"/>
        </w:rPr>
      </w:pPr>
      <w:ins w:id="2099" w:author="sgeorge@stefangeorge.com" w:date="2018-10-12T16:32:00Z">
        <w:r w:rsidRPr="00F469EC">
          <w:rPr>
            <w:b/>
            <w:color w:val="00B050"/>
            <w:sz w:val="22"/>
            <w:szCs w:val="22"/>
          </w:rPr>
          <w:t>5665 Travel/National Conferences/Staff:</w:t>
        </w:r>
        <w:r>
          <w:rPr>
            <w:b/>
            <w:color w:val="00B050"/>
            <w:sz w:val="22"/>
            <w:szCs w:val="22"/>
          </w:rPr>
          <w:t xml:space="preserve"> </w:t>
        </w:r>
        <w:r>
          <w:rPr>
            <w:color w:val="00B050"/>
            <w:sz w:val="22"/>
            <w:szCs w:val="22"/>
          </w:rPr>
          <w:t>Expenses for the Executive Director/Administrative Director to attend the Chapter Administration sessions at the National Planning Conference when approved by the President or Vice President for Administration. (This is a new item flagged by the President.)</w:t>
        </w:r>
      </w:ins>
    </w:p>
    <w:p w14:paraId="66065B31" w14:textId="77777777" w:rsidR="009E7265" w:rsidRPr="005B6ECA" w:rsidRDefault="009E7265" w:rsidP="009E7265">
      <w:pPr>
        <w:rPr>
          <w:ins w:id="2100" w:author="sgeorge@stefangeorge.com" w:date="2018-10-12T16:32:00Z"/>
          <w:rStyle w:val="SubtleEmphasis"/>
          <w:b/>
          <w:i w:val="0"/>
          <w:color w:val="0070C0"/>
          <w:sz w:val="22"/>
          <w:szCs w:val="22"/>
          <w:u w:val="single"/>
        </w:rPr>
      </w:pPr>
      <w:ins w:id="2101" w:author="sgeorge@stefangeorge.com" w:date="2018-10-12T16:32:00Z">
        <w:r w:rsidRPr="005B6ECA">
          <w:rPr>
            <w:b/>
            <w:i/>
            <w:color w:val="0070C0"/>
            <w:sz w:val="22"/>
            <w:szCs w:val="22"/>
            <w:u w:val="single"/>
          </w:rPr>
          <w:t>5</w:t>
        </w:r>
        <w:r w:rsidRPr="005B6ECA">
          <w:rPr>
            <w:rStyle w:val="SubtleEmphasis"/>
            <w:b/>
            <w:color w:val="0070C0"/>
            <w:sz w:val="22"/>
            <w:szCs w:val="22"/>
            <w:u w:val="single"/>
          </w:rPr>
          <w:t>700 – Section Subventions</w:t>
        </w:r>
      </w:ins>
    </w:p>
    <w:p w14:paraId="1CE54A88" w14:textId="77777777" w:rsidR="009E7265" w:rsidRPr="005B6ECA" w:rsidRDefault="009E7265" w:rsidP="009E7265">
      <w:pPr>
        <w:rPr>
          <w:ins w:id="2102" w:author="sgeorge@stefangeorge.com" w:date="2018-10-12T16:32:00Z"/>
          <w:color w:val="000000" w:themeColor="text1"/>
          <w:sz w:val="22"/>
          <w:szCs w:val="22"/>
        </w:rPr>
      </w:pPr>
      <w:ins w:id="2103" w:author="sgeorge@stefangeorge.com" w:date="2018-10-12T16:32:00Z">
        <w:r w:rsidRPr="005B6ECA">
          <w:rPr>
            <w:b/>
            <w:sz w:val="22"/>
            <w:szCs w:val="22"/>
          </w:rPr>
          <w:t>5705 Section Dues Rebates:</w:t>
        </w:r>
        <w:r w:rsidRPr="005B6ECA">
          <w:rPr>
            <w:sz w:val="22"/>
            <w:szCs w:val="22"/>
          </w:rPr>
          <w:t xml:space="preserve"> The Sections’ share of membership dues received from APA National by the Chapter from Income Line Item 4115. The rebates are calculated by multiplying the </w:t>
        </w:r>
        <w:r w:rsidRPr="005B6ECA">
          <w:rPr>
            <w:color w:val="000000" w:themeColor="text1"/>
            <w:sz w:val="22"/>
            <w:szCs w:val="22"/>
          </w:rPr>
          <w:t>total rebate amount from National by 17% to get the Sections’ share. That amount is then divided by the total members per National’s membership reports to get the per member rate. The total member rate x the total members = the Section rebate amount.</w:t>
        </w:r>
      </w:ins>
    </w:p>
    <w:p w14:paraId="2369142E" w14:textId="77777777" w:rsidR="009E7265" w:rsidRPr="005B6ECA" w:rsidRDefault="009E7265" w:rsidP="009E7265">
      <w:pPr>
        <w:spacing w:after="0"/>
        <w:outlineLvl w:val="2"/>
        <w:rPr>
          <w:ins w:id="2104" w:author="sgeorge@stefangeorge.com" w:date="2018-10-12T16:32:00Z"/>
          <w:rFonts w:eastAsia="Times New Roman" w:cs="Arial"/>
          <w:sz w:val="22"/>
          <w:szCs w:val="22"/>
        </w:rPr>
      </w:pPr>
      <w:bookmarkStart w:id="2105" w:name="_Hlk520911989"/>
      <w:ins w:id="2106" w:author="sgeorge@stefangeorge.com" w:date="2018-10-12T16:32:00Z">
        <w:r w:rsidRPr="005B6ECA">
          <w:rPr>
            <w:b/>
            <w:sz w:val="22"/>
            <w:szCs w:val="22"/>
          </w:rPr>
          <w:t>5706 CM Fees:</w:t>
        </w:r>
        <w:r w:rsidRPr="005B6ECA">
          <w:rPr>
            <w:sz w:val="22"/>
            <w:szCs w:val="22"/>
          </w:rPr>
          <w:t xml:space="preserve">  Fees charged the Chapter and Sections by National APA </w:t>
        </w:r>
        <w:r w:rsidRPr="005B6ECA">
          <w:rPr>
            <w:rFonts w:eastAsia="Times New Roman" w:cs="Arial"/>
            <w:sz w:val="22"/>
            <w:szCs w:val="22"/>
          </w:rPr>
          <w:t xml:space="preserve">for Certification Maintenance fees.  </w:t>
        </w:r>
        <w:bookmarkEnd w:id="2105"/>
      </w:ins>
    </w:p>
    <w:p w14:paraId="1137FB36" w14:textId="77777777" w:rsidR="009E7265" w:rsidRPr="005B6ECA" w:rsidRDefault="009E7265" w:rsidP="009E7265">
      <w:pPr>
        <w:spacing w:after="0"/>
        <w:outlineLvl w:val="2"/>
        <w:rPr>
          <w:ins w:id="2107" w:author="sgeorge@stefangeorge.com" w:date="2018-10-12T16:32:00Z"/>
          <w:rFonts w:eastAsia="Times New Roman" w:cs="Arial"/>
          <w:sz w:val="22"/>
          <w:szCs w:val="22"/>
        </w:rPr>
      </w:pPr>
    </w:p>
    <w:p w14:paraId="2BACF992" w14:textId="77777777" w:rsidR="009E7265" w:rsidRPr="005B6ECA" w:rsidRDefault="009E7265" w:rsidP="009E7265">
      <w:pPr>
        <w:rPr>
          <w:ins w:id="2108" w:author="sgeorge@stefangeorge.com" w:date="2018-10-12T16:32:00Z"/>
          <w:sz w:val="22"/>
          <w:szCs w:val="22"/>
        </w:rPr>
      </w:pPr>
      <w:ins w:id="2109" w:author="sgeorge@stefangeorge.com" w:date="2018-10-12T16:32:00Z">
        <w:r w:rsidRPr="005B6ECA">
          <w:rPr>
            <w:b/>
            <w:sz w:val="22"/>
            <w:szCs w:val="22"/>
          </w:rPr>
          <w:t xml:space="preserve">5715 Section State Conference Rebate: </w:t>
        </w:r>
        <w:r w:rsidRPr="005B6ECA">
          <w:rPr>
            <w:sz w:val="22"/>
            <w:szCs w:val="22"/>
          </w:rPr>
          <w:t xml:space="preserve"> The share of net conference profits disbursed to the host Section and other Sections from Income Line Item 4125. </w:t>
        </w:r>
      </w:ins>
    </w:p>
    <w:p w14:paraId="25EF1D4C" w14:textId="77777777" w:rsidR="009E7265" w:rsidRPr="005B6ECA" w:rsidRDefault="009E7265" w:rsidP="009E7265">
      <w:pPr>
        <w:pStyle w:val="NoSpacing"/>
        <w:rPr>
          <w:ins w:id="2110" w:author="sgeorge@stefangeorge.com" w:date="2018-10-12T16:32:00Z"/>
          <w:sz w:val="22"/>
          <w:szCs w:val="22"/>
          <w:u w:val="single"/>
        </w:rPr>
      </w:pPr>
      <w:ins w:id="2111" w:author="sgeorge@stefangeorge.com" w:date="2018-10-12T16:32:00Z">
        <w:r w:rsidRPr="005B6ECA">
          <w:rPr>
            <w:sz w:val="22"/>
            <w:szCs w:val="22"/>
            <w:u w:val="single"/>
          </w:rPr>
          <w:t>The allocation formula for the amount of net conference profits up to the amount budgeted in LI 4125 each year is:</w:t>
        </w:r>
      </w:ins>
    </w:p>
    <w:p w14:paraId="6143BC7B" w14:textId="77777777" w:rsidR="009E7265" w:rsidRPr="005B6ECA" w:rsidRDefault="009E7265" w:rsidP="009E7265">
      <w:pPr>
        <w:pStyle w:val="NoSpacing"/>
        <w:rPr>
          <w:ins w:id="2112" w:author="sgeorge@stefangeorge.com" w:date="2018-10-12T16:32:00Z"/>
          <w:sz w:val="22"/>
          <w:szCs w:val="22"/>
        </w:rPr>
      </w:pPr>
      <w:ins w:id="2113" w:author="sgeorge@stefangeorge.com" w:date="2018-10-12T16:32:00Z">
        <w:r w:rsidRPr="005B6ECA">
          <w:rPr>
            <w:sz w:val="22"/>
            <w:szCs w:val="22"/>
          </w:rPr>
          <w:t>40% to Chapter</w:t>
        </w:r>
      </w:ins>
    </w:p>
    <w:p w14:paraId="7EA2ACA5" w14:textId="77777777" w:rsidR="009E7265" w:rsidRPr="005B6ECA" w:rsidRDefault="009E7265" w:rsidP="009E7265">
      <w:pPr>
        <w:pStyle w:val="NoSpacing"/>
        <w:rPr>
          <w:ins w:id="2114" w:author="sgeorge@stefangeorge.com" w:date="2018-10-12T16:32:00Z"/>
          <w:sz w:val="22"/>
          <w:szCs w:val="22"/>
        </w:rPr>
      </w:pPr>
      <w:ins w:id="2115" w:author="sgeorge@stefangeorge.com" w:date="2018-10-12T16:32:00Z">
        <w:r w:rsidRPr="005B6ECA">
          <w:rPr>
            <w:sz w:val="22"/>
            <w:szCs w:val="22"/>
          </w:rPr>
          <w:t>40% to Host Section</w:t>
        </w:r>
      </w:ins>
    </w:p>
    <w:p w14:paraId="41C640B5" w14:textId="77777777" w:rsidR="009E7265" w:rsidRPr="005B6ECA" w:rsidRDefault="009E7265" w:rsidP="009E7265">
      <w:pPr>
        <w:pStyle w:val="NoSpacing"/>
        <w:rPr>
          <w:ins w:id="2116" w:author="sgeorge@stefangeorge.com" w:date="2018-10-12T16:32:00Z"/>
          <w:sz w:val="22"/>
          <w:szCs w:val="22"/>
        </w:rPr>
      </w:pPr>
      <w:ins w:id="2117" w:author="sgeorge@stefangeorge.com" w:date="2018-10-12T16:32:00Z">
        <w:r w:rsidRPr="005B6ECA">
          <w:rPr>
            <w:sz w:val="22"/>
            <w:szCs w:val="22"/>
          </w:rPr>
          <w:t>20% divided equally among the remaining 7 Sections</w:t>
        </w:r>
      </w:ins>
    </w:p>
    <w:p w14:paraId="6DAD48E0" w14:textId="77777777" w:rsidR="009E7265" w:rsidRPr="005B6ECA" w:rsidRDefault="009E7265" w:rsidP="009E7265">
      <w:pPr>
        <w:pStyle w:val="NoSpacing"/>
        <w:rPr>
          <w:ins w:id="2118" w:author="sgeorge@stefangeorge.com" w:date="2018-10-12T16:32:00Z"/>
          <w:sz w:val="22"/>
          <w:szCs w:val="22"/>
        </w:rPr>
      </w:pPr>
    </w:p>
    <w:p w14:paraId="2BD1B382" w14:textId="77777777" w:rsidR="009E7265" w:rsidRPr="005B6ECA" w:rsidRDefault="009E7265" w:rsidP="009E7265">
      <w:pPr>
        <w:pStyle w:val="NoSpacing"/>
        <w:rPr>
          <w:ins w:id="2119" w:author="sgeorge@stefangeorge.com" w:date="2018-10-12T16:32:00Z"/>
          <w:sz w:val="22"/>
          <w:szCs w:val="22"/>
          <w:u w:val="single"/>
        </w:rPr>
      </w:pPr>
      <w:ins w:id="2120" w:author="sgeorge@stefangeorge.com" w:date="2018-10-12T16:32:00Z">
        <w:r w:rsidRPr="005B6ECA">
          <w:rPr>
            <w:color w:val="000000" w:themeColor="text1"/>
            <w:sz w:val="22"/>
            <w:szCs w:val="22"/>
            <w:u w:val="single"/>
          </w:rPr>
          <w:t>The allocation formula for the amount of net conference profits that exceed the amount budgeted in LI 4125 each year is:</w:t>
        </w:r>
      </w:ins>
    </w:p>
    <w:p w14:paraId="26E05F11" w14:textId="77777777" w:rsidR="009E7265" w:rsidRPr="005B6ECA" w:rsidRDefault="009E7265" w:rsidP="009E7265">
      <w:pPr>
        <w:pStyle w:val="NoSpacing"/>
        <w:rPr>
          <w:ins w:id="2121" w:author="sgeorge@stefangeorge.com" w:date="2018-10-12T16:32:00Z"/>
          <w:sz w:val="22"/>
          <w:szCs w:val="22"/>
        </w:rPr>
      </w:pPr>
      <w:ins w:id="2122" w:author="sgeorge@stefangeorge.com" w:date="2018-10-12T16:32:00Z">
        <w:r w:rsidRPr="005B6ECA">
          <w:rPr>
            <w:sz w:val="22"/>
            <w:szCs w:val="22"/>
          </w:rPr>
          <w:t>50% to Chapter</w:t>
        </w:r>
      </w:ins>
    </w:p>
    <w:p w14:paraId="08ABC4AE" w14:textId="77777777" w:rsidR="009E7265" w:rsidRPr="005B6ECA" w:rsidRDefault="009E7265" w:rsidP="009E7265">
      <w:pPr>
        <w:pStyle w:val="NoSpacing"/>
        <w:rPr>
          <w:ins w:id="2123" w:author="sgeorge@stefangeorge.com" w:date="2018-10-12T16:32:00Z"/>
          <w:sz w:val="22"/>
          <w:szCs w:val="22"/>
        </w:rPr>
      </w:pPr>
      <w:ins w:id="2124" w:author="sgeorge@stefangeorge.com" w:date="2018-10-12T16:32:00Z">
        <w:r w:rsidRPr="005B6ECA">
          <w:rPr>
            <w:sz w:val="22"/>
            <w:szCs w:val="22"/>
          </w:rPr>
          <w:t>50% to Host Section</w:t>
        </w:r>
      </w:ins>
    </w:p>
    <w:p w14:paraId="40A4EED9" w14:textId="77777777" w:rsidR="009E7265" w:rsidRPr="005B6ECA" w:rsidRDefault="009E7265" w:rsidP="009E7265">
      <w:pPr>
        <w:spacing w:after="0"/>
        <w:outlineLvl w:val="2"/>
        <w:rPr>
          <w:ins w:id="2125" w:author="sgeorge@stefangeorge.com" w:date="2018-10-12T16:32:00Z"/>
          <w:sz w:val="22"/>
          <w:szCs w:val="22"/>
        </w:rPr>
      </w:pPr>
    </w:p>
    <w:p w14:paraId="126BD80C" w14:textId="77777777" w:rsidR="009E7265" w:rsidRPr="005B6ECA" w:rsidRDefault="009E7265" w:rsidP="009E7265">
      <w:pPr>
        <w:spacing w:after="0"/>
        <w:outlineLvl w:val="2"/>
        <w:rPr>
          <w:ins w:id="2126" w:author="sgeorge@stefangeorge.com" w:date="2018-10-12T16:32:00Z"/>
          <w:rFonts w:eastAsia="Times New Roman" w:cs="Arial"/>
          <w:sz w:val="22"/>
          <w:szCs w:val="22"/>
        </w:rPr>
      </w:pPr>
      <w:ins w:id="2127" w:author="sgeorge@stefangeorge.com" w:date="2018-10-12T16:32:00Z">
        <w:r w:rsidRPr="005B6ECA">
          <w:rPr>
            <w:rFonts w:eastAsia="Times New Roman" w:cs="Arial"/>
            <w:b/>
            <w:sz w:val="22"/>
            <w:szCs w:val="22"/>
          </w:rPr>
          <w:t>5720 Section State Conference Rebate - Prior Year</w:t>
        </w:r>
        <w:r w:rsidRPr="005B6ECA">
          <w:rPr>
            <w:rFonts w:eastAsia="Times New Roman" w:cs="Arial"/>
            <w:sz w:val="22"/>
            <w:szCs w:val="22"/>
          </w:rPr>
          <w:t>: Allocations to Sections of any conference profits received the year after the conference, from Income Line Item 4126.</w:t>
        </w:r>
      </w:ins>
    </w:p>
    <w:p w14:paraId="4E4BF656" w14:textId="77777777" w:rsidR="009E7265" w:rsidRPr="005B6ECA" w:rsidRDefault="009E7265" w:rsidP="009E7265">
      <w:pPr>
        <w:spacing w:after="0"/>
        <w:outlineLvl w:val="2"/>
        <w:rPr>
          <w:ins w:id="2128" w:author="sgeorge@stefangeorge.com" w:date="2018-10-12T16:32:00Z"/>
          <w:sz w:val="22"/>
          <w:szCs w:val="22"/>
        </w:rPr>
      </w:pPr>
    </w:p>
    <w:p w14:paraId="53362100" w14:textId="77777777" w:rsidR="009E7265" w:rsidRPr="005B6ECA" w:rsidRDefault="009E7265" w:rsidP="009E7265">
      <w:pPr>
        <w:rPr>
          <w:ins w:id="2129" w:author="sgeorge@stefangeorge.com" w:date="2018-10-12T16:32:00Z"/>
          <w:color w:val="000000" w:themeColor="text1"/>
          <w:sz w:val="22"/>
          <w:szCs w:val="22"/>
        </w:rPr>
      </w:pPr>
      <w:ins w:id="2130" w:author="sgeorge@stefangeorge.com" w:date="2018-10-12T16:32:00Z">
        <w:r w:rsidRPr="005B6ECA">
          <w:rPr>
            <w:b/>
            <w:sz w:val="22"/>
            <w:szCs w:val="22"/>
          </w:rPr>
          <w:t>5725 Section Chapter-Only Rebate:</w:t>
        </w:r>
        <w:r w:rsidRPr="005B6ECA">
          <w:rPr>
            <w:sz w:val="22"/>
            <w:szCs w:val="22"/>
          </w:rPr>
          <w:t xml:space="preserve"> The Sections’ share of Chapter-Only dues from Income LI 4120. </w:t>
        </w:r>
        <w:r w:rsidRPr="005B6ECA">
          <w:rPr>
            <w:color w:val="000000" w:themeColor="text1"/>
            <w:sz w:val="22"/>
            <w:szCs w:val="22"/>
          </w:rPr>
          <w:t>Each Section receives $15 for each Chapter-Only member.</w:t>
        </w:r>
      </w:ins>
    </w:p>
    <w:p w14:paraId="5E9CDC15" w14:textId="1AB2FE47" w:rsidR="009E7265" w:rsidRPr="0006058A" w:rsidRDefault="009E7265" w:rsidP="009E7265">
      <w:pPr>
        <w:rPr>
          <w:ins w:id="2131" w:author="sgeorge@stefangeorge.com" w:date="2018-10-12T16:32:00Z"/>
          <w:b/>
          <w:i/>
          <w:strike/>
          <w:color w:val="00B050"/>
          <w:sz w:val="22"/>
          <w:szCs w:val="22"/>
          <w:rPrChange w:id="2132" w:author="sgeorge@stefangeorge.com [2]" w:date="2018-12-12T10:08:00Z">
            <w:rPr>
              <w:ins w:id="2133" w:author="sgeorge@stefangeorge.com" w:date="2018-10-12T16:32:00Z"/>
              <w:b/>
              <w:i/>
              <w:color w:val="00B050"/>
              <w:sz w:val="22"/>
              <w:szCs w:val="22"/>
            </w:rPr>
          </w:rPrChange>
        </w:rPr>
      </w:pPr>
      <w:ins w:id="2134" w:author="sgeorge@stefangeorge.com" w:date="2018-10-12T16:32:00Z">
        <w:r w:rsidRPr="005B6ECA">
          <w:rPr>
            <w:b/>
            <w:color w:val="000000" w:themeColor="text1"/>
            <w:sz w:val="22"/>
            <w:szCs w:val="22"/>
          </w:rPr>
          <w:t>5730 Section Grants &amp; Projects</w:t>
        </w:r>
        <w:r w:rsidRPr="0006058A">
          <w:rPr>
            <w:b/>
            <w:strike/>
            <w:color w:val="000000" w:themeColor="text1"/>
            <w:sz w:val="22"/>
            <w:szCs w:val="22"/>
            <w:rPrChange w:id="2135" w:author="sgeorge@stefangeorge.com [2]" w:date="2018-12-12T10:08:00Z">
              <w:rPr>
                <w:b/>
                <w:color w:val="000000" w:themeColor="text1"/>
                <w:sz w:val="22"/>
                <w:szCs w:val="22"/>
              </w:rPr>
            </w:rPrChange>
          </w:rPr>
          <w:t>/Extra 2016 Conference Profits</w:t>
        </w:r>
        <w:r w:rsidRPr="005B6ECA">
          <w:rPr>
            <w:b/>
            <w:color w:val="000000" w:themeColor="text1"/>
            <w:sz w:val="22"/>
            <w:szCs w:val="22"/>
          </w:rPr>
          <w:t xml:space="preserve">: </w:t>
        </w:r>
        <w:del w:id="2136" w:author="sgeorge@stefangeorge.com [2]" w:date="2018-12-12T10:07:00Z">
          <w:r w:rsidRPr="005B6ECA" w:rsidDel="0006058A">
            <w:rPr>
              <w:color w:val="00B050"/>
              <w:sz w:val="22"/>
              <w:szCs w:val="22"/>
            </w:rPr>
            <w:delText>Profits from the 2016 Conference in LA that far exceeded the conference profit allocation normally received by the Chapter that were allocated to</w:delText>
          </w:r>
        </w:del>
      </w:ins>
      <w:ins w:id="2137" w:author="sgeorge@stefangeorge.com [2]" w:date="2018-12-12T10:07:00Z">
        <w:r w:rsidR="0006058A">
          <w:rPr>
            <w:color w:val="00B050"/>
            <w:sz w:val="22"/>
            <w:szCs w:val="22"/>
          </w:rPr>
          <w:t>Fund</w:t>
        </w:r>
      </w:ins>
      <w:ins w:id="2138" w:author="sgeorge@stefangeorge.com [2]" w:date="2018-12-12T10:08:00Z">
        <w:r w:rsidR="0006058A">
          <w:rPr>
            <w:color w:val="00B050"/>
            <w:sz w:val="22"/>
            <w:szCs w:val="22"/>
          </w:rPr>
          <w:t>s allocated through Board action to</w:t>
        </w:r>
      </w:ins>
      <w:ins w:id="2139" w:author="sgeorge@stefangeorge.com" w:date="2018-10-12T16:32:00Z">
        <w:r w:rsidRPr="005B6ECA">
          <w:rPr>
            <w:color w:val="00B050"/>
            <w:sz w:val="22"/>
            <w:szCs w:val="22"/>
          </w:rPr>
          <w:t xml:space="preserve"> be used to fund specific projects </w:t>
        </w:r>
        <w:del w:id="2140" w:author="sgeorge@stefangeorge.com [2]" w:date="2018-12-12T10:08:00Z">
          <w:r w:rsidRPr="005B6ECA" w:rsidDel="0006058A">
            <w:rPr>
              <w:color w:val="00B050"/>
              <w:sz w:val="22"/>
              <w:szCs w:val="22"/>
            </w:rPr>
            <w:delText xml:space="preserve">in 2018 </w:delText>
          </w:r>
        </w:del>
        <w:r w:rsidRPr="005B6ECA">
          <w:rPr>
            <w:color w:val="00B050"/>
            <w:sz w:val="22"/>
            <w:szCs w:val="22"/>
          </w:rPr>
          <w:t xml:space="preserve">for the Sections.  </w:t>
        </w:r>
        <w:r w:rsidRPr="0006058A">
          <w:rPr>
            <w:strike/>
            <w:color w:val="00B050"/>
            <w:sz w:val="22"/>
            <w:szCs w:val="22"/>
            <w:rPrChange w:id="2141" w:author="sgeorge@stefangeorge.com [2]" w:date="2018-12-12T10:08:00Z">
              <w:rPr>
                <w:color w:val="00B050"/>
                <w:sz w:val="22"/>
                <w:szCs w:val="22"/>
              </w:rPr>
            </w:rPrChange>
          </w:rPr>
          <w:t xml:space="preserve">The allocations are included in the 2018 budget only in Income Item LI 4128 Extra Conference Profit 2016 for Allocation. </w:t>
        </w:r>
        <w:r w:rsidRPr="0006058A">
          <w:rPr>
            <w:b/>
            <w:i/>
            <w:strike/>
            <w:color w:val="00B050"/>
            <w:sz w:val="22"/>
            <w:szCs w:val="22"/>
            <w:rPrChange w:id="2142" w:author="sgeorge@stefangeorge.com [2]" w:date="2018-12-12T10:08:00Z">
              <w:rPr>
                <w:b/>
                <w:i/>
                <w:color w:val="00B050"/>
                <w:sz w:val="22"/>
                <w:szCs w:val="22"/>
              </w:rPr>
            </w:rPrChange>
          </w:rPr>
          <w:t xml:space="preserve">Since these allocations were most likely not all spent in 2018, and were a one-time amount, how do we reflect/use unspent monies in the 2019 budget? </w:t>
        </w:r>
        <w:r w:rsidRPr="0006058A">
          <w:rPr>
            <w:strike/>
            <w:color w:val="00B050"/>
            <w:sz w:val="22"/>
            <w:szCs w:val="22"/>
            <w:rPrChange w:id="2143" w:author="sgeorge@stefangeorge.com [2]" w:date="2018-12-12T10:08:00Z">
              <w:rPr>
                <w:color w:val="00B050"/>
                <w:sz w:val="22"/>
                <w:szCs w:val="22"/>
              </w:rPr>
            </w:rPrChange>
          </w:rPr>
          <w:t>(</w:t>
        </w:r>
        <w:r w:rsidRPr="0006058A">
          <w:rPr>
            <w:b/>
            <w:i/>
            <w:strike/>
            <w:color w:val="00B050"/>
            <w:sz w:val="22"/>
            <w:szCs w:val="22"/>
            <w:rPrChange w:id="2144" w:author="sgeorge@stefangeorge.com [2]" w:date="2018-12-12T10:08:00Z">
              <w:rPr>
                <w:b/>
                <w:i/>
                <w:color w:val="00B050"/>
                <w:sz w:val="22"/>
                <w:szCs w:val="22"/>
              </w:rPr>
            </w:rPrChange>
          </w:rPr>
          <w:t>As noted in Income LI 4128, Laura is looking into the best way to show unused amounts in future budgets, so they can still be used, most likely by deferring the income.  That approach will defer that income in the current year and then realize it in the year received to avoid the confusion with the carryover option that the Chapter used to use.)</w:t>
        </w:r>
      </w:ins>
    </w:p>
    <w:p w14:paraId="42B3FEBA" w14:textId="77777777" w:rsidR="009E7265" w:rsidRPr="005B6ECA" w:rsidRDefault="009E7265" w:rsidP="009E7265">
      <w:pPr>
        <w:rPr>
          <w:ins w:id="2145" w:author="sgeorge@stefangeorge.com" w:date="2018-10-12T16:32:00Z"/>
          <w:rStyle w:val="SubtleEmphasis"/>
          <w:b/>
          <w:sz w:val="22"/>
          <w:szCs w:val="22"/>
          <w:u w:val="single"/>
        </w:rPr>
      </w:pPr>
      <w:ins w:id="2146" w:author="sgeorge@stefangeorge.com" w:date="2018-10-12T16:32:00Z">
        <w:r w:rsidRPr="005B6ECA">
          <w:rPr>
            <w:rStyle w:val="SubtleEmphasis"/>
            <w:b/>
            <w:color w:val="0070C0"/>
            <w:sz w:val="22"/>
            <w:szCs w:val="22"/>
            <w:u w:val="single"/>
          </w:rPr>
          <w:t xml:space="preserve">5900 Other Expenses </w:t>
        </w:r>
      </w:ins>
    </w:p>
    <w:p w14:paraId="0E3FEB08" w14:textId="48EE7450" w:rsidR="009E7265" w:rsidRDefault="009E7265" w:rsidP="009E7265">
      <w:pPr>
        <w:rPr>
          <w:ins w:id="2147" w:author="Laura Dee" w:date="2018-12-21T12:11:00Z"/>
          <w:sz w:val="22"/>
          <w:szCs w:val="22"/>
        </w:rPr>
      </w:pPr>
      <w:ins w:id="2148" w:author="sgeorge@stefangeorge.com" w:date="2018-10-12T16:32:00Z">
        <w:r w:rsidRPr="005B6ECA">
          <w:rPr>
            <w:b/>
            <w:sz w:val="22"/>
            <w:szCs w:val="22"/>
          </w:rPr>
          <w:lastRenderedPageBreak/>
          <w:t>5905 Chapter Historian:</w:t>
        </w:r>
        <w:r w:rsidRPr="005B6ECA">
          <w:rPr>
            <w:sz w:val="22"/>
            <w:szCs w:val="22"/>
          </w:rPr>
          <w:t xml:space="preserve">  Costs incurred by the Chapter Historian(s) for printing, mailing, travel and other expenses incurred to conduct the Chapter Historian program, and to maintain the APA California Archives.</w:t>
        </w:r>
      </w:ins>
    </w:p>
    <w:p w14:paraId="7EF0FE92" w14:textId="678AFCCD" w:rsidR="00683414" w:rsidRPr="0095560B" w:rsidRDefault="00683414" w:rsidP="009E7265">
      <w:pPr>
        <w:rPr>
          <w:ins w:id="2149" w:author="sgeorge@stefangeorge.com" w:date="2018-10-12T16:32:00Z"/>
          <w:b/>
          <w:sz w:val="22"/>
          <w:szCs w:val="22"/>
          <w:rPrChange w:id="2150" w:author="Laura Dee" w:date="2018-12-21T12:12:00Z">
            <w:rPr>
              <w:ins w:id="2151" w:author="sgeorge@stefangeorge.com" w:date="2018-10-12T16:32:00Z"/>
              <w:sz w:val="22"/>
              <w:szCs w:val="22"/>
            </w:rPr>
          </w:rPrChange>
        </w:rPr>
      </w:pPr>
      <w:ins w:id="2152" w:author="Laura Dee" w:date="2018-12-21T12:11:00Z">
        <w:r w:rsidRPr="0095560B">
          <w:rPr>
            <w:b/>
            <w:sz w:val="22"/>
            <w:szCs w:val="22"/>
            <w:rPrChange w:id="2153" w:author="Laura Dee" w:date="2018-12-21T12:12:00Z">
              <w:rPr>
                <w:sz w:val="22"/>
                <w:szCs w:val="22"/>
              </w:rPr>
            </w:rPrChange>
          </w:rPr>
          <w:t>5910</w:t>
        </w:r>
        <w:r w:rsidR="0095560B" w:rsidRPr="0095560B">
          <w:rPr>
            <w:b/>
            <w:sz w:val="22"/>
            <w:szCs w:val="22"/>
            <w:rPrChange w:id="2154" w:author="Laura Dee" w:date="2018-12-21T12:12:00Z">
              <w:rPr>
                <w:sz w:val="22"/>
                <w:szCs w:val="22"/>
              </w:rPr>
            </w:rPrChange>
          </w:rPr>
          <w:t xml:space="preserve"> CSUN Student Sc</w:t>
        </w:r>
      </w:ins>
      <w:ins w:id="2155" w:author="Laura Dee" w:date="2018-12-21T12:12:00Z">
        <w:r w:rsidR="0095560B" w:rsidRPr="0095560B">
          <w:rPr>
            <w:b/>
            <w:sz w:val="22"/>
            <w:szCs w:val="22"/>
            <w:rPrChange w:id="2156" w:author="Laura Dee" w:date="2018-12-21T12:12:00Z">
              <w:rPr>
                <w:sz w:val="22"/>
                <w:szCs w:val="22"/>
              </w:rPr>
            </w:rPrChange>
          </w:rPr>
          <w:t>holarships:</w:t>
        </w:r>
      </w:ins>
    </w:p>
    <w:p w14:paraId="452853FE" w14:textId="77777777" w:rsidR="009E7265" w:rsidRPr="005B6ECA" w:rsidRDefault="009E7265" w:rsidP="009E7265">
      <w:pPr>
        <w:rPr>
          <w:ins w:id="2157" w:author="sgeorge@stefangeorge.com" w:date="2018-10-12T16:32:00Z"/>
          <w:sz w:val="22"/>
          <w:szCs w:val="22"/>
        </w:rPr>
      </w:pPr>
      <w:ins w:id="2158" w:author="sgeorge@stefangeorge.com" w:date="2018-10-12T16:32:00Z">
        <w:r w:rsidRPr="005B6ECA">
          <w:rPr>
            <w:b/>
            <w:sz w:val="22"/>
            <w:szCs w:val="22"/>
          </w:rPr>
          <w:t>5915 CSUN Archives:</w:t>
        </w:r>
        <w:r w:rsidRPr="005B6ECA">
          <w:rPr>
            <w:sz w:val="22"/>
            <w:szCs w:val="22"/>
          </w:rPr>
          <w:t xml:space="preserve"> Amount provided to UC Northridge to archive historical APA California documents to be paid annually at the beginning of each year.</w:t>
        </w:r>
      </w:ins>
    </w:p>
    <w:p w14:paraId="372B190E" w14:textId="77777777" w:rsidR="009E7265" w:rsidRPr="0006058A" w:rsidRDefault="009E7265" w:rsidP="009E7265">
      <w:pPr>
        <w:rPr>
          <w:ins w:id="2159" w:author="sgeorge@stefangeorge.com" w:date="2018-10-12T16:32:00Z"/>
          <w:strike/>
          <w:sz w:val="22"/>
          <w:szCs w:val="22"/>
          <w:rPrChange w:id="2160" w:author="sgeorge@stefangeorge.com [2]" w:date="2018-12-12T10:08:00Z">
            <w:rPr>
              <w:ins w:id="2161" w:author="sgeorge@stefangeorge.com" w:date="2018-10-12T16:32:00Z"/>
              <w:sz w:val="22"/>
              <w:szCs w:val="22"/>
            </w:rPr>
          </w:rPrChange>
        </w:rPr>
      </w:pPr>
      <w:ins w:id="2162" w:author="sgeorge@stefangeorge.com" w:date="2018-10-12T16:32:00Z">
        <w:r w:rsidRPr="0006058A">
          <w:rPr>
            <w:b/>
            <w:strike/>
            <w:sz w:val="22"/>
            <w:szCs w:val="22"/>
            <w:rPrChange w:id="2163" w:author="sgeorge@stefangeorge.com [2]" w:date="2018-12-12T10:08:00Z">
              <w:rPr>
                <w:b/>
                <w:sz w:val="22"/>
                <w:szCs w:val="22"/>
              </w:rPr>
            </w:rPrChange>
          </w:rPr>
          <w:t>5920 Miscellaneous Expense:</w:t>
        </w:r>
        <w:r w:rsidRPr="0006058A">
          <w:rPr>
            <w:strike/>
            <w:sz w:val="22"/>
            <w:szCs w:val="22"/>
            <w:rPrChange w:id="2164" w:author="sgeorge@stefangeorge.com [2]" w:date="2018-12-12T10:08:00Z">
              <w:rPr>
                <w:sz w:val="22"/>
                <w:szCs w:val="22"/>
              </w:rPr>
            </w:rPrChange>
          </w:rPr>
          <w:t xml:space="preserve"> Expenses incurred for programs or projects not otherwise included </w:t>
        </w:r>
        <w:commentRangeStart w:id="2165"/>
        <w:r w:rsidRPr="0006058A">
          <w:rPr>
            <w:strike/>
            <w:sz w:val="22"/>
            <w:szCs w:val="22"/>
            <w:rPrChange w:id="2166" w:author="sgeorge@stefangeorge.com [2]" w:date="2018-12-12T10:08:00Z">
              <w:rPr>
                <w:sz w:val="22"/>
                <w:szCs w:val="22"/>
              </w:rPr>
            </w:rPrChange>
          </w:rPr>
          <w:t>in</w:t>
        </w:r>
      </w:ins>
      <w:commentRangeEnd w:id="2165"/>
      <w:r w:rsidR="0083689A" w:rsidRPr="0006058A">
        <w:rPr>
          <w:rStyle w:val="CommentReference"/>
          <w:strike/>
          <w:rPrChange w:id="2167" w:author="sgeorge@stefangeorge.com [2]" w:date="2018-12-12T10:08:00Z">
            <w:rPr>
              <w:rStyle w:val="CommentReference"/>
            </w:rPr>
          </w:rPrChange>
        </w:rPr>
        <w:commentReference w:id="2165"/>
      </w:r>
      <w:ins w:id="2168" w:author="sgeorge@stefangeorge.com" w:date="2018-10-12T16:32:00Z">
        <w:r w:rsidRPr="0006058A">
          <w:rPr>
            <w:strike/>
            <w:sz w:val="22"/>
            <w:szCs w:val="22"/>
            <w:rPrChange w:id="2169" w:author="sgeorge@stefangeorge.com [2]" w:date="2018-12-12T10:08:00Z">
              <w:rPr>
                <w:sz w:val="22"/>
                <w:szCs w:val="22"/>
              </w:rPr>
            </w:rPrChange>
          </w:rPr>
          <w:t xml:space="preserve"> an existing line item. </w:t>
        </w:r>
      </w:ins>
    </w:p>
    <w:p w14:paraId="0B6D0981" w14:textId="5A1127E7" w:rsidR="009E7265" w:rsidRDefault="009E7265" w:rsidP="009E7265">
      <w:pPr>
        <w:rPr>
          <w:ins w:id="2170" w:author="Laura Dee" w:date="2018-12-21T12:12:00Z"/>
          <w:sz w:val="22"/>
          <w:szCs w:val="22"/>
        </w:rPr>
      </w:pPr>
      <w:ins w:id="2171" w:author="sgeorge@stefangeorge.com" w:date="2018-10-12T16:32:00Z">
        <w:r w:rsidRPr="005B6ECA">
          <w:rPr>
            <w:b/>
            <w:sz w:val="22"/>
            <w:szCs w:val="22"/>
          </w:rPr>
          <w:t>5925 PEN Expense:</w:t>
        </w:r>
        <w:r w:rsidRPr="005B6ECA">
          <w:rPr>
            <w:sz w:val="22"/>
            <w:szCs w:val="22"/>
          </w:rPr>
          <w:t xml:space="preserve"> Expenses incurred by the Planner Emeritus Network for programs and communications.</w:t>
        </w:r>
      </w:ins>
    </w:p>
    <w:p w14:paraId="5F34A42E" w14:textId="1FDAD7D3" w:rsidR="0095560B" w:rsidRDefault="0095560B" w:rsidP="009E7265">
      <w:pPr>
        <w:rPr>
          <w:ins w:id="2172" w:author="Laura Dee" w:date="2018-12-21T12:13:00Z"/>
          <w:b/>
          <w:sz w:val="22"/>
          <w:szCs w:val="22"/>
          <w:u w:val="single"/>
        </w:rPr>
      </w:pPr>
      <w:ins w:id="2173" w:author="Laura Dee" w:date="2018-12-21T12:12:00Z">
        <w:r w:rsidRPr="0095560B">
          <w:rPr>
            <w:b/>
            <w:sz w:val="22"/>
            <w:szCs w:val="22"/>
            <w:u w:val="single"/>
            <w:rPrChange w:id="2174" w:author="Laura Dee" w:date="2018-12-21T12:13:00Z">
              <w:rPr>
                <w:sz w:val="22"/>
                <w:szCs w:val="22"/>
              </w:rPr>
            </w:rPrChange>
          </w:rPr>
          <w:t>5930 Schalarships</w:t>
        </w:r>
      </w:ins>
    </w:p>
    <w:p w14:paraId="29968D20" w14:textId="3218F49C" w:rsidR="0095560B" w:rsidRDefault="0095560B" w:rsidP="00201187">
      <w:pPr>
        <w:spacing w:after="0"/>
        <w:rPr>
          <w:ins w:id="2175" w:author="Laura Dee" w:date="2018-12-21T12:37:00Z"/>
          <w:rFonts w:eastAsia="Times New Roman" w:cs="Calibri"/>
          <w:color w:val="000000"/>
          <w:sz w:val="22"/>
          <w:szCs w:val="22"/>
        </w:rPr>
      </w:pPr>
      <w:ins w:id="2176" w:author="Laura Dee" w:date="2018-12-21T12:13:00Z">
        <w:r>
          <w:rPr>
            <w:b/>
            <w:sz w:val="22"/>
            <w:szCs w:val="22"/>
          </w:rPr>
          <w:t>5935 AICP Exam Scholarship:</w:t>
        </w:r>
      </w:ins>
      <w:ins w:id="2177" w:author="Laura Dee" w:date="2018-12-21T12:37:00Z">
        <w:r w:rsidR="00201187" w:rsidRPr="00201187">
          <w:rPr>
            <w:rFonts w:cs="Calibri"/>
            <w:color w:val="000000"/>
            <w:sz w:val="22"/>
            <w:szCs w:val="22"/>
          </w:rPr>
          <w:t xml:space="preserve"> </w:t>
        </w:r>
        <w:r w:rsidR="00201187" w:rsidRPr="00201187">
          <w:rPr>
            <w:rFonts w:eastAsia="Times New Roman" w:cs="Calibri"/>
            <w:color w:val="000000"/>
            <w:sz w:val="22"/>
            <w:szCs w:val="22"/>
          </w:rPr>
          <w:t>Scholarship recipients</w:t>
        </w:r>
        <w:r w:rsidR="00201187">
          <w:rPr>
            <w:rFonts w:eastAsia="Times New Roman" w:cs="Calibri"/>
            <w:color w:val="000000"/>
            <w:sz w:val="22"/>
            <w:szCs w:val="22"/>
          </w:rPr>
          <w:t>.</w:t>
        </w:r>
      </w:ins>
    </w:p>
    <w:p w14:paraId="026CDB85" w14:textId="77777777" w:rsidR="00201187" w:rsidRDefault="00201187">
      <w:pPr>
        <w:spacing w:after="0"/>
        <w:rPr>
          <w:ins w:id="2178" w:author="Laura Dee" w:date="2018-12-21T12:13:00Z"/>
          <w:b/>
          <w:sz w:val="22"/>
          <w:szCs w:val="22"/>
        </w:rPr>
        <w:pPrChange w:id="2179" w:author="Laura Dee" w:date="2018-12-21T12:37:00Z">
          <w:pPr/>
        </w:pPrChange>
      </w:pPr>
    </w:p>
    <w:p w14:paraId="2FCF43AB" w14:textId="05AAA49C" w:rsidR="0095560B" w:rsidRDefault="0095560B" w:rsidP="00201187">
      <w:pPr>
        <w:spacing w:after="0"/>
        <w:rPr>
          <w:ins w:id="2180" w:author="Laura Dee" w:date="2018-12-21T12:38:00Z"/>
          <w:rFonts w:eastAsia="Times New Roman" w:cs="Calibri"/>
          <w:color w:val="000000"/>
          <w:sz w:val="22"/>
          <w:szCs w:val="22"/>
        </w:rPr>
      </w:pPr>
      <w:ins w:id="2181" w:author="Laura Dee" w:date="2018-12-21T12:13:00Z">
        <w:r>
          <w:rPr>
            <w:b/>
            <w:sz w:val="22"/>
            <w:szCs w:val="22"/>
          </w:rPr>
          <w:t>5940 CPF Scholarship:</w:t>
        </w:r>
      </w:ins>
      <w:ins w:id="2182" w:author="Laura Dee" w:date="2018-12-21T12:38:00Z">
        <w:r w:rsidR="00201187" w:rsidRPr="00201187">
          <w:rPr>
            <w:rFonts w:cs="Calibri"/>
            <w:color w:val="000000"/>
            <w:sz w:val="22"/>
            <w:szCs w:val="22"/>
          </w:rPr>
          <w:t xml:space="preserve"> </w:t>
        </w:r>
        <w:r w:rsidR="00201187" w:rsidRPr="00201187">
          <w:rPr>
            <w:rFonts w:eastAsia="Times New Roman" w:cs="Calibri"/>
            <w:color w:val="000000"/>
            <w:sz w:val="22"/>
            <w:szCs w:val="22"/>
          </w:rPr>
          <w:t>Scholarship share to CPF</w:t>
        </w:r>
        <w:r w:rsidR="00201187">
          <w:rPr>
            <w:rFonts w:eastAsia="Times New Roman" w:cs="Calibri"/>
            <w:color w:val="000000"/>
            <w:sz w:val="22"/>
            <w:szCs w:val="22"/>
          </w:rPr>
          <w:t>.</w:t>
        </w:r>
      </w:ins>
    </w:p>
    <w:p w14:paraId="7E799723" w14:textId="77777777" w:rsidR="00201187" w:rsidRDefault="00201187">
      <w:pPr>
        <w:spacing w:after="0"/>
        <w:rPr>
          <w:ins w:id="2183" w:author="Laura Dee" w:date="2018-12-21T12:13:00Z"/>
          <w:b/>
          <w:sz w:val="22"/>
          <w:szCs w:val="22"/>
        </w:rPr>
        <w:pPrChange w:id="2184" w:author="Laura Dee" w:date="2018-12-21T12:38:00Z">
          <w:pPr/>
        </w:pPrChange>
      </w:pPr>
    </w:p>
    <w:p w14:paraId="0111955C" w14:textId="5F922BE4" w:rsidR="00201187" w:rsidRPr="00201187" w:rsidRDefault="0095560B" w:rsidP="00201187">
      <w:pPr>
        <w:spacing w:after="0"/>
        <w:rPr>
          <w:ins w:id="2185" w:author="Laura Dee" w:date="2018-12-21T12:38:00Z"/>
          <w:rFonts w:eastAsia="Times New Roman" w:cs="Calibri"/>
          <w:color w:val="000000"/>
          <w:sz w:val="22"/>
          <w:szCs w:val="22"/>
        </w:rPr>
      </w:pPr>
      <w:ins w:id="2186" w:author="Laura Dee" w:date="2018-12-21T12:13:00Z">
        <w:r>
          <w:rPr>
            <w:b/>
            <w:sz w:val="22"/>
            <w:szCs w:val="22"/>
          </w:rPr>
          <w:t>5945 Auction Donations:</w:t>
        </w:r>
      </w:ins>
      <w:ins w:id="2187" w:author="Laura Dee" w:date="2018-12-21T12:38:00Z">
        <w:r w:rsidR="00201187" w:rsidRPr="00201187">
          <w:rPr>
            <w:rFonts w:cs="Calibri"/>
            <w:color w:val="000000"/>
            <w:sz w:val="22"/>
            <w:szCs w:val="22"/>
          </w:rPr>
          <w:t xml:space="preserve"> </w:t>
        </w:r>
        <w:r w:rsidR="00201187" w:rsidRPr="00201187">
          <w:rPr>
            <w:rFonts w:eastAsia="Times New Roman" w:cs="Calibri"/>
            <w:color w:val="000000"/>
            <w:sz w:val="22"/>
            <w:szCs w:val="22"/>
          </w:rPr>
          <w:t>Scholarship donation to CPF</w:t>
        </w:r>
        <w:r w:rsidR="00201187">
          <w:rPr>
            <w:rFonts w:eastAsia="Times New Roman" w:cs="Calibri"/>
            <w:color w:val="000000"/>
            <w:sz w:val="22"/>
            <w:szCs w:val="22"/>
          </w:rPr>
          <w:t>.</w:t>
        </w:r>
      </w:ins>
    </w:p>
    <w:p w14:paraId="46E3F3A0" w14:textId="3BA483E7" w:rsidR="0095560B" w:rsidRPr="0095560B" w:rsidRDefault="0095560B" w:rsidP="009E7265">
      <w:pPr>
        <w:rPr>
          <w:ins w:id="2188" w:author="sgeorge@stefangeorge.com" w:date="2018-10-12T16:32:00Z"/>
          <w:b/>
          <w:sz w:val="22"/>
          <w:szCs w:val="22"/>
          <w:rPrChange w:id="2189" w:author="Laura Dee" w:date="2018-12-21T12:13:00Z">
            <w:rPr>
              <w:ins w:id="2190" w:author="sgeorge@stefangeorge.com" w:date="2018-10-12T16:32:00Z"/>
              <w:sz w:val="22"/>
              <w:szCs w:val="22"/>
            </w:rPr>
          </w:rPrChange>
        </w:rPr>
      </w:pPr>
    </w:p>
    <w:p w14:paraId="71123E0D" w14:textId="77777777" w:rsidR="009E7265" w:rsidRPr="005B6ECA" w:rsidRDefault="009E7265" w:rsidP="009E7265">
      <w:pPr>
        <w:rPr>
          <w:ins w:id="2191" w:author="sgeorge@stefangeorge.com" w:date="2018-10-12T16:32:00Z"/>
          <w:rStyle w:val="SubtleEmphasis"/>
          <w:color w:val="0070C0"/>
          <w:sz w:val="22"/>
          <w:szCs w:val="22"/>
          <w:u w:val="single"/>
        </w:rPr>
      </w:pPr>
      <w:ins w:id="2192" w:author="sgeorge@stefangeorge.com" w:date="2018-10-12T16:32:00Z">
        <w:r w:rsidRPr="005B6ECA">
          <w:rPr>
            <w:rStyle w:val="SubtleEmphasis"/>
            <w:b/>
            <w:color w:val="0070C0"/>
            <w:sz w:val="22"/>
            <w:szCs w:val="22"/>
            <w:u w:val="single"/>
          </w:rPr>
          <w:t>6100 Commission and Board Representative</w:t>
        </w:r>
      </w:ins>
    </w:p>
    <w:p w14:paraId="63E36EA8" w14:textId="3165076A" w:rsidR="009E7265" w:rsidRDefault="009E7265" w:rsidP="009E7265">
      <w:pPr>
        <w:rPr>
          <w:ins w:id="2193" w:author="Laura Dee" w:date="2018-12-21T12:14:00Z"/>
          <w:sz w:val="22"/>
          <w:szCs w:val="22"/>
        </w:rPr>
      </w:pPr>
      <w:ins w:id="2194" w:author="sgeorge@stefangeorge.com" w:date="2018-10-12T16:32:00Z">
        <w:r w:rsidRPr="005B6ECA">
          <w:rPr>
            <w:rStyle w:val="SubtleEmphasis"/>
            <w:b/>
            <w:color w:val="000000" w:themeColor="text1"/>
            <w:sz w:val="22"/>
            <w:szCs w:val="22"/>
          </w:rPr>
          <w:t>6100 Commission and Board Representative:</w:t>
        </w:r>
        <w:r w:rsidRPr="005B6ECA">
          <w:rPr>
            <w:rStyle w:val="SubtleEmphasis"/>
            <w:color w:val="000000" w:themeColor="text1"/>
            <w:sz w:val="22"/>
            <w:szCs w:val="22"/>
          </w:rPr>
          <w:t xml:space="preserve"> </w:t>
        </w:r>
        <w:r w:rsidRPr="005B6ECA">
          <w:rPr>
            <w:sz w:val="22"/>
            <w:szCs w:val="22"/>
          </w:rPr>
          <w:t>Costs incurred to carry out the Commission and Board Representative’s duties.</w:t>
        </w:r>
      </w:ins>
    </w:p>
    <w:p w14:paraId="0BDA46D3" w14:textId="1825975E" w:rsidR="0095560B" w:rsidRPr="00C60863" w:rsidRDefault="0095560B" w:rsidP="009E7265">
      <w:pPr>
        <w:rPr>
          <w:ins w:id="2195" w:author="Laura Dee" w:date="2018-12-21T12:17:00Z"/>
          <w:b/>
          <w:i/>
          <w:iCs/>
          <w:color w:val="0070C0"/>
          <w:sz w:val="22"/>
          <w:szCs w:val="22"/>
          <w:u w:val="single"/>
          <w:rPrChange w:id="2196" w:author="Laura Dee" w:date="2018-12-21T12:40:00Z">
            <w:rPr>
              <w:ins w:id="2197" w:author="Laura Dee" w:date="2018-12-21T12:17:00Z"/>
              <w:b/>
              <w:iCs/>
              <w:color w:val="000000" w:themeColor="text1"/>
              <w:sz w:val="22"/>
              <w:szCs w:val="22"/>
            </w:rPr>
          </w:rPrChange>
        </w:rPr>
      </w:pPr>
      <w:ins w:id="2198" w:author="Laura Dee" w:date="2018-12-21T12:14:00Z">
        <w:r w:rsidRPr="00C60863">
          <w:rPr>
            <w:b/>
            <w:i/>
            <w:iCs/>
            <w:color w:val="0070C0"/>
            <w:sz w:val="22"/>
            <w:szCs w:val="22"/>
            <w:u w:val="single"/>
            <w:rPrChange w:id="2199" w:author="Laura Dee" w:date="2018-12-21T12:40:00Z">
              <w:rPr>
                <w:iCs/>
                <w:color w:val="000000" w:themeColor="text1"/>
                <w:sz w:val="22"/>
                <w:szCs w:val="22"/>
              </w:rPr>
            </w:rPrChange>
          </w:rPr>
          <w:t>6200 Conferences</w:t>
        </w:r>
      </w:ins>
    </w:p>
    <w:p w14:paraId="7ECE3B93" w14:textId="2ACBDA89" w:rsidR="0095560B" w:rsidRDefault="0095560B" w:rsidP="009E7265">
      <w:pPr>
        <w:rPr>
          <w:ins w:id="2200" w:author="Laura Dee" w:date="2018-12-21T12:18:00Z"/>
          <w:b/>
          <w:iCs/>
          <w:color w:val="000000" w:themeColor="text1"/>
          <w:sz w:val="22"/>
          <w:szCs w:val="22"/>
          <w:u w:val="single"/>
        </w:rPr>
      </w:pPr>
      <w:ins w:id="2201" w:author="Laura Dee" w:date="2018-12-21T12:22:00Z">
        <w:r>
          <w:rPr>
            <w:b/>
            <w:iCs/>
            <w:color w:val="000000" w:themeColor="text1"/>
            <w:sz w:val="22"/>
            <w:szCs w:val="22"/>
            <w:u w:val="single"/>
          </w:rPr>
          <w:t>62</w:t>
        </w:r>
      </w:ins>
      <w:ins w:id="2202" w:author="Laura Dee" w:date="2018-12-21T12:17:00Z">
        <w:r w:rsidRPr="0095560B">
          <w:rPr>
            <w:b/>
            <w:iCs/>
            <w:color w:val="000000" w:themeColor="text1"/>
            <w:sz w:val="22"/>
            <w:szCs w:val="22"/>
            <w:u w:val="single"/>
            <w:rPrChange w:id="2203" w:author="Laura Dee" w:date="2018-12-21T12:18:00Z">
              <w:rPr>
                <w:b/>
                <w:iCs/>
                <w:color w:val="000000" w:themeColor="text1"/>
                <w:sz w:val="22"/>
                <w:szCs w:val="22"/>
              </w:rPr>
            </w:rPrChange>
          </w:rPr>
          <w:t>60 Conference Administration</w:t>
        </w:r>
      </w:ins>
    </w:p>
    <w:p w14:paraId="1546BEE0" w14:textId="08244ABD" w:rsidR="001243D8" w:rsidRDefault="0095560B" w:rsidP="001243D8">
      <w:pPr>
        <w:spacing w:after="0"/>
        <w:rPr>
          <w:ins w:id="2204" w:author="Laura Dee" w:date="2018-12-27T16:26:00Z"/>
          <w:rFonts w:eastAsia="Times New Roman" w:cs="Calibri"/>
          <w:color w:val="000000"/>
          <w:sz w:val="22"/>
          <w:szCs w:val="22"/>
        </w:rPr>
      </w:pPr>
      <w:ins w:id="2205" w:author="Laura Dee" w:date="2018-12-21T12:22:00Z">
        <w:r>
          <w:rPr>
            <w:b/>
            <w:iCs/>
            <w:color w:val="000000" w:themeColor="text1"/>
            <w:sz w:val="22"/>
            <w:szCs w:val="22"/>
          </w:rPr>
          <w:t>62</w:t>
        </w:r>
      </w:ins>
      <w:ins w:id="2206" w:author="Laura Dee" w:date="2018-12-21T12:18:00Z">
        <w:r w:rsidRPr="0095560B">
          <w:rPr>
            <w:b/>
            <w:iCs/>
            <w:color w:val="000000" w:themeColor="text1"/>
            <w:sz w:val="22"/>
            <w:szCs w:val="22"/>
            <w:rPrChange w:id="2207" w:author="Laura Dee" w:date="2018-12-21T12:18:00Z">
              <w:rPr>
                <w:b/>
                <w:iCs/>
                <w:color w:val="000000" w:themeColor="text1"/>
                <w:sz w:val="22"/>
                <w:szCs w:val="22"/>
                <w:u w:val="single"/>
              </w:rPr>
            </w:rPrChange>
          </w:rPr>
          <w:t>61 Committee Meals &amp; Expenses:</w:t>
        </w:r>
      </w:ins>
      <w:ins w:id="2208" w:author="Laura Dee" w:date="2018-12-27T16:26:00Z">
        <w:r w:rsidR="001243D8" w:rsidRPr="001243D8">
          <w:rPr>
            <w:rFonts w:cs="Calibri"/>
            <w:color w:val="000000"/>
            <w:sz w:val="22"/>
            <w:szCs w:val="22"/>
          </w:rPr>
          <w:t xml:space="preserve"> </w:t>
        </w:r>
        <w:r w:rsidR="001243D8" w:rsidRPr="001243D8">
          <w:rPr>
            <w:rFonts w:eastAsia="Times New Roman" w:cs="Calibri"/>
            <w:color w:val="000000"/>
            <w:sz w:val="22"/>
            <w:szCs w:val="22"/>
          </w:rPr>
          <w:t>Expenses incurred by CHC for ongoing committee meetings regarding the annual conference such as food costs.</w:t>
        </w:r>
      </w:ins>
    </w:p>
    <w:p w14:paraId="7353D95F" w14:textId="77777777" w:rsidR="001243D8" w:rsidRPr="001243D8" w:rsidRDefault="001243D8" w:rsidP="001243D8">
      <w:pPr>
        <w:spacing w:after="0"/>
        <w:rPr>
          <w:ins w:id="2209" w:author="Laura Dee" w:date="2018-12-27T16:26:00Z"/>
          <w:rFonts w:eastAsia="Times New Roman" w:cs="Calibri"/>
          <w:color w:val="000000"/>
          <w:sz w:val="22"/>
          <w:szCs w:val="22"/>
        </w:rPr>
      </w:pPr>
    </w:p>
    <w:p w14:paraId="085F8815" w14:textId="72C711DC" w:rsidR="001243D8" w:rsidRDefault="0095560B" w:rsidP="001243D8">
      <w:pPr>
        <w:spacing w:after="0"/>
        <w:rPr>
          <w:ins w:id="2210" w:author="Laura Dee" w:date="2018-12-27T16:26:00Z"/>
          <w:rFonts w:eastAsia="Times New Roman" w:cs="Calibri"/>
          <w:color w:val="000000"/>
          <w:sz w:val="22"/>
          <w:szCs w:val="22"/>
        </w:rPr>
      </w:pPr>
      <w:ins w:id="2211" w:author="Laura Dee" w:date="2018-12-21T12:22:00Z">
        <w:r>
          <w:rPr>
            <w:b/>
            <w:iCs/>
            <w:color w:val="000000" w:themeColor="text1"/>
            <w:sz w:val="22"/>
            <w:szCs w:val="22"/>
          </w:rPr>
          <w:t>62</w:t>
        </w:r>
      </w:ins>
      <w:ins w:id="2212" w:author="Laura Dee" w:date="2018-12-21T12:18:00Z">
        <w:r>
          <w:rPr>
            <w:b/>
            <w:iCs/>
            <w:color w:val="000000" w:themeColor="text1"/>
            <w:sz w:val="22"/>
            <w:szCs w:val="22"/>
          </w:rPr>
          <w:t>62 Hotel Rooms &amp; Registration:</w:t>
        </w:r>
      </w:ins>
      <w:ins w:id="2213" w:author="Laura Dee" w:date="2018-12-27T16:26:00Z">
        <w:r w:rsidR="001243D8" w:rsidRPr="001243D8">
          <w:rPr>
            <w:rFonts w:cs="Calibri"/>
            <w:color w:val="000000"/>
            <w:sz w:val="22"/>
            <w:szCs w:val="22"/>
          </w:rPr>
          <w:t xml:space="preserve"> </w:t>
        </w:r>
        <w:r w:rsidR="001243D8" w:rsidRPr="001243D8">
          <w:rPr>
            <w:rFonts w:eastAsia="Times New Roman" w:cs="Calibri"/>
            <w:color w:val="000000"/>
            <w:sz w:val="22"/>
            <w:szCs w:val="22"/>
          </w:rPr>
          <w:t>Sleeping room costs paid by conference for presidential guests, CHC leads, and staff.</w:t>
        </w:r>
      </w:ins>
    </w:p>
    <w:p w14:paraId="5A052AF8" w14:textId="77777777" w:rsidR="001243D8" w:rsidRPr="001243D8" w:rsidRDefault="001243D8" w:rsidP="001243D8">
      <w:pPr>
        <w:spacing w:after="0"/>
        <w:rPr>
          <w:ins w:id="2214" w:author="Laura Dee" w:date="2018-12-27T16:26:00Z"/>
          <w:rFonts w:eastAsia="Times New Roman" w:cs="Calibri"/>
          <w:color w:val="000000"/>
          <w:sz w:val="22"/>
          <w:szCs w:val="22"/>
        </w:rPr>
      </w:pPr>
    </w:p>
    <w:p w14:paraId="16BA5797" w14:textId="05BEEA04" w:rsidR="001243D8" w:rsidRPr="001243D8" w:rsidRDefault="004B46EF" w:rsidP="001243D8">
      <w:pPr>
        <w:spacing w:after="0"/>
        <w:rPr>
          <w:ins w:id="2215" w:author="Laura Dee" w:date="2018-12-27T16:26:00Z"/>
          <w:rFonts w:eastAsia="Times New Roman" w:cs="Calibri"/>
          <w:color w:val="000000"/>
          <w:sz w:val="22"/>
          <w:szCs w:val="22"/>
        </w:rPr>
      </w:pPr>
      <w:ins w:id="2216" w:author="Laura Dee" w:date="2018-12-21T12:22:00Z">
        <w:r>
          <w:rPr>
            <w:b/>
            <w:iCs/>
            <w:color w:val="000000" w:themeColor="text1"/>
            <w:sz w:val="22"/>
            <w:szCs w:val="22"/>
          </w:rPr>
          <w:t>62</w:t>
        </w:r>
      </w:ins>
      <w:ins w:id="2217" w:author="Laura Dee" w:date="2018-12-21T12:18:00Z">
        <w:r w:rsidR="0095560B">
          <w:rPr>
            <w:b/>
            <w:iCs/>
            <w:color w:val="000000" w:themeColor="text1"/>
            <w:sz w:val="22"/>
            <w:szCs w:val="22"/>
          </w:rPr>
          <w:t>63 Volunteer Stipend:</w:t>
        </w:r>
      </w:ins>
      <w:ins w:id="2218" w:author="Laura Dee" w:date="2018-12-27T16:26:00Z">
        <w:r w:rsidR="001243D8" w:rsidRPr="001243D8">
          <w:rPr>
            <w:rFonts w:cs="Calibri"/>
            <w:color w:val="000000"/>
            <w:sz w:val="22"/>
            <w:szCs w:val="22"/>
          </w:rPr>
          <w:t xml:space="preserve"> </w:t>
        </w:r>
        <w:r w:rsidR="001243D8" w:rsidRPr="001243D8">
          <w:rPr>
            <w:rFonts w:eastAsia="Times New Roman" w:cs="Calibri"/>
            <w:color w:val="000000"/>
            <w:sz w:val="22"/>
            <w:szCs w:val="22"/>
          </w:rPr>
          <w:t>Reimbursement made to students in exchange for volunteering at the annual conference.</w:t>
        </w:r>
      </w:ins>
    </w:p>
    <w:p w14:paraId="7280A390" w14:textId="28D5D51D" w:rsidR="0095560B" w:rsidDel="00C60863" w:rsidRDefault="0095560B" w:rsidP="009E7265">
      <w:pPr>
        <w:rPr>
          <w:del w:id="2219" w:author="Laura Dee" w:date="2018-12-21T12:39:00Z"/>
          <w:b/>
          <w:iCs/>
          <w:color w:val="000000" w:themeColor="text1"/>
          <w:sz w:val="22"/>
          <w:szCs w:val="22"/>
        </w:rPr>
      </w:pPr>
    </w:p>
    <w:p w14:paraId="7D2F4D7B" w14:textId="1ABC741A" w:rsidR="001243D8" w:rsidRPr="001243D8" w:rsidRDefault="00C60863" w:rsidP="001243D8">
      <w:pPr>
        <w:spacing w:after="0"/>
        <w:rPr>
          <w:ins w:id="2220" w:author="Laura Dee" w:date="2018-12-27T16:26:00Z"/>
          <w:rFonts w:eastAsia="Times New Roman" w:cs="Calibri"/>
          <w:color w:val="000000"/>
          <w:sz w:val="22"/>
          <w:szCs w:val="22"/>
        </w:rPr>
      </w:pPr>
      <w:ins w:id="2221" w:author="Laura Dee" w:date="2018-12-21T12:40:00Z">
        <w:r>
          <w:rPr>
            <w:b/>
            <w:iCs/>
            <w:color w:val="000000" w:themeColor="text1"/>
            <w:sz w:val="22"/>
            <w:szCs w:val="22"/>
          </w:rPr>
          <w:t>6400 Conference Opening Event</w:t>
        </w:r>
      </w:ins>
      <w:ins w:id="2222" w:author="Laura Dee" w:date="2018-12-21T12:41:00Z">
        <w:r>
          <w:rPr>
            <w:b/>
            <w:iCs/>
            <w:color w:val="000000" w:themeColor="text1"/>
            <w:sz w:val="22"/>
            <w:szCs w:val="22"/>
          </w:rPr>
          <w:t>:</w:t>
        </w:r>
      </w:ins>
      <w:ins w:id="2223" w:author="Laura Dee" w:date="2018-12-27T16:26:00Z">
        <w:r w:rsidR="001243D8" w:rsidRPr="001243D8">
          <w:rPr>
            <w:rFonts w:cs="Calibri"/>
            <w:color w:val="000000"/>
            <w:sz w:val="22"/>
            <w:szCs w:val="22"/>
          </w:rPr>
          <w:t xml:space="preserve"> </w:t>
        </w:r>
        <w:r w:rsidR="001243D8" w:rsidRPr="001243D8">
          <w:rPr>
            <w:rFonts w:eastAsia="Times New Roman" w:cs="Calibri"/>
            <w:color w:val="000000"/>
            <w:sz w:val="22"/>
            <w:szCs w:val="22"/>
          </w:rPr>
          <w:t>Costs such as facility and furniture rentals, security, cleaning, etc. in connection with the Opening Reception.</w:t>
        </w:r>
      </w:ins>
    </w:p>
    <w:p w14:paraId="08ABB4A5" w14:textId="6706EAC2" w:rsidR="00C60863" w:rsidRDefault="00C60863" w:rsidP="009E7265">
      <w:pPr>
        <w:rPr>
          <w:ins w:id="2224" w:author="Laura Dee" w:date="2018-12-21T12:41:00Z"/>
          <w:b/>
          <w:iCs/>
          <w:color w:val="000000" w:themeColor="text1"/>
          <w:sz w:val="22"/>
          <w:szCs w:val="22"/>
        </w:rPr>
      </w:pPr>
    </w:p>
    <w:p w14:paraId="262A892F" w14:textId="48DD929C" w:rsidR="001243D8" w:rsidRPr="001243D8" w:rsidRDefault="00C60863" w:rsidP="001243D8">
      <w:pPr>
        <w:spacing w:after="0"/>
        <w:rPr>
          <w:ins w:id="2225" w:author="Laura Dee" w:date="2018-12-27T16:27:00Z"/>
          <w:rFonts w:eastAsia="Times New Roman" w:cs="Calibri"/>
          <w:color w:val="000000"/>
          <w:sz w:val="22"/>
          <w:szCs w:val="22"/>
        </w:rPr>
      </w:pPr>
      <w:ins w:id="2226" w:author="Laura Dee" w:date="2018-12-21T12:41:00Z">
        <w:r>
          <w:rPr>
            <w:b/>
            <w:iCs/>
            <w:color w:val="000000" w:themeColor="text1"/>
            <w:sz w:val="22"/>
            <w:szCs w:val="22"/>
          </w:rPr>
          <w:t>6420 Other Events – Food &amp; Beverage:</w:t>
        </w:r>
      </w:ins>
      <w:ins w:id="2227"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Food and beverage costs for the Opening Reception.</w:t>
        </w:r>
      </w:ins>
    </w:p>
    <w:p w14:paraId="0F68F463" w14:textId="2E0FCB5A" w:rsidR="00C60863" w:rsidRDefault="00C60863" w:rsidP="009E7265">
      <w:pPr>
        <w:rPr>
          <w:ins w:id="2228" w:author="Laura Dee" w:date="2018-12-21T12:41:00Z"/>
          <w:b/>
          <w:iCs/>
          <w:color w:val="000000" w:themeColor="text1"/>
          <w:sz w:val="22"/>
          <w:szCs w:val="22"/>
        </w:rPr>
      </w:pPr>
    </w:p>
    <w:p w14:paraId="2EF8FEAF" w14:textId="58583109" w:rsidR="00C60863" w:rsidRDefault="00C60863" w:rsidP="009E7265">
      <w:pPr>
        <w:rPr>
          <w:ins w:id="2229" w:author="Laura Dee" w:date="2018-12-21T12:41:00Z"/>
          <w:b/>
          <w:iCs/>
          <w:color w:val="000000" w:themeColor="text1"/>
          <w:sz w:val="22"/>
          <w:szCs w:val="22"/>
          <w:u w:val="single"/>
        </w:rPr>
      </w:pPr>
      <w:ins w:id="2230" w:author="Laura Dee" w:date="2018-12-21T12:41:00Z">
        <w:r w:rsidRPr="00C60863">
          <w:rPr>
            <w:b/>
            <w:iCs/>
            <w:color w:val="000000" w:themeColor="text1"/>
            <w:sz w:val="22"/>
            <w:szCs w:val="22"/>
            <w:u w:val="single"/>
            <w:rPrChange w:id="2231" w:author="Laura Dee" w:date="2018-12-21T12:41:00Z">
              <w:rPr>
                <w:b/>
                <w:iCs/>
                <w:color w:val="000000" w:themeColor="text1"/>
                <w:sz w:val="22"/>
                <w:szCs w:val="22"/>
              </w:rPr>
            </w:rPrChange>
          </w:rPr>
          <w:t>6450 Conference Facility Expenses</w:t>
        </w:r>
      </w:ins>
    </w:p>
    <w:p w14:paraId="262F14A4" w14:textId="77379FA8" w:rsidR="001243D8" w:rsidRPr="001243D8" w:rsidRDefault="009B6A8E" w:rsidP="001243D8">
      <w:pPr>
        <w:spacing w:after="0"/>
        <w:rPr>
          <w:ins w:id="2232" w:author="Laura Dee" w:date="2018-12-27T16:27:00Z"/>
          <w:rFonts w:eastAsia="Times New Roman" w:cs="Calibri"/>
          <w:color w:val="000000"/>
          <w:sz w:val="22"/>
          <w:szCs w:val="22"/>
        </w:rPr>
      </w:pPr>
      <w:ins w:id="2233" w:author="Laura Dee" w:date="2018-12-21T12:51:00Z">
        <w:r w:rsidRPr="009B6A8E">
          <w:rPr>
            <w:rFonts w:asciiTheme="minorHAnsi" w:eastAsia="Times New Roman" w:hAnsiTheme="minorHAnsi" w:cstheme="minorHAnsi"/>
            <w:b/>
            <w:bCs/>
            <w:color w:val="000000"/>
            <w:sz w:val="22"/>
            <w:szCs w:val="22"/>
            <w:rPrChange w:id="2234" w:author="Laura Dee" w:date="2018-12-21T12:52:00Z">
              <w:rPr>
                <w:rFonts w:ascii="Arial" w:eastAsia="Times New Roman" w:hAnsi="Arial" w:cs="Arial"/>
                <w:b/>
                <w:bCs/>
                <w:color w:val="000000"/>
                <w:sz w:val="16"/>
                <w:szCs w:val="16"/>
              </w:rPr>
            </w:rPrChange>
          </w:rPr>
          <w:lastRenderedPageBreak/>
          <w:t>6451 Meeting Rooms - Exhibitor Services Provider</w:t>
        </w:r>
      </w:ins>
      <w:ins w:id="2235" w:author="Laura Dee" w:date="2018-12-21T12:52:00Z">
        <w:r>
          <w:rPr>
            <w:rFonts w:asciiTheme="minorHAnsi" w:eastAsia="Times New Roman" w:hAnsiTheme="minorHAnsi" w:cstheme="minorHAnsi"/>
            <w:b/>
            <w:bCs/>
            <w:color w:val="000000"/>
            <w:sz w:val="22"/>
            <w:szCs w:val="22"/>
          </w:rPr>
          <w:t>:</w:t>
        </w:r>
      </w:ins>
      <w:ins w:id="2236"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Costs for expo company such as booth setup/teardown and registration kiosks</w:t>
        </w:r>
      </w:ins>
    </w:p>
    <w:p w14:paraId="59B6BFCA" w14:textId="00A62948" w:rsidR="009B6A8E" w:rsidRDefault="009B6A8E" w:rsidP="009B6A8E">
      <w:pPr>
        <w:spacing w:after="0"/>
        <w:rPr>
          <w:ins w:id="2237" w:author="Laura Dee" w:date="2018-12-21T12:52:00Z"/>
          <w:rFonts w:asciiTheme="minorHAnsi" w:eastAsia="Times New Roman" w:hAnsiTheme="minorHAnsi" w:cstheme="minorHAnsi"/>
          <w:b/>
          <w:bCs/>
          <w:color w:val="000000"/>
          <w:sz w:val="22"/>
          <w:szCs w:val="22"/>
        </w:rPr>
      </w:pPr>
    </w:p>
    <w:p w14:paraId="018A66D5" w14:textId="77777777" w:rsidR="009B6A8E" w:rsidRPr="009B6A8E" w:rsidRDefault="009B6A8E" w:rsidP="009B6A8E">
      <w:pPr>
        <w:spacing w:after="0"/>
        <w:rPr>
          <w:ins w:id="2238" w:author="Laura Dee" w:date="2018-12-21T12:51:00Z"/>
          <w:rFonts w:asciiTheme="minorHAnsi" w:eastAsia="Times New Roman" w:hAnsiTheme="minorHAnsi" w:cstheme="minorHAnsi"/>
          <w:b/>
          <w:bCs/>
          <w:color w:val="000000"/>
          <w:sz w:val="22"/>
          <w:szCs w:val="22"/>
          <w:rPrChange w:id="2239" w:author="Laura Dee" w:date="2018-12-21T12:52:00Z">
            <w:rPr>
              <w:ins w:id="2240" w:author="Laura Dee" w:date="2018-12-21T12:51:00Z"/>
              <w:rFonts w:ascii="Arial" w:eastAsia="Times New Roman" w:hAnsi="Arial" w:cs="Arial"/>
              <w:b/>
              <w:bCs/>
              <w:color w:val="000000"/>
              <w:sz w:val="16"/>
              <w:szCs w:val="16"/>
            </w:rPr>
          </w:rPrChange>
        </w:rPr>
      </w:pPr>
    </w:p>
    <w:p w14:paraId="69D128F4" w14:textId="181CF81A" w:rsidR="001243D8" w:rsidRPr="001243D8" w:rsidRDefault="009B6A8E" w:rsidP="001243D8">
      <w:pPr>
        <w:spacing w:after="0"/>
        <w:rPr>
          <w:ins w:id="2241" w:author="Laura Dee" w:date="2018-12-27T16:27:00Z"/>
          <w:rFonts w:eastAsia="Times New Roman" w:cs="Calibri"/>
          <w:color w:val="000000"/>
          <w:sz w:val="22"/>
          <w:szCs w:val="22"/>
        </w:rPr>
      </w:pPr>
      <w:ins w:id="2242" w:author="Laura Dee" w:date="2018-12-21T12:51:00Z">
        <w:r w:rsidRPr="009B6A8E">
          <w:rPr>
            <w:rFonts w:asciiTheme="minorHAnsi" w:eastAsia="Times New Roman" w:hAnsiTheme="minorHAnsi" w:cstheme="minorHAnsi"/>
            <w:b/>
            <w:bCs/>
            <w:color w:val="000000"/>
            <w:sz w:val="22"/>
            <w:szCs w:val="22"/>
            <w:rPrChange w:id="2243" w:author="Laura Dee" w:date="2018-12-21T12:52:00Z">
              <w:rPr>
                <w:rFonts w:ascii="Arial" w:eastAsia="Times New Roman" w:hAnsi="Arial" w:cs="Arial"/>
                <w:b/>
                <w:bCs/>
                <w:color w:val="000000"/>
                <w:sz w:val="16"/>
                <w:szCs w:val="16"/>
              </w:rPr>
            </w:rPrChange>
          </w:rPr>
          <w:t>6452 Meeting Rooms - Facility Space Fee</w:t>
        </w:r>
      </w:ins>
      <w:ins w:id="2244" w:author="Laura Dee" w:date="2018-12-21T12:52:00Z">
        <w:r>
          <w:rPr>
            <w:rFonts w:asciiTheme="minorHAnsi" w:eastAsia="Times New Roman" w:hAnsiTheme="minorHAnsi" w:cstheme="minorHAnsi"/>
            <w:b/>
            <w:bCs/>
            <w:color w:val="000000"/>
            <w:sz w:val="22"/>
            <w:szCs w:val="22"/>
          </w:rPr>
          <w:t>:</w:t>
        </w:r>
      </w:ins>
      <w:ins w:id="2245"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Costs incurred by convention center when needed.</w:t>
        </w:r>
      </w:ins>
    </w:p>
    <w:p w14:paraId="27CD4B02" w14:textId="1692CD73" w:rsidR="009B6A8E" w:rsidRDefault="009B6A8E" w:rsidP="009B6A8E">
      <w:pPr>
        <w:spacing w:after="0"/>
        <w:rPr>
          <w:ins w:id="2246" w:author="Laura Dee" w:date="2018-12-21T12:52:00Z"/>
          <w:rFonts w:asciiTheme="minorHAnsi" w:eastAsia="Times New Roman" w:hAnsiTheme="minorHAnsi" w:cstheme="minorHAnsi"/>
          <w:b/>
          <w:bCs/>
          <w:color w:val="000000"/>
          <w:sz w:val="22"/>
          <w:szCs w:val="22"/>
        </w:rPr>
      </w:pPr>
    </w:p>
    <w:p w14:paraId="18E0694E" w14:textId="77777777" w:rsidR="009B6A8E" w:rsidRPr="009B6A8E" w:rsidRDefault="009B6A8E" w:rsidP="009B6A8E">
      <w:pPr>
        <w:spacing w:after="0"/>
        <w:rPr>
          <w:ins w:id="2247" w:author="Laura Dee" w:date="2018-12-21T12:51:00Z"/>
          <w:rFonts w:asciiTheme="minorHAnsi" w:eastAsia="Times New Roman" w:hAnsiTheme="minorHAnsi" w:cstheme="minorHAnsi"/>
          <w:b/>
          <w:bCs/>
          <w:color w:val="000000"/>
          <w:sz w:val="22"/>
          <w:szCs w:val="22"/>
          <w:rPrChange w:id="2248" w:author="Laura Dee" w:date="2018-12-21T12:52:00Z">
            <w:rPr>
              <w:ins w:id="2249" w:author="Laura Dee" w:date="2018-12-21T12:51:00Z"/>
              <w:rFonts w:ascii="Arial" w:eastAsia="Times New Roman" w:hAnsi="Arial" w:cs="Arial"/>
              <w:b/>
              <w:bCs/>
              <w:color w:val="000000"/>
              <w:sz w:val="16"/>
              <w:szCs w:val="16"/>
            </w:rPr>
          </w:rPrChange>
        </w:rPr>
      </w:pPr>
    </w:p>
    <w:p w14:paraId="336D5CE3" w14:textId="05914C42" w:rsidR="001243D8" w:rsidRPr="001243D8" w:rsidRDefault="009B6A8E" w:rsidP="001243D8">
      <w:pPr>
        <w:spacing w:after="0"/>
        <w:rPr>
          <w:ins w:id="2250" w:author="Laura Dee" w:date="2018-12-27T16:27:00Z"/>
          <w:rFonts w:eastAsia="Times New Roman" w:cs="Calibri"/>
          <w:color w:val="000000"/>
          <w:sz w:val="22"/>
          <w:szCs w:val="22"/>
        </w:rPr>
      </w:pPr>
      <w:ins w:id="2251" w:author="Laura Dee" w:date="2018-12-21T12:51:00Z">
        <w:r w:rsidRPr="009B6A8E">
          <w:rPr>
            <w:rFonts w:asciiTheme="minorHAnsi" w:eastAsia="Times New Roman" w:hAnsiTheme="minorHAnsi" w:cstheme="minorHAnsi"/>
            <w:b/>
            <w:bCs/>
            <w:color w:val="000000"/>
            <w:sz w:val="22"/>
            <w:szCs w:val="22"/>
            <w:rPrChange w:id="2252" w:author="Laura Dee" w:date="2018-12-21T12:52:00Z">
              <w:rPr>
                <w:rFonts w:ascii="Arial" w:eastAsia="Times New Roman" w:hAnsi="Arial" w:cs="Arial"/>
                <w:b/>
                <w:bCs/>
                <w:color w:val="000000"/>
                <w:sz w:val="16"/>
                <w:szCs w:val="16"/>
              </w:rPr>
            </w:rPrChange>
          </w:rPr>
          <w:t>6453 Meeting Rooms - Audio Visual</w:t>
        </w:r>
      </w:ins>
      <w:ins w:id="2253" w:author="Laura Dee" w:date="2018-12-21T12:52:00Z">
        <w:r>
          <w:rPr>
            <w:rFonts w:asciiTheme="minorHAnsi" w:eastAsia="Times New Roman" w:hAnsiTheme="minorHAnsi" w:cstheme="minorHAnsi"/>
            <w:b/>
            <w:bCs/>
            <w:color w:val="000000"/>
            <w:sz w:val="22"/>
            <w:szCs w:val="22"/>
          </w:rPr>
          <w:t>:</w:t>
        </w:r>
      </w:ins>
      <w:ins w:id="2254"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Costs for audio visual provider.</w:t>
        </w:r>
      </w:ins>
    </w:p>
    <w:p w14:paraId="491617FD" w14:textId="0EBF8A69" w:rsidR="009B6A8E" w:rsidRDefault="009B6A8E" w:rsidP="009B6A8E">
      <w:pPr>
        <w:spacing w:after="0"/>
        <w:rPr>
          <w:ins w:id="2255" w:author="Laura Dee" w:date="2018-12-21T12:53:00Z"/>
          <w:rFonts w:asciiTheme="minorHAnsi" w:eastAsia="Times New Roman" w:hAnsiTheme="minorHAnsi" w:cstheme="minorHAnsi"/>
          <w:b/>
          <w:bCs/>
          <w:color w:val="000000"/>
          <w:sz w:val="22"/>
          <w:szCs w:val="22"/>
        </w:rPr>
      </w:pPr>
    </w:p>
    <w:p w14:paraId="22F218C6" w14:textId="77777777" w:rsidR="00C30F82" w:rsidRDefault="00C30F82" w:rsidP="00C30F82">
      <w:pPr>
        <w:spacing w:after="0"/>
        <w:rPr>
          <w:ins w:id="2256" w:author="Laura Dee" w:date="2018-12-21T12:53:00Z"/>
          <w:rFonts w:ascii="Arial" w:eastAsia="Times New Roman" w:hAnsi="Arial" w:cs="Arial"/>
          <w:b/>
          <w:bCs/>
          <w:color w:val="000000"/>
          <w:sz w:val="16"/>
          <w:szCs w:val="16"/>
        </w:rPr>
      </w:pPr>
    </w:p>
    <w:p w14:paraId="63666F27" w14:textId="6BC30D66" w:rsidR="001243D8" w:rsidRPr="001243D8" w:rsidRDefault="00C30F82" w:rsidP="001243D8">
      <w:pPr>
        <w:spacing w:after="0"/>
        <w:rPr>
          <w:ins w:id="2257" w:author="Laura Dee" w:date="2018-12-27T16:27:00Z"/>
          <w:rFonts w:eastAsia="Times New Roman" w:cs="Calibri"/>
          <w:color w:val="000000"/>
          <w:sz w:val="22"/>
          <w:szCs w:val="22"/>
        </w:rPr>
      </w:pPr>
      <w:ins w:id="2258" w:author="Laura Dee" w:date="2018-12-21T12:53:00Z">
        <w:r w:rsidRPr="00C30F82">
          <w:rPr>
            <w:rFonts w:asciiTheme="minorHAnsi" w:eastAsia="Times New Roman" w:hAnsiTheme="minorHAnsi" w:cstheme="minorHAnsi"/>
            <w:b/>
            <w:bCs/>
            <w:color w:val="000000"/>
            <w:sz w:val="22"/>
            <w:szCs w:val="22"/>
            <w:rPrChange w:id="2259" w:author="Laura Dee" w:date="2018-12-21T12:53:00Z">
              <w:rPr>
                <w:rFonts w:ascii="Arial" w:eastAsia="Times New Roman" w:hAnsi="Arial" w:cs="Arial"/>
                <w:b/>
                <w:bCs/>
                <w:color w:val="000000"/>
                <w:sz w:val="16"/>
                <w:szCs w:val="16"/>
              </w:rPr>
            </w:rPrChange>
          </w:rPr>
          <w:t>6454 Other Conference Facility Expense</w:t>
        </w:r>
        <w:r>
          <w:rPr>
            <w:rFonts w:asciiTheme="minorHAnsi" w:eastAsia="Times New Roman" w:hAnsiTheme="minorHAnsi" w:cstheme="minorHAnsi"/>
            <w:b/>
            <w:bCs/>
            <w:color w:val="000000"/>
            <w:sz w:val="22"/>
            <w:szCs w:val="22"/>
          </w:rPr>
          <w:t>:</w:t>
        </w:r>
      </w:ins>
      <w:ins w:id="2260"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Security, electrical, and internet needs incurred at annual conference.</w:t>
        </w:r>
      </w:ins>
    </w:p>
    <w:p w14:paraId="0A5CE38E" w14:textId="42E93625" w:rsidR="00C30F82" w:rsidRDefault="00C30F82" w:rsidP="00C30F82">
      <w:pPr>
        <w:spacing w:after="0"/>
        <w:rPr>
          <w:ins w:id="2261" w:author="Laura Dee" w:date="2018-12-21T13:01:00Z"/>
          <w:rFonts w:asciiTheme="minorHAnsi" w:eastAsia="Times New Roman" w:hAnsiTheme="minorHAnsi" w:cstheme="minorHAnsi"/>
          <w:b/>
          <w:bCs/>
          <w:color w:val="000000"/>
          <w:sz w:val="22"/>
          <w:szCs w:val="22"/>
        </w:rPr>
      </w:pPr>
    </w:p>
    <w:p w14:paraId="07CF065B" w14:textId="2C338D87" w:rsidR="00C30F82" w:rsidRDefault="00C30F82" w:rsidP="00C30F82">
      <w:pPr>
        <w:spacing w:after="0"/>
        <w:rPr>
          <w:ins w:id="2262" w:author="Laura Dee" w:date="2018-12-21T13:01:00Z"/>
          <w:rFonts w:asciiTheme="minorHAnsi" w:eastAsia="Times New Roman" w:hAnsiTheme="minorHAnsi" w:cstheme="minorHAnsi"/>
          <w:b/>
          <w:bCs/>
          <w:color w:val="000000"/>
          <w:sz w:val="22"/>
          <w:szCs w:val="22"/>
        </w:rPr>
      </w:pPr>
    </w:p>
    <w:p w14:paraId="50C93DEC" w14:textId="2AA0CB01" w:rsidR="00C30F82" w:rsidRDefault="00C30F82" w:rsidP="00C30F82">
      <w:pPr>
        <w:spacing w:after="0"/>
        <w:rPr>
          <w:ins w:id="2263" w:author="Laura Dee" w:date="2018-12-21T13:05:00Z"/>
          <w:rFonts w:asciiTheme="minorHAnsi" w:eastAsia="Times New Roman" w:hAnsiTheme="minorHAnsi" w:cstheme="minorHAnsi"/>
          <w:b/>
          <w:bCs/>
          <w:color w:val="000000"/>
          <w:sz w:val="22"/>
          <w:szCs w:val="22"/>
          <w:u w:val="single"/>
        </w:rPr>
      </w:pPr>
      <w:ins w:id="2264" w:author="Laura Dee" w:date="2018-12-21T13:01:00Z">
        <w:r w:rsidRPr="00C30F82">
          <w:rPr>
            <w:rFonts w:asciiTheme="minorHAnsi" w:eastAsia="Times New Roman" w:hAnsiTheme="minorHAnsi" w:cstheme="minorHAnsi"/>
            <w:b/>
            <w:bCs/>
            <w:color w:val="000000"/>
            <w:sz w:val="22"/>
            <w:szCs w:val="22"/>
            <w:u w:val="single"/>
            <w:rPrChange w:id="2265" w:author="Laura Dee" w:date="2018-12-21T13:02:00Z">
              <w:rPr>
                <w:rFonts w:asciiTheme="minorHAnsi" w:eastAsia="Times New Roman" w:hAnsiTheme="minorHAnsi" w:cstheme="minorHAnsi"/>
                <w:b/>
                <w:bCs/>
                <w:color w:val="000000"/>
                <w:sz w:val="22"/>
                <w:szCs w:val="22"/>
              </w:rPr>
            </w:rPrChange>
          </w:rPr>
          <w:t>6460</w:t>
        </w:r>
      </w:ins>
      <w:ins w:id="2266" w:author="Laura Dee" w:date="2018-12-21T13:02:00Z">
        <w:r w:rsidRPr="00C30F82">
          <w:rPr>
            <w:rFonts w:asciiTheme="minorHAnsi" w:eastAsia="Times New Roman" w:hAnsiTheme="minorHAnsi" w:cstheme="minorHAnsi"/>
            <w:b/>
            <w:bCs/>
            <w:color w:val="000000"/>
            <w:sz w:val="22"/>
            <w:szCs w:val="22"/>
            <w:u w:val="single"/>
            <w:rPrChange w:id="2267" w:author="Laura Dee" w:date="2018-12-21T13:02:00Z">
              <w:rPr>
                <w:rFonts w:asciiTheme="minorHAnsi" w:eastAsia="Times New Roman" w:hAnsiTheme="minorHAnsi" w:cstheme="minorHAnsi"/>
                <w:b/>
                <w:bCs/>
                <w:color w:val="000000"/>
                <w:sz w:val="22"/>
                <w:szCs w:val="22"/>
              </w:rPr>
            </w:rPrChange>
          </w:rPr>
          <w:t xml:space="preserve"> Publicity Material</w:t>
        </w:r>
      </w:ins>
    </w:p>
    <w:p w14:paraId="7598B3A9" w14:textId="77777777" w:rsidR="008C61DB" w:rsidRDefault="008C61DB" w:rsidP="00C30F82">
      <w:pPr>
        <w:spacing w:after="0"/>
        <w:rPr>
          <w:ins w:id="2268" w:author="Laura Dee" w:date="2018-12-21T13:02:00Z"/>
          <w:rFonts w:asciiTheme="minorHAnsi" w:eastAsia="Times New Roman" w:hAnsiTheme="minorHAnsi" w:cstheme="minorHAnsi"/>
          <w:b/>
          <w:bCs/>
          <w:color w:val="000000"/>
          <w:sz w:val="22"/>
          <w:szCs w:val="22"/>
          <w:u w:val="single"/>
        </w:rPr>
      </w:pPr>
    </w:p>
    <w:p w14:paraId="5D933A33" w14:textId="742CA56B" w:rsidR="001243D8" w:rsidRPr="001243D8" w:rsidRDefault="00C30F82" w:rsidP="001243D8">
      <w:pPr>
        <w:spacing w:after="0"/>
        <w:rPr>
          <w:ins w:id="2269" w:author="Laura Dee" w:date="2018-12-27T16:27:00Z"/>
          <w:rFonts w:eastAsia="Times New Roman" w:cs="Calibri"/>
          <w:color w:val="000000"/>
          <w:sz w:val="22"/>
          <w:szCs w:val="22"/>
        </w:rPr>
      </w:pPr>
      <w:ins w:id="2270" w:author="Laura Dee" w:date="2018-12-21T13:02:00Z">
        <w:r w:rsidRPr="008C61DB">
          <w:rPr>
            <w:rFonts w:asciiTheme="minorHAnsi" w:eastAsia="Times New Roman" w:hAnsiTheme="minorHAnsi" w:cstheme="minorHAnsi"/>
            <w:b/>
            <w:bCs/>
            <w:color w:val="000000"/>
            <w:sz w:val="22"/>
            <w:szCs w:val="22"/>
            <w:rPrChange w:id="2271" w:author="Laura Dee" w:date="2018-12-21T13:04:00Z">
              <w:rPr>
                <w:rFonts w:ascii="Arial" w:eastAsia="Times New Roman" w:hAnsi="Arial" w:cs="Arial"/>
                <w:b/>
                <w:bCs/>
                <w:color w:val="000000"/>
                <w:sz w:val="16"/>
                <w:szCs w:val="16"/>
              </w:rPr>
            </w:rPrChange>
          </w:rPr>
          <w:t>6461 Design Fees</w:t>
        </w:r>
      </w:ins>
      <w:ins w:id="2272" w:author="Laura Dee" w:date="2018-12-21T13:04:00Z">
        <w:r w:rsidR="008C61DB">
          <w:rPr>
            <w:rFonts w:asciiTheme="minorHAnsi" w:eastAsia="Times New Roman" w:hAnsiTheme="minorHAnsi" w:cstheme="minorHAnsi"/>
            <w:b/>
            <w:bCs/>
            <w:color w:val="000000"/>
            <w:sz w:val="22"/>
            <w:szCs w:val="22"/>
          </w:rPr>
          <w:t>:</w:t>
        </w:r>
      </w:ins>
      <w:ins w:id="2273"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Fees incurred by graphics designer for conference-related items.</w:t>
        </w:r>
      </w:ins>
    </w:p>
    <w:p w14:paraId="37DAC758" w14:textId="6AFE6307" w:rsidR="008C61DB" w:rsidRPr="008C61DB" w:rsidRDefault="008C61DB" w:rsidP="00C30F82">
      <w:pPr>
        <w:spacing w:after="0"/>
        <w:rPr>
          <w:ins w:id="2274" w:author="Laura Dee" w:date="2018-12-21T13:02:00Z"/>
          <w:rFonts w:asciiTheme="minorHAnsi" w:eastAsia="Times New Roman" w:hAnsiTheme="minorHAnsi" w:cstheme="minorHAnsi"/>
          <w:b/>
          <w:bCs/>
          <w:color w:val="000000"/>
          <w:sz w:val="22"/>
          <w:szCs w:val="22"/>
          <w:rPrChange w:id="2275" w:author="Laura Dee" w:date="2018-12-21T13:04:00Z">
            <w:rPr>
              <w:ins w:id="2276" w:author="Laura Dee" w:date="2018-12-21T13:02:00Z"/>
              <w:rFonts w:ascii="Arial" w:eastAsia="Times New Roman" w:hAnsi="Arial" w:cs="Arial"/>
              <w:b/>
              <w:bCs/>
              <w:color w:val="000000"/>
              <w:sz w:val="16"/>
              <w:szCs w:val="16"/>
            </w:rPr>
          </w:rPrChange>
        </w:rPr>
      </w:pPr>
    </w:p>
    <w:p w14:paraId="28D80737" w14:textId="471844C3" w:rsidR="001243D8" w:rsidRPr="001243D8" w:rsidRDefault="00C30F82" w:rsidP="001243D8">
      <w:pPr>
        <w:spacing w:after="0"/>
        <w:rPr>
          <w:ins w:id="2277" w:author="Laura Dee" w:date="2018-12-27T16:27:00Z"/>
          <w:rFonts w:eastAsia="Times New Roman" w:cs="Calibri"/>
          <w:color w:val="000000"/>
          <w:sz w:val="22"/>
          <w:szCs w:val="22"/>
        </w:rPr>
      </w:pPr>
      <w:ins w:id="2278" w:author="Laura Dee" w:date="2018-12-21T13:02:00Z">
        <w:r w:rsidRPr="008C61DB">
          <w:rPr>
            <w:rFonts w:asciiTheme="minorHAnsi" w:eastAsia="Times New Roman" w:hAnsiTheme="minorHAnsi" w:cstheme="minorHAnsi"/>
            <w:b/>
            <w:bCs/>
            <w:color w:val="000000"/>
            <w:sz w:val="22"/>
            <w:szCs w:val="22"/>
            <w:rPrChange w:id="2279" w:author="Laura Dee" w:date="2018-12-21T13:04:00Z">
              <w:rPr>
                <w:rFonts w:ascii="Arial" w:eastAsia="Times New Roman" w:hAnsi="Arial" w:cs="Arial"/>
                <w:b/>
                <w:bCs/>
                <w:color w:val="000000"/>
                <w:sz w:val="16"/>
                <w:szCs w:val="16"/>
              </w:rPr>
            </w:rPrChange>
          </w:rPr>
          <w:t xml:space="preserve">6466 </w:t>
        </w:r>
      </w:ins>
      <w:ins w:id="2280" w:author="Laura Dee" w:date="2018-12-27T16:27:00Z">
        <w:r w:rsidR="001243D8">
          <w:rPr>
            <w:rFonts w:asciiTheme="minorHAnsi" w:eastAsia="Times New Roman" w:hAnsiTheme="minorHAnsi" w:cstheme="minorHAnsi"/>
            <w:b/>
            <w:bCs/>
            <w:color w:val="000000"/>
            <w:sz w:val="22"/>
            <w:szCs w:val="22"/>
          </w:rPr>
          <w:t xml:space="preserve">Give Away Design </w:t>
        </w:r>
      </w:ins>
      <w:ins w:id="2281" w:author="Laura Dee" w:date="2018-12-21T13:02:00Z">
        <w:r w:rsidRPr="008C61DB">
          <w:rPr>
            <w:rFonts w:asciiTheme="minorHAnsi" w:eastAsia="Times New Roman" w:hAnsiTheme="minorHAnsi" w:cstheme="minorHAnsi"/>
            <w:b/>
            <w:bCs/>
            <w:color w:val="000000"/>
            <w:sz w:val="22"/>
            <w:szCs w:val="22"/>
            <w:rPrChange w:id="2282" w:author="Laura Dee" w:date="2018-12-21T13:04:00Z">
              <w:rPr>
                <w:rFonts w:ascii="Arial" w:eastAsia="Times New Roman" w:hAnsi="Arial" w:cs="Arial"/>
                <w:b/>
                <w:bCs/>
                <w:color w:val="000000"/>
                <w:sz w:val="16"/>
                <w:szCs w:val="16"/>
              </w:rPr>
            </w:rPrChange>
          </w:rPr>
          <w:t>&amp; Purchase</w:t>
        </w:r>
      </w:ins>
      <w:ins w:id="2283" w:author="Laura Dee" w:date="2018-12-21T13:04:00Z">
        <w:r w:rsidR="008C61DB">
          <w:rPr>
            <w:rFonts w:asciiTheme="minorHAnsi" w:eastAsia="Times New Roman" w:hAnsiTheme="minorHAnsi" w:cstheme="minorHAnsi"/>
            <w:b/>
            <w:bCs/>
            <w:color w:val="000000"/>
            <w:sz w:val="22"/>
            <w:szCs w:val="22"/>
          </w:rPr>
          <w:t>:</w:t>
        </w:r>
      </w:ins>
      <w:ins w:id="2284" w:author="Laura Dee" w:date="2018-12-27T16:27:00Z">
        <w:r w:rsidR="001243D8" w:rsidRPr="001243D8">
          <w:rPr>
            <w:rFonts w:cs="Calibri"/>
            <w:color w:val="000000"/>
            <w:sz w:val="22"/>
            <w:szCs w:val="22"/>
          </w:rPr>
          <w:t xml:space="preserve"> </w:t>
        </w:r>
        <w:r w:rsidR="001243D8" w:rsidRPr="001243D8">
          <w:rPr>
            <w:rFonts w:eastAsia="Times New Roman" w:cs="Calibri"/>
            <w:color w:val="000000"/>
            <w:sz w:val="22"/>
            <w:szCs w:val="22"/>
          </w:rPr>
          <w:t>Costs to producing give-away items at the annual conference.</w:t>
        </w:r>
      </w:ins>
    </w:p>
    <w:p w14:paraId="1F8F390E" w14:textId="28D68450" w:rsidR="00C30F82" w:rsidRDefault="00C30F82" w:rsidP="00C30F82">
      <w:pPr>
        <w:spacing w:after="0"/>
        <w:rPr>
          <w:ins w:id="2285" w:author="Laura Dee" w:date="2018-12-21T13:04:00Z"/>
          <w:rFonts w:asciiTheme="minorHAnsi" w:eastAsia="Times New Roman" w:hAnsiTheme="minorHAnsi" w:cstheme="minorHAnsi"/>
          <w:b/>
          <w:bCs/>
          <w:color w:val="000000"/>
          <w:sz w:val="22"/>
          <w:szCs w:val="22"/>
        </w:rPr>
      </w:pPr>
    </w:p>
    <w:p w14:paraId="489EC462" w14:textId="77777777" w:rsidR="008C61DB" w:rsidRPr="008C61DB" w:rsidRDefault="008C61DB" w:rsidP="00C30F82">
      <w:pPr>
        <w:spacing w:after="0"/>
        <w:rPr>
          <w:ins w:id="2286" w:author="Laura Dee" w:date="2018-12-21T13:02:00Z"/>
          <w:rFonts w:asciiTheme="minorHAnsi" w:eastAsia="Times New Roman" w:hAnsiTheme="minorHAnsi" w:cstheme="minorHAnsi"/>
          <w:b/>
          <w:bCs/>
          <w:color w:val="000000"/>
          <w:sz w:val="22"/>
          <w:szCs w:val="22"/>
          <w:rPrChange w:id="2287" w:author="Laura Dee" w:date="2018-12-21T13:04:00Z">
            <w:rPr>
              <w:ins w:id="2288" w:author="Laura Dee" w:date="2018-12-21T13:02:00Z"/>
              <w:rFonts w:ascii="Arial" w:eastAsia="Times New Roman" w:hAnsi="Arial" w:cs="Arial"/>
              <w:b/>
              <w:bCs/>
              <w:color w:val="000000"/>
              <w:sz w:val="16"/>
              <w:szCs w:val="16"/>
            </w:rPr>
          </w:rPrChange>
        </w:rPr>
      </w:pPr>
    </w:p>
    <w:p w14:paraId="53C31628" w14:textId="7E35CC7A" w:rsidR="001243D8" w:rsidRPr="001243D8" w:rsidRDefault="00C30F82" w:rsidP="001243D8">
      <w:pPr>
        <w:spacing w:after="0"/>
        <w:rPr>
          <w:ins w:id="2289" w:author="Laura Dee" w:date="2018-12-27T16:28:00Z"/>
          <w:rFonts w:eastAsia="Times New Roman" w:cs="Calibri"/>
          <w:color w:val="000000"/>
          <w:sz w:val="22"/>
          <w:szCs w:val="22"/>
        </w:rPr>
      </w:pPr>
      <w:ins w:id="2290" w:author="Laura Dee" w:date="2018-12-21T13:02:00Z">
        <w:r w:rsidRPr="008C61DB">
          <w:rPr>
            <w:rFonts w:asciiTheme="minorHAnsi" w:eastAsia="Times New Roman" w:hAnsiTheme="minorHAnsi" w:cstheme="minorHAnsi"/>
            <w:b/>
            <w:bCs/>
            <w:color w:val="000000"/>
            <w:sz w:val="22"/>
            <w:szCs w:val="22"/>
            <w:rPrChange w:id="2291" w:author="Laura Dee" w:date="2018-12-21T13:04:00Z">
              <w:rPr>
                <w:rFonts w:ascii="Arial" w:eastAsia="Times New Roman" w:hAnsi="Arial" w:cs="Arial"/>
                <w:b/>
                <w:bCs/>
                <w:color w:val="000000"/>
                <w:sz w:val="16"/>
                <w:szCs w:val="16"/>
              </w:rPr>
            </w:rPrChange>
          </w:rPr>
          <w:t>6467 Lanyard Design &amp; Purchase</w:t>
        </w:r>
      </w:ins>
      <w:ins w:id="2292" w:author="Laura Dee" w:date="2018-12-21T13:04:00Z">
        <w:r w:rsidR="008C61DB">
          <w:rPr>
            <w:rFonts w:asciiTheme="minorHAnsi" w:eastAsia="Times New Roman" w:hAnsiTheme="minorHAnsi" w:cstheme="minorHAnsi"/>
            <w:b/>
            <w:bCs/>
            <w:color w:val="000000"/>
            <w:sz w:val="22"/>
            <w:szCs w:val="22"/>
          </w:rPr>
          <w:t>:</w:t>
        </w:r>
      </w:ins>
      <w:ins w:id="2293"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Costs to design and purchase the lanyards.</w:t>
        </w:r>
      </w:ins>
    </w:p>
    <w:p w14:paraId="4908D8A8" w14:textId="01B96AC3" w:rsidR="00C30F82" w:rsidRDefault="00C30F82" w:rsidP="00C30F82">
      <w:pPr>
        <w:spacing w:after="0"/>
        <w:rPr>
          <w:ins w:id="2294" w:author="Laura Dee" w:date="2018-12-21T13:04:00Z"/>
          <w:rFonts w:asciiTheme="minorHAnsi" w:eastAsia="Times New Roman" w:hAnsiTheme="minorHAnsi" w:cstheme="minorHAnsi"/>
          <w:b/>
          <w:bCs/>
          <w:color w:val="000000"/>
          <w:sz w:val="22"/>
          <w:szCs w:val="22"/>
        </w:rPr>
      </w:pPr>
    </w:p>
    <w:p w14:paraId="41416879" w14:textId="77777777" w:rsidR="008C61DB" w:rsidRPr="008C61DB" w:rsidRDefault="008C61DB" w:rsidP="00C30F82">
      <w:pPr>
        <w:spacing w:after="0"/>
        <w:rPr>
          <w:ins w:id="2295" w:author="Laura Dee" w:date="2018-12-21T13:03:00Z"/>
          <w:rFonts w:asciiTheme="minorHAnsi" w:eastAsia="Times New Roman" w:hAnsiTheme="minorHAnsi" w:cstheme="minorHAnsi"/>
          <w:b/>
          <w:bCs/>
          <w:color w:val="000000"/>
          <w:sz w:val="22"/>
          <w:szCs w:val="22"/>
          <w:rPrChange w:id="2296" w:author="Laura Dee" w:date="2018-12-21T13:04:00Z">
            <w:rPr>
              <w:ins w:id="2297" w:author="Laura Dee" w:date="2018-12-21T13:03:00Z"/>
              <w:rFonts w:ascii="Arial" w:eastAsia="Times New Roman" w:hAnsi="Arial" w:cs="Arial"/>
              <w:b/>
              <w:bCs/>
              <w:color w:val="000000"/>
              <w:sz w:val="16"/>
              <w:szCs w:val="16"/>
            </w:rPr>
          </w:rPrChange>
        </w:rPr>
      </w:pPr>
    </w:p>
    <w:p w14:paraId="4B9C6C3B" w14:textId="4AF0F404" w:rsidR="001243D8" w:rsidRPr="001243D8" w:rsidRDefault="00C30F82" w:rsidP="001243D8">
      <w:pPr>
        <w:spacing w:after="0"/>
        <w:rPr>
          <w:ins w:id="2298" w:author="Laura Dee" w:date="2018-12-27T16:28:00Z"/>
          <w:rFonts w:eastAsia="Times New Roman" w:cs="Calibri"/>
          <w:color w:val="000000"/>
          <w:sz w:val="22"/>
          <w:szCs w:val="22"/>
        </w:rPr>
      </w:pPr>
      <w:ins w:id="2299" w:author="Laura Dee" w:date="2018-12-21T13:03:00Z">
        <w:r w:rsidRPr="008C61DB">
          <w:rPr>
            <w:rFonts w:asciiTheme="minorHAnsi" w:eastAsia="Times New Roman" w:hAnsiTheme="minorHAnsi" w:cstheme="minorHAnsi"/>
            <w:b/>
            <w:bCs/>
            <w:color w:val="000000"/>
            <w:sz w:val="22"/>
            <w:szCs w:val="22"/>
            <w:rPrChange w:id="2300" w:author="Laura Dee" w:date="2018-12-21T13:04:00Z">
              <w:rPr>
                <w:rFonts w:ascii="Arial" w:eastAsia="Times New Roman" w:hAnsi="Arial" w:cs="Arial"/>
                <w:b/>
                <w:bCs/>
                <w:color w:val="000000"/>
                <w:sz w:val="16"/>
                <w:szCs w:val="16"/>
              </w:rPr>
            </w:rPrChange>
          </w:rPr>
          <w:t>6468 Printing Cost</w:t>
        </w:r>
      </w:ins>
      <w:ins w:id="2301" w:author="Laura Dee" w:date="2018-12-21T13:04:00Z">
        <w:r w:rsidR="008C61DB">
          <w:rPr>
            <w:rFonts w:asciiTheme="minorHAnsi" w:eastAsia="Times New Roman" w:hAnsiTheme="minorHAnsi" w:cstheme="minorHAnsi"/>
            <w:b/>
            <w:bCs/>
            <w:color w:val="000000"/>
            <w:sz w:val="22"/>
            <w:szCs w:val="22"/>
          </w:rPr>
          <w:t>:</w:t>
        </w:r>
      </w:ins>
      <w:ins w:id="2302"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Costs to print signs, flyers, etc. relating to the annual conference.</w:t>
        </w:r>
      </w:ins>
    </w:p>
    <w:p w14:paraId="17B66A91" w14:textId="7E31537A" w:rsidR="00C30F82" w:rsidRDefault="00C30F82" w:rsidP="00C30F82">
      <w:pPr>
        <w:spacing w:after="0"/>
        <w:rPr>
          <w:ins w:id="2303" w:author="Laura Dee" w:date="2018-12-21T13:05:00Z"/>
          <w:rFonts w:asciiTheme="minorHAnsi" w:eastAsia="Times New Roman" w:hAnsiTheme="minorHAnsi" w:cstheme="minorHAnsi"/>
          <w:b/>
          <w:bCs/>
          <w:color w:val="000000"/>
          <w:sz w:val="22"/>
          <w:szCs w:val="22"/>
        </w:rPr>
      </w:pPr>
    </w:p>
    <w:p w14:paraId="14367EC0" w14:textId="77777777" w:rsidR="008C61DB" w:rsidRDefault="008C61DB" w:rsidP="008C61DB">
      <w:pPr>
        <w:spacing w:after="0"/>
        <w:rPr>
          <w:ins w:id="2304" w:author="Laura Dee" w:date="2018-12-21T13:05:00Z"/>
          <w:rFonts w:ascii="Arial" w:eastAsia="Times New Roman" w:hAnsi="Arial" w:cs="Arial"/>
          <w:b/>
          <w:bCs/>
          <w:color w:val="000000"/>
          <w:sz w:val="16"/>
          <w:szCs w:val="16"/>
        </w:rPr>
      </w:pPr>
    </w:p>
    <w:p w14:paraId="70254DC7" w14:textId="5D5154FE" w:rsidR="008C61DB" w:rsidRPr="008C61DB" w:rsidRDefault="008C61DB" w:rsidP="008C61DB">
      <w:pPr>
        <w:spacing w:after="0"/>
        <w:rPr>
          <w:ins w:id="2305" w:author="Laura Dee" w:date="2018-12-21T13:05:00Z"/>
          <w:rFonts w:asciiTheme="minorHAnsi" w:eastAsia="Times New Roman" w:hAnsiTheme="minorHAnsi" w:cstheme="minorHAnsi"/>
          <w:b/>
          <w:bCs/>
          <w:color w:val="000000"/>
          <w:sz w:val="22"/>
          <w:szCs w:val="22"/>
          <w:u w:val="single"/>
          <w:rPrChange w:id="2306" w:author="Laura Dee" w:date="2018-12-21T13:05:00Z">
            <w:rPr>
              <w:ins w:id="2307" w:author="Laura Dee" w:date="2018-12-21T13:05:00Z"/>
              <w:rFonts w:ascii="Arial" w:eastAsia="Times New Roman" w:hAnsi="Arial" w:cs="Arial"/>
              <w:b/>
              <w:bCs/>
              <w:color w:val="000000"/>
              <w:sz w:val="16"/>
              <w:szCs w:val="16"/>
            </w:rPr>
          </w:rPrChange>
        </w:rPr>
      </w:pPr>
      <w:ins w:id="2308" w:author="Laura Dee" w:date="2018-12-21T13:05:00Z">
        <w:r w:rsidRPr="008C61DB">
          <w:rPr>
            <w:rFonts w:asciiTheme="minorHAnsi" w:eastAsia="Times New Roman" w:hAnsiTheme="minorHAnsi" w:cstheme="minorHAnsi"/>
            <w:b/>
            <w:bCs/>
            <w:color w:val="000000"/>
            <w:sz w:val="22"/>
            <w:szCs w:val="22"/>
            <w:u w:val="single"/>
            <w:rPrChange w:id="2309" w:author="Laura Dee" w:date="2018-12-21T13:05:00Z">
              <w:rPr>
                <w:rFonts w:ascii="Arial" w:eastAsia="Times New Roman" w:hAnsi="Arial" w:cs="Arial"/>
                <w:b/>
                <w:bCs/>
                <w:color w:val="000000"/>
                <w:sz w:val="16"/>
                <w:szCs w:val="16"/>
              </w:rPr>
            </w:rPrChange>
          </w:rPr>
          <w:t>6470 Mobile Workshops</w:t>
        </w:r>
      </w:ins>
    </w:p>
    <w:p w14:paraId="455C5D8A" w14:textId="77777777" w:rsidR="008C61DB" w:rsidRPr="008C61DB" w:rsidRDefault="008C61DB" w:rsidP="00C30F82">
      <w:pPr>
        <w:spacing w:after="0"/>
        <w:rPr>
          <w:ins w:id="2310" w:author="Laura Dee" w:date="2018-12-21T13:03:00Z"/>
          <w:rFonts w:asciiTheme="minorHAnsi" w:eastAsia="Times New Roman" w:hAnsiTheme="minorHAnsi" w:cstheme="minorHAnsi"/>
          <w:b/>
          <w:bCs/>
          <w:color w:val="000000"/>
          <w:sz w:val="22"/>
          <w:szCs w:val="22"/>
          <w:rPrChange w:id="2311" w:author="Laura Dee" w:date="2018-12-21T13:04:00Z">
            <w:rPr>
              <w:ins w:id="2312" w:author="Laura Dee" w:date="2018-12-21T13:03:00Z"/>
              <w:rFonts w:ascii="Arial" w:eastAsia="Times New Roman" w:hAnsi="Arial" w:cs="Arial"/>
              <w:b/>
              <w:bCs/>
              <w:color w:val="000000"/>
              <w:sz w:val="16"/>
              <w:szCs w:val="16"/>
            </w:rPr>
          </w:rPrChange>
        </w:rPr>
      </w:pPr>
    </w:p>
    <w:p w14:paraId="50D357CC" w14:textId="56DC08AC" w:rsidR="001243D8" w:rsidRPr="001243D8" w:rsidRDefault="008C61DB" w:rsidP="001243D8">
      <w:pPr>
        <w:spacing w:after="0"/>
        <w:rPr>
          <w:ins w:id="2313" w:author="Laura Dee" w:date="2018-12-27T16:28:00Z"/>
          <w:rFonts w:eastAsia="Times New Roman" w:cs="Calibri"/>
          <w:color w:val="000000"/>
          <w:sz w:val="22"/>
          <w:szCs w:val="22"/>
        </w:rPr>
      </w:pPr>
      <w:ins w:id="2314" w:author="Laura Dee" w:date="2018-12-21T13:05:00Z">
        <w:r w:rsidRPr="008C61DB">
          <w:rPr>
            <w:rFonts w:asciiTheme="minorHAnsi" w:eastAsia="Times New Roman" w:hAnsiTheme="minorHAnsi" w:cstheme="minorHAnsi"/>
            <w:b/>
            <w:bCs/>
            <w:color w:val="000000"/>
            <w:sz w:val="22"/>
            <w:szCs w:val="22"/>
            <w:rPrChange w:id="2315" w:author="Laura Dee" w:date="2018-12-21T13:06:00Z">
              <w:rPr>
                <w:rFonts w:ascii="Arial" w:eastAsia="Times New Roman" w:hAnsi="Arial" w:cs="Arial"/>
                <w:b/>
                <w:bCs/>
                <w:color w:val="000000"/>
                <w:sz w:val="16"/>
                <w:szCs w:val="16"/>
              </w:rPr>
            </w:rPrChange>
          </w:rPr>
          <w:t>6471 Transportation</w:t>
        </w:r>
      </w:ins>
      <w:ins w:id="2316" w:author="Laura Dee" w:date="2018-12-21T13:06:00Z">
        <w:r w:rsidRPr="008C61DB">
          <w:rPr>
            <w:rFonts w:asciiTheme="minorHAnsi" w:eastAsia="Times New Roman" w:hAnsiTheme="minorHAnsi" w:cstheme="minorHAnsi"/>
            <w:b/>
            <w:bCs/>
            <w:color w:val="000000"/>
            <w:sz w:val="22"/>
            <w:szCs w:val="22"/>
            <w:rPrChange w:id="2317" w:author="Laura Dee" w:date="2018-12-21T13:06:00Z">
              <w:rPr>
                <w:rFonts w:ascii="Arial" w:eastAsia="Times New Roman" w:hAnsi="Arial" w:cs="Arial"/>
                <w:b/>
                <w:bCs/>
                <w:color w:val="000000"/>
                <w:sz w:val="16"/>
                <w:szCs w:val="16"/>
              </w:rPr>
            </w:rPrChange>
          </w:rPr>
          <w:t>:</w:t>
        </w:r>
      </w:ins>
      <w:ins w:id="2318"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Costs to provide busing or other transit for mobile workshops.</w:t>
        </w:r>
      </w:ins>
    </w:p>
    <w:p w14:paraId="730C10B6" w14:textId="10B26AB4" w:rsidR="008C61DB" w:rsidRDefault="008C61DB" w:rsidP="008C61DB">
      <w:pPr>
        <w:spacing w:after="0"/>
        <w:rPr>
          <w:ins w:id="2319" w:author="Laura Dee" w:date="2018-12-21T13:06:00Z"/>
          <w:rFonts w:asciiTheme="minorHAnsi" w:eastAsia="Times New Roman" w:hAnsiTheme="minorHAnsi" w:cstheme="minorHAnsi"/>
          <w:b/>
          <w:bCs/>
          <w:color w:val="000000"/>
          <w:sz w:val="22"/>
          <w:szCs w:val="22"/>
        </w:rPr>
      </w:pPr>
    </w:p>
    <w:p w14:paraId="27B436FF" w14:textId="77777777" w:rsidR="008C61DB" w:rsidRPr="008C61DB" w:rsidRDefault="008C61DB" w:rsidP="008C61DB">
      <w:pPr>
        <w:spacing w:after="0"/>
        <w:rPr>
          <w:ins w:id="2320" w:author="Laura Dee" w:date="2018-12-21T13:05:00Z"/>
          <w:rFonts w:asciiTheme="minorHAnsi" w:eastAsia="Times New Roman" w:hAnsiTheme="minorHAnsi" w:cstheme="minorHAnsi"/>
          <w:b/>
          <w:bCs/>
          <w:color w:val="000000"/>
          <w:sz w:val="22"/>
          <w:szCs w:val="22"/>
          <w:rPrChange w:id="2321" w:author="Laura Dee" w:date="2018-12-21T13:06:00Z">
            <w:rPr>
              <w:ins w:id="2322" w:author="Laura Dee" w:date="2018-12-21T13:05:00Z"/>
              <w:rFonts w:ascii="Arial" w:eastAsia="Times New Roman" w:hAnsi="Arial" w:cs="Arial"/>
              <w:b/>
              <w:bCs/>
              <w:color w:val="000000"/>
              <w:sz w:val="16"/>
              <w:szCs w:val="16"/>
            </w:rPr>
          </w:rPrChange>
        </w:rPr>
      </w:pPr>
    </w:p>
    <w:p w14:paraId="4C7A1D90" w14:textId="03CCF4C2" w:rsidR="001243D8" w:rsidRPr="001243D8" w:rsidRDefault="008C61DB" w:rsidP="001243D8">
      <w:pPr>
        <w:spacing w:after="0"/>
        <w:rPr>
          <w:ins w:id="2323" w:author="Laura Dee" w:date="2018-12-27T16:28:00Z"/>
          <w:rFonts w:eastAsia="Times New Roman" w:cs="Calibri"/>
          <w:color w:val="000000"/>
          <w:sz w:val="22"/>
          <w:szCs w:val="22"/>
        </w:rPr>
      </w:pPr>
      <w:ins w:id="2324" w:author="Laura Dee" w:date="2018-12-21T13:05:00Z">
        <w:r w:rsidRPr="008C61DB">
          <w:rPr>
            <w:rFonts w:asciiTheme="minorHAnsi" w:eastAsia="Times New Roman" w:hAnsiTheme="minorHAnsi" w:cstheme="minorHAnsi"/>
            <w:b/>
            <w:bCs/>
            <w:color w:val="000000"/>
            <w:sz w:val="22"/>
            <w:szCs w:val="22"/>
            <w:rPrChange w:id="2325" w:author="Laura Dee" w:date="2018-12-21T13:06:00Z">
              <w:rPr>
                <w:rFonts w:ascii="Arial" w:eastAsia="Times New Roman" w:hAnsi="Arial" w:cs="Arial"/>
                <w:b/>
                <w:bCs/>
                <w:color w:val="000000"/>
                <w:sz w:val="16"/>
                <w:szCs w:val="16"/>
              </w:rPr>
            </w:rPrChange>
          </w:rPr>
          <w:t>6472 Food</w:t>
        </w:r>
      </w:ins>
      <w:ins w:id="2326" w:author="Laura Dee" w:date="2018-12-21T13:06:00Z">
        <w:r w:rsidRPr="008C61DB">
          <w:rPr>
            <w:rFonts w:asciiTheme="minorHAnsi" w:eastAsia="Times New Roman" w:hAnsiTheme="minorHAnsi" w:cstheme="minorHAnsi"/>
            <w:b/>
            <w:bCs/>
            <w:color w:val="000000"/>
            <w:sz w:val="22"/>
            <w:szCs w:val="22"/>
            <w:rPrChange w:id="2327" w:author="Laura Dee" w:date="2018-12-21T13:06:00Z">
              <w:rPr>
                <w:rFonts w:ascii="Arial" w:eastAsia="Times New Roman" w:hAnsi="Arial" w:cs="Arial"/>
                <w:b/>
                <w:bCs/>
                <w:color w:val="000000"/>
                <w:sz w:val="16"/>
                <w:szCs w:val="16"/>
              </w:rPr>
            </w:rPrChange>
          </w:rPr>
          <w:t>:</w:t>
        </w:r>
      </w:ins>
      <w:ins w:id="2328"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Food costs associated with mobile workshops.</w:t>
        </w:r>
      </w:ins>
    </w:p>
    <w:p w14:paraId="28E76888" w14:textId="102193E7" w:rsidR="008C61DB" w:rsidRDefault="008C61DB" w:rsidP="008C61DB">
      <w:pPr>
        <w:spacing w:after="0"/>
        <w:rPr>
          <w:ins w:id="2329" w:author="Laura Dee" w:date="2018-12-21T13:06:00Z"/>
          <w:rFonts w:asciiTheme="minorHAnsi" w:eastAsia="Times New Roman" w:hAnsiTheme="minorHAnsi" w:cstheme="minorHAnsi"/>
          <w:b/>
          <w:bCs/>
          <w:color w:val="000000"/>
          <w:sz w:val="22"/>
          <w:szCs w:val="22"/>
        </w:rPr>
      </w:pPr>
    </w:p>
    <w:p w14:paraId="7333BB8A" w14:textId="77777777" w:rsidR="008C61DB" w:rsidRPr="008C61DB" w:rsidRDefault="008C61DB" w:rsidP="008C61DB">
      <w:pPr>
        <w:spacing w:after="0"/>
        <w:rPr>
          <w:ins w:id="2330" w:author="Laura Dee" w:date="2018-12-21T13:05:00Z"/>
          <w:rFonts w:asciiTheme="minorHAnsi" w:eastAsia="Times New Roman" w:hAnsiTheme="minorHAnsi" w:cstheme="minorHAnsi"/>
          <w:b/>
          <w:bCs/>
          <w:color w:val="000000"/>
          <w:sz w:val="22"/>
          <w:szCs w:val="22"/>
          <w:rPrChange w:id="2331" w:author="Laura Dee" w:date="2018-12-21T13:06:00Z">
            <w:rPr>
              <w:ins w:id="2332" w:author="Laura Dee" w:date="2018-12-21T13:05:00Z"/>
              <w:rFonts w:ascii="Arial" w:eastAsia="Times New Roman" w:hAnsi="Arial" w:cs="Arial"/>
              <w:b/>
              <w:bCs/>
              <w:color w:val="000000"/>
              <w:sz w:val="16"/>
              <w:szCs w:val="16"/>
            </w:rPr>
          </w:rPrChange>
        </w:rPr>
      </w:pPr>
    </w:p>
    <w:p w14:paraId="62799D13" w14:textId="6E8BBAD7" w:rsidR="001243D8" w:rsidRPr="001243D8" w:rsidRDefault="008C61DB" w:rsidP="001243D8">
      <w:pPr>
        <w:spacing w:after="0"/>
        <w:rPr>
          <w:ins w:id="2333" w:author="Laura Dee" w:date="2018-12-27T16:28:00Z"/>
          <w:rFonts w:eastAsia="Times New Roman" w:cs="Calibri"/>
          <w:color w:val="000000"/>
          <w:sz w:val="22"/>
          <w:szCs w:val="22"/>
        </w:rPr>
      </w:pPr>
      <w:ins w:id="2334" w:author="Laura Dee" w:date="2018-12-21T13:05:00Z">
        <w:r w:rsidRPr="008C61DB">
          <w:rPr>
            <w:rFonts w:asciiTheme="minorHAnsi" w:eastAsia="Times New Roman" w:hAnsiTheme="minorHAnsi" w:cstheme="minorHAnsi"/>
            <w:b/>
            <w:bCs/>
            <w:color w:val="000000"/>
            <w:sz w:val="22"/>
            <w:szCs w:val="22"/>
            <w:rPrChange w:id="2335" w:author="Laura Dee" w:date="2018-12-21T13:06:00Z">
              <w:rPr>
                <w:rFonts w:ascii="Arial" w:eastAsia="Times New Roman" w:hAnsi="Arial" w:cs="Arial"/>
                <w:b/>
                <w:bCs/>
                <w:color w:val="000000"/>
                <w:sz w:val="16"/>
                <w:szCs w:val="16"/>
              </w:rPr>
            </w:rPrChange>
          </w:rPr>
          <w:t>6473 Miscellaneous</w:t>
        </w:r>
      </w:ins>
      <w:ins w:id="2336" w:author="Laura Dee" w:date="2018-12-21T13:06:00Z">
        <w:r w:rsidRPr="008C61DB">
          <w:rPr>
            <w:rFonts w:asciiTheme="minorHAnsi" w:eastAsia="Times New Roman" w:hAnsiTheme="minorHAnsi" w:cstheme="minorHAnsi"/>
            <w:b/>
            <w:bCs/>
            <w:color w:val="000000"/>
            <w:sz w:val="22"/>
            <w:szCs w:val="22"/>
            <w:rPrChange w:id="2337" w:author="Laura Dee" w:date="2018-12-21T13:06:00Z">
              <w:rPr>
                <w:rFonts w:ascii="Arial" w:eastAsia="Times New Roman" w:hAnsi="Arial" w:cs="Arial"/>
                <w:b/>
                <w:bCs/>
                <w:color w:val="000000"/>
                <w:sz w:val="16"/>
                <w:szCs w:val="16"/>
              </w:rPr>
            </w:rPrChange>
          </w:rPr>
          <w:t>:</w:t>
        </w:r>
      </w:ins>
      <w:ins w:id="2338"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Any miscellaneous-type costs such as entry fees for mobile workshops.</w:t>
        </w:r>
      </w:ins>
    </w:p>
    <w:p w14:paraId="0D60E8A2" w14:textId="77EF2AC8" w:rsidR="008C61DB" w:rsidRDefault="008C61DB" w:rsidP="008C61DB">
      <w:pPr>
        <w:spacing w:after="0"/>
        <w:rPr>
          <w:ins w:id="2339" w:author="Laura Dee" w:date="2018-12-21T13:07:00Z"/>
          <w:rFonts w:asciiTheme="minorHAnsi" w:eastAsia="Times New Roman" w:hAnsiTheme="minorHAnsi" w:cstheme="minorHAnsi"/>
          <w:b/>
          <w:bCs/>
          <w:color w:val="000000"/>
          <w:sz w:val="22"/>
          <w:szCs w:val="22"/>
        </w:rPr>
      </w:pPr>
    </w:p>
    <w:p w14:paraId="2D493A7C" w14:textId="77777777" w:rsidR="008C61DB" w:rsidRDefault="008C61DB" w:rsidP="008C61DB">
      <w:pPr>
        <w:spacing w:after="0"/>
        <w:rPr>
          <w:ins w:id="2340" w:author="Laura Dee" w:date="2018-12-21T13:06:00Z"/>
          <w:rFonts w:asciiTheme="minorHAnsi" w:eastAsia="Times New Roman" w:hAnsiTheme="minorHAnsi" w:cstheme="minorHAnsi"/>
          <w:b/>
          <w:bCs/>
          <w:color w:val="000000"/>
          <w:sz w:val="22"/>
          <w:szCs w:val="22"/>
        </w:rPr>
      </w:pPr>
    </w:p>
    <w:p w14:paraId="1C7B4496" w14:textId="76DCB8AA" w:rsidR="008C61DB" w:rsidRDefault="008C61DB" w:rsidP="008C61DB">
      <w:pPr>
        <w:spacing w:after="0"/>
        <w:rPr>
          <w:ins w:id="2341" w:author="Laura Dee" w:date="2018-12-21T13:07:00Z"/>
          <w:rFonts w:asciiTheme="minorHAnsi" w:eastAsia="Times New Roman" w:hAnsiTheme="minorHAnsi" w:cstheme="minorHAnsi"/>
          <w:b/>
          <w:bCs/>
          <w:i/>
          <w:color w:val="0070C0"/>
          <w:sz w:val="22"/>
          <w:szCs w:val="22"/>
          <w:u w:val="single"/>
        </w:rPr>
      </w:pPr>
      <w:ins w:id="2342" w:author="Laura Dee" w:date="2018-12-21T13:06:00Z">
        <w:r w:rsidRPr="008C61DB">
          <w:rPr>
            <w:rFonts w:asciiTheme="minorHAnsi" w:eastAsia="Times New Roman" w:hAnsiTheme="minorHAnsi" w:cstheme="minorHAnsi"/>
            <w:b/>
            <w:bCs/>
            <w:i/>
            <w:color w:val="0070C0"/>
            <w:sz w:val="22"/>
            <w:szCs w:val="22"/>
            <w:u w:val="single"/>
            <w:rPrChange w:id="2343" w:author="Laura Dee" w:date="2018-12-21T13:06:00Z">
              <w:rPr>
                <w:rFonts w:asciiTheme="minorHAnsi" w:eastAsia="Times New Roman" w:hAnsiTheme="minorHAnsi" w:cstheme="minorHAnsi"/>
                <w:b/>
                <w:bCs/>
                <w:color w:val="000000"/>
                <w:sz w:val="22"/>
                <w:szCs w:val="22"/>
              </w:rPr>
            </w:rPrChange>
          </w:rPr>
          <w:t>6480 Social Media</w:t>
        </w:r>
      </w:ins>
    </w:p>
    <w:p w14:paraId="0CA55483" w14:textId="77777777" w:rsidR="008C61DB" w:rsidRDefault="008C61DB" w:rsidP="008C61DB">
      <w:pPr>
        <w:spacing w:after="0"/>
        <w:rPr>
          <w:ins w:id="2344" w:author="Laura Dee" w:date="2018-12-21T13:07:00Z"/>
          <w:rFonts w:asciiTheme="minorHAnsi" w:eastAsia="Times New Roman" w:hAnsiTheme="minorHAnsi" w:cstheme="minorHAnsi"/>
          <w:b/>
          <w:bCs/>
          <w:i/>
          <w:color w:val="0070C0"/>
          <w:sz w:val="22"/>
          <w:szCs w:val="22"/>
          <w:u w:val="single"/>
        </w:rPr>
      </w:pPr>
    </w:p>
    <w:p w14:paraId="0391DDE6" w14:textId="3DA7D7B8" w:rsidR="008C61DB" w:rsidRDefault="008C61DB" w:rsidP="008C61DB">
      <w:pPr>
        <w:spacing w:after="0"/>
        <w:rPr>
          <w:ins w:id="2345" w:author="Laura Dee" w:date="2018-12-21T13:07:00Z"/>
          <w:rFonts w:asciiTheme="minorHAnsi" w:eastAsia="Times New Roman" w:hAnsiTheme="minorHAnsi" w:cstheme="minorHAnsi"/>
          <w:b/>
          <w:bCs/>
          <w:sz w:val="22"/>
          <w:szCs w:val="22"/>
          <w:u w:val="single"/>
        </w:rPr>
      </w:pPr>
      <w:ins w:id="2346" w:author="Laura Dee" w:date="2018-12-21T13:07:00Z">
        <w:r w:rsidRPr="008C61DB">
          <w:rPr>
            <w:rFonts w:asciiTheme="minorHAnsi" w:eastAsia="Times New Roman" w:hAnsiTheme="minorHAnsi" w:cstheme="minorHAnsi"/>
            <w:b/>
            <w:bCs/>
            <w:sz w:val="22"/>
            <w:szCs w:val="22"/>
            <w:u w:val="single"/>
            <w:rPrChange w:id="2347" w:author="Laura Dee" w:date="2018-12-21T13:07:00Z">
              <w:rPr>
                <w:rFonts w:asciiTheme="minorHAnsi" w:eastAsia="Times New Roman" w:hAnsiTheme="minorHAnsi" w:cstheme="minorHAnsi"/>
                <w:b/>
                <w:bCs/>
                <w:sz w:val="22"/>
                <w:szCs w:val="22"/>
              </w:rPr>
            </w:rPrChange>
          </w:rPr>
          <w:t>6481 Website</w:t>
        </w:r>
      </w:ins>
    </w:p>
    <w:p w14:paraId="5C763F1F" w14:textId="77777777" w:rsidR="008C61DB" w:rsidRDefault="008C61DB" w:rsidP="008C61DB">
      <w:pPr>
        <w:spacing w:after="0"/>
        <w:rPr>
          <w:ins w:id="2348" w:author="Laura Dee" w:date="2018-12-21T13:07:00Z"/>
          <w:rFonts w:asciiTheme="minorHAnsi" w:eastAsia="Times New Roman" w:hAnsiTheme="minorHAnsi" w:cstheme="minorHAnsi"/>
          <w:b/>
          <w:bCs/>
          <w:sz w:val="22"/>
          <w:szCs w:val="22"/>
        </w:rPr>
      </w:pPr>
    </w:p>
    <w:p w14:paraId="6D984FF9" w14:textId="0740E7DD" w:rsidR="001243D8" w:rsidRPr="001243D8" w:rsidRDefault="008C61DB" w:rsidP="001243D8">
      <w:pPr>
        <w:spacing w:after="0"/>
        <w:rPr>
          <w:ins w:id="2349" w:author="Laura Dee" w:date="2018-12-27T16:28:00Z"/>
          <w:rFonts w:eastAsia="Times New Roman" w:cs="Calibri"/>
          <w:color w:val="000000"/>
          <w:sz w:val="22"/>
          <w:szCs w:val="22"/>
        </w:rPr>
      </w:pPr>
      <w:ins w:id="2350" w:author="Laura Dee" w:date="2018-12-21T13:07:00Z">
        <w:r w:rsidRPr="008C61DB">
          <w:rPr>
            <w:rFonts w:asciiTheme="minorHAnsi" w:eastAsia="Times New Roman" w:hAnsiTheme="minorHAnsi" w:cstheme="minorHAnsi"/>
            <w:b/>
            <w:bCs/>
            <w:sz w:val="22"/>
            <w:szCs w:val="22"/>
            <w:rPrChange w:id="2351" w:author="Laura Dee" w:date="2018-12-21T13:07:00Z">
              <w:rPr>
                <w:rFonts w:asciiTheme="minorHAnsi" w:eastAsia="Times New Roman" w:hAnsiTheme="minorHAnsi" w:cstheme="minorHAnsi"/>
                <w:b/>
                <w:bCs/>
                <w:sz w:val="22"/>
                <w:szCs w:val="22"/>
                <w:u w:val="single"/>
              </w:rPr>
            </w:rPrChange>
          </w:rPr>
          <w:t>6481.1 Hosting</w:t>
        </w:r>
        <w:r>
          <w:rPr>
            <w:rFonts w:asciiTheme="minorHAnsi" w:eastAsia="Times New Roman" w:hAnsiTheme="minorHAnsi" w:cstheme="minorHAnsi"/>
            <w:b/>
            <w:bCs/>
            <w:sz w:val="22"/>
            <w:szCs w:val="22"/>
          </w:rPr>
          <w:t>:</w:t>
        </w:r>
      </w:ins>
      <w:ins w:id="2352"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Vieth Consulting/Memberleap.</w:t>
        </w:r>
      </w:ins>
    </w:p>
    <w:p w14:paraId="6B0B752C" w14:textId="3F6082C5" w:rsidR="008C61DB" w:rsidRDefault="008C61DB" w:rsidP="008C61DB">
      <w:pPr>
        <w:spacing w:after="0"/>
        <w:rPr>
          <w:ins w:id="2353" w:author="Laura Dee" w:date="2018-12-21T13:07:00Z"/>
          <w:rFonts w:asciiTheme="minorHAnsi" w:eastAsia="Times New Roman" w:hAnsiTheme="minorHAnsi" w:cstheme="minorHAnsi"/>
          <w:b/>
          <w:bCs/>
          <w:sz w:val="22"/>
          <w:szCs w:val="22"/>
        </w:rPr>
      </w:pPr>
    </w:p>
    <w:p w14:paraId="748598BA" w14:textId="77777777" w:rsidR="008C61DB" w:rsidRDefault="008C61DB" w:rsidP="008C61DB">
      <w:pPr>
        <w:spacing w:after="0"/>
        <w:rPr>
          <w:ins w:id="2354" w:author="Laura Dee" w:date="2018-12-21T13:07:00Z"/>
          <w:rFonts w:asciiTheme="minorHAnsi" w:eastAsia="Times New Roman" w:hAnsiTheme="minorHAnsi" w:cstheme="minorHAnsi"/>
          <w:b/>
          <w:bCs/>
          <w:sz w:val="22"/>
          <w:szCs w:val="22"/>
        </w:rPr>
      </w:pPr>
    </w:p>
    <w:p w14:paraId="0210A6B9" w14:textId="53D8B151" w:rsidR="001243D8" w:rsidRPr="001243D8" w:rsidRDefault="008C61DB" w:rsidP="001243D8">
      <w:pPr>
        <w:spacing w:after="0"/>
        <w:rPr>
          <w:ins w:id="2355" w:author="Laura Dee" w:date="2018-12-27T16:28:00Z"/>
          <w:rFonts w:eastAsia="Times New Roman" w:cs="Calibri"/>
          <w:color w:val="000000"/>
          <w:sz w:val="22"/>
          <w:szCs w:val="22"/>
        </w:rPr>
      </w:pPr>
      <w:ins w:id="2356" w:author="Laura Dee" w:date="2018-12-21T13:07:00Z">
        <w:r>
          <w:rPr>
            <w:rFonts w:asciiTheme="minorHAnsi" w:eastAsia="Times New Roman" w:hAnsiTheme="minorHAnsi" w:cstheme="minorHAnsi"/>
            <w:b/>
            <w:bCs/>
            <w:sz w:val="22"/>
            <w:szCs w:val="22"/>
          </w:rPr>
          <w:t>6481.2 Support:</w:t>
        </w:r>
      </w:ins>
      <w:ins w:id="2357"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ATEGO Resources.</w:t>
        </w:r>
      </w:ins>
    </w:p>
    <w:p w14:paraId="22475440" w14:textId="111A0E98" w:rsidR="008C61DB" w:rsidRDefault="008C61DB" w:rsidP="008C61DB">
      <w:pPr>
        <w:spacing w:after="0"/>
        <w:rPr>
          <w:ins w:id="2358" w:author="Laura Dee" w:date="2018-12-21T13:08:00Z"/>
          <w:rFonts w:asciiTheme="minorHAnsi" w:eastAsia="Times New Roman" w:hAnsiTheme="minorHAnsi" w:cstheme="minorHAnsi"/>
          <w:b/>
          <w:bCs/>
          <w:sz w:val="22"/>
          <w:szCs w:val="22"/>
        </w:rPr>
      </w:pPr>
    </w:p>
    <w:p w14:paraId="2FAE88AE" w14:textId="55BE3C2C" w:rsidR="008C61DB" w:rsidRDefault="008C61DB" w:rsidP="008C61DB">
      <w:pPr>
        <w:spacing w:after="0"/>
        <w:rPr>
          <w:ins w:id="2359" w:author="Laura Dee" w:date="2018-12-21T13:08:00Z"/>
          <w:rFonts w:asciiTheme="minorHAnsi" w:eastAsia="Times New Roman" w:hAnsiTheme="minorHAnsi" w:cstheme="minorHAnsi"/>
          <w:b/>
          <w:bCs/>
          <w:sz w:val="22"/>
          <w:szCs w:val="22"/>
        </w:rPr>
      </w:pPr>
    </w:p>
    <w:p w14:paraId="7E175054" w14:textId="26D68412" w:rsidR="008C61DB" w:rsidRDefault="008C61DB" w:rsidP="008C61DB">
      <w:pPr>
        <w:spacing w:after="0"/>
        <w:rPr>
          <w:ins w:id="2360" w:author="Laura Dee" w:date="2018-12-21T13:08:00Z"/>
          <w:rFonts w:asciiTheme="minorHAnsi" w:eastAsia="Times New Roman" w:hAnsiTheme="minorHAnsi" w:cstheme="minorHAnsi"/>
          <w:b/>
          <w:bCs/>
          <w:sz w:val="22"/>
          <w:szCs w:val="22"/>
          <w:u w:val="single"/>
        </w:rPr>
      </w:pPr>
      <w:ins w:id="2361" w:author="Laura Dee" w:date="2018-12-21T13:08:00Z">
        <w:r w:rsidRPr="008C61DB">
          <w:rPr>
            <w:rFonts w:asciiTheme="minorHAnsi" w:eastAsia="Times New Roman" w:hAnsiTheme="minorHAnsi" w:cstheme="minorHAnsi"/>
            <w:b/>
            <w:bCs/>
            <w:sz w:val="22"/>
            <w:szCs w:val="22"/>
            <w:u w:val="single"/>
            <w:rPrChange w:id="2362" w:author="Laura Dee" w:date="2018-12-21T13:08:00Z">
              <w:rPr>
                <w:rFonts w:asciiTheme="minorHAnsi" w:eastAsia="Times New Roman" w:hAnsiTheme="minorHAnsi" w:cstheme="minorHAnsi"/>
                <w:b/>
                <w:bCs/>
                <w:sz w:val="22"/>
                <w:szCs w:val="22"/>
              </w:rPr>
            </w:rPrChange>
          </w:rPr>
          <w:t>6482 Mobile App</w:t>
        </w:r>
      </w:ins>
    </w:p>
    <w:p w14:paraId="0E9573A5" w14:textId="77777777" w:rsidR="008C61DB" w:rsidRDefault="008C61DB" w:rsidP="008C61DB">
      <w:pPr>
        <w:spacing w:after="0"/>
        <w:rPr>
          <w:ins w:id="2363" w:author="Laura Dee" w:date="2018-12-21T13:08:00Z"/>
          <w:rFonts w:asciiTheme="minorHAnsi" w:eastAsia="Times New Roman" w:hAnsiTheme="minorHAnsi" w:cstheme="minorHAnsi"/>
          <w:b/>
          <w:bCs/>
          <w:sz w:val="22"/>
          <w:szCs w:val="22"/>
          <w:u w:val="single"/>
        </w:rPr>
      </w:pPr>
    </w:p>
    <w:p w14:paraId="4366CA6D" w14:textId="5970945C" w:rsidR="001243D8" w:rsidRPr="001243D8" w:rsidRDefault="008C61DB" w:rsidP="001243D8">
      <w:pPr>
        <w:spacing w:after="0"/>
        <w:rPr>
          <w:ins w:id="2364" w:author="Laura Dee" w:date="2018-12-27T16:28:00Z"/>
          <w:rFonts w:eastAsia="Times New Roman" w:cs="Calibri"/>
          <w:color w:val="000000"/>
          <w:sz w:val="22"/>
          <w:szCs w:val="22"/>
        </w:rPr>
      </w:pPr>
      <w:ins w:id="2365" w:author="Laura Dee" w:date="2018-12-21T13:08:00Z">
        <w:r>
          <w:rPr>
            <w:rFonts w:asciiTheme="minorHAnsi" w:eastAsia="Times New Roman" w:hAnsiTheme="minorHAnsi" w:cstheme="minorHAnsi"/>
            <w:b/>
            <w:bCs/>
            <w:sz w:val="22"/>
            <w:szCs w:val="22"/>
          </w:rPr>
          <w:t>6482.1 Hosting:</w:t>
        </w:r>
      </w:ins>
      <w:ins w:id="2366"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Certain Touchpoint.</w:t>
        </w:r>
      </w:ins>
    </w:p>
    <w:p w14:paraId="1353EFD1" w14:textId="168230E6" w:rsidR="008C61DB" w:rsidRDefault="008C61DB" w:rsidP="008C61DB">
      <w:pPr>
        <w:spacing w:after="0"/>
        <w:rPr>
          <w:ins w:id="2367" w:author="Laura Dee" w:date="2018-12-21T13:08:00Z"/>
          <w:rFonts w:asciiTheme="minorHAnsi" w:eastAsia="Times New Roman" w:hAnsiTheme="minorHAnsi" w:cstheme="minorHAnsi"/>
          <w:b/>
          <w:bCs/>
          <w:sz w:val="22"/>
          <w:szCs w:val="22"/>
        </w:rPr>
      </w:pPr>
    </w:p>
    <w:p w14:paraId="1B9AA4A0" w14:textId="77777777" w:rsidR="008C61DB" w:rsidRDefault="008C61DB" w:rsidP="008C61DB">
      <w:pPr>
        <w:spacing w:after="0"/>
        <w:rPr>
          <w:ins w:id="2368" w:author="Laura Dee" w:date="2018-12-21T13:08:00Z"/>
          <w:rFonts w:asciiTheme="minorHAnsi" w:eastAsia="Times New Roman" w:hAnsiTheme="minorHAnsi" w:cstheme="minorHAnsi"/>
          <w:b/>
          <w:bCs/>
          <w:sz w:val="22"/>
          <w:szCs w:val="22"/>
        </w:rPr>
      </w:pPr>
    </w:p>
    <w:p w14:paraId="288F49FE" w14:textId="1C165F61" w:rsidR="001243D8" w:rsidRPr="001243D8" w:rsidRDefault="008C61DB" w:rsidP="001243D8">
      <w:pPr>
        <w:spacing w:after="0"/>
        <w:rPr>
          <w:ins w:id="2369" w:author="Laura Dee" w:date="2018-12-27T16:28:00Z"/>
          <w:rFonts w:eastAsia="Times New Roman" w:cs="Calibri"/>
          <w:color w:val="000000"/>
          <w:sz w:val="22"/>
          <w:szCs w:val="22"/>
        </w:rPr>
      </w:pPr>
      <w:ins w:id="2370" w:author="Laura Dee" w:date="2018-12-21T13:08:00Z">
        <w:r>
          <w:rPr>
            <w:rFonts w:asciiTheme="minorHAnsi" w:eastAsia="Times New Roman" w:hAnsiTheme="minorHAnsi" w:cstheme="minorHAnsi"/>
            <w:b/>
            <w:bCs/>
            <w:sz w:val="22"/>
            <w:szCs w:val="22"/>
          </w:rPr>
          <w:t>6482.2 Support:</w:t>
        </w:r>
      </w:ins>
      <w:ins w:id="2371" w:author="Laura Dee" w:date="2018-12-27T16:28:00Z">
        <w:r w:rsidR="001243D8" w:rsidRPr="001243D8">
          <w:rPr>
            <w:rFonts w:cs="Calibri"/>
            <w:color w:val="000000"/>
            <w:sz w:val="22"/>
            <w:szCs w:val="22"/>
          </w:rPr>
          <w:t xml:space="preserve"> </w:t>
        </w:r>
        <w:r w:rsidR="001243D8" w:rsidRPr="001243D8">
          <w:rPr>
            <w:rFonts w:eastAsia="Times New Roman" w:cs="Calibri"/>
            <w:color w:val="000000"/>
            <w:sz w:val="22"/>
            <w:szCs w:val="22"/>
          </w:rPr>
          <w:t>ATEGO Resources &amp; New Horizons.</w:t>
        </w:r>
      </w:ins>
    </w:p>
    <w:p w14:paraId="3243B29F" w14:textId="3DD17085" w:rsidR="008C61DB" w:rsidRPr="008C61DB" w:rsidRDefault="008C61DB" w:rsidP="008C61DB">
      <w:pPr>
        <w:spacing w:after="0"/>
        <w:rPr>
          <w:ins w:id="2372" w:author="Laura Dee" w:date="2018-12-21T13:06:00Z"/>
          <w:rFonts w:asciiTheme="minorHAnsi" w:eastAsia="Times New Roman" w:hAnsiTheme="minorHAnsi" w:cstheme="minorHAnsi"/>
          <w:b/>
          <w:bCs/>
          <w:sz w:val="22"/>
          <w:szCs w:val="22"/>
          <w:rPrChange w:id="2373" w:author="Laura Dee" w:date="2018-12-21T13:08:00Z">
            <w:rPr>
              <w:ins w:id="2374" w:author="Laura Dee" w:date="2018-12-21T13:06:00Z"/>
              <w:rFonts w:asciiTheme="minorHAnsi" w:eastAsia="Times New Roman" w:hAnsiTheme="minorHAnsi" w:cstheme="minorHAnsi"/>
              <w:b/>
              <w:bCs/>
              <w:i/>
              <w:color w:val="0070C0"/>
              <w:sz w:val="22"/>
              <w:szCs w:val="22"/>
              <w:u w:val="single"/>
            </w:rPr>
          </w:rPrChange>
        </w:rPr>
      </w:pPr>
    </w:p>
    <w:p w14:paraId="283442B0" w14:textId="77777777" w:rsidR="008C61DB" w:rsidRPr="008C61DB" w:rsidRDefault="008C61DB" w:rsidP="008C61DB">
      <w:pPr>
        <w:spacing w:after="0"/>
        <w:rPr>
          <w:ins w:id="2375" w:author="Laura Dee" w:date="2018-12-21T13:06:00Z"/>
          <w:rFonts w:asciiTheme="minorHAnsi" w:eastAsia="Times New Roman" w:hAnsiTheme="minorHAnsi" w:cstheme="minorHAnsi"/>
          <w:b/>
          <w:bCs/>
          <w:i/>
          <w:color w:val="0070C0"/>
          <w:sz w:val="22"/>
          <w:szCs w:val="22"/>
          <w:u w:val="single"/>
          <w:rPrChange w:id="2376" w:author="Laura Dee" w:date="2018-12-21T13:06:00Z">
            <w:rPr>
              <w:ins w:id="2377" w:author="Laura Dee" w:date="2018-12-21T13:06:00Z"/>
              <w:rFonts w:asciiTheme="minorHAnsi" w:eastAsia="Times New Roman" w:hAnsiTheme="minorHAnsi" w:cstheme="minorHAnsi"/>
              <w:b/>
              <w:bCs/>
              <w:color w:val="000000"/>
              <w:sz w:val="22"/>
              <w:szCs w:val="22"/>
            </w:rPr>
          </w:rPrChange>
        </w:rPr>
      </w:pPr>
    </w:p>
    <w:p w14:paraId="27191FA4" w14:textId="5E2A9114" w:rsidR="009E7265" w:rsidRPr="005B6ECA" w:rsidDel="009B6A8E" w:rsidRDefault="009E7265" w:rsidP="009E7265">
      <w:pPr>
        <w:rPr>
          <w:ins w:id="2378" w:author="sgeorge@stefangeorge.com" w:date="2018-10-12T16:32:00Z"/>
          <w:del w:id="2379" w:author="Laura Dee" w:date="2018-12-21T12:51:00Z"/>
          <w:rStyle w:val="SubtleEmphasis"/>
          <w:b/>
          <w:color w:val="0070C0"/>
          <w:sz w:val="22"/>
          <w:szCs w:val="22"/>
          <w:u w:val="single"/>
        </w:rPr>
      </w:pPr>
      <w:ins w:id="2380" w:author="sgeorge@stefangeorge.com" w:date="2018-10-12T16:32:00Z">
        <w:del w:id="2381" w:author="Laura Dee" w:date="2018-12-21T12:39:00Z">
          <w:r w:rsidRPr="005B6ECA" w:rsidDel="00C60863">
            <w:rPr>
              <w:rStyle w:val="SubtleEmphasis"/>
              <w:b/>
              <w:color w:val="0070C0"/>
              <w:sz w:val="22"/>
              <w:szCs w:val="22"/>
              <w:u w:val="single"/>
            </w:rPr>
            <w:delText>6205 VP Conference Expense</w:delText>
          </w:r>
        </w:del>
      </w:ins>
    </w:p>
    <w:p w14:paraId="09DF8CAE" w14:textId="77777777" w:rsidR="009E7265" w:rsidRPr="005B6ECA" w:rsidRDefault="009E7265" w:rsidP="009E7265">
      <w:pPr>
        <w:rPr>
          <w:ins w:id="2382" w:author="sgeorge@stefangeorge.com" w:date="2018-10-12T16:32:00Z"/>
          <w:sz w:val="22"/>
          <w:szCs w:val="22"/>
        </w:rPr>
      </w:pPr>
      <w:ins w:id="2383" w:author="sgeorge@stefangeorge.com" w:date="2018-10-12T16:32:00Z">
        <w:r w:rsidRPr="005B6ECA">
          <w:rPr>
            <w:b/>
            <w:sz w:val="22"/>
            <w:szCs w:val="22"/>
          </w:rPr>
          <w:t>6205 VP Conference Expense:</w:t>
        </w:r>
        <w:r w:rsidRPr="005B6ECA">
          <w:rPr>
            <w:sz w:val="22"/>
            <w:szCs w:val="22"/>
          </w:rPr>
          <w:t xml:space="preserve"> Chapter-related expenses incurred by the VP for Conferences for miscellaneous expenses not related to direct conference expenses. All direct conference expenses including travel for site visits shall be paid out of the appropriate conference account.</w:t>
        </w:r>
      </w:ins>
    </w:p>
    <w:p w14:paraId="6024A83B" w14:textId="77777777" w:rsidR="009E7265" w:rsidRPr="005B6ECA" w:rsidRDefault="009E7265" w:rsidP="009E7265">
      <w:pPr>
        <w:rPr>
          <w:ins w:id="2384" w:author="sgeorge@stefangeorge.com" w:date="2018-10-12T16:32:00Z"/>
          <w:b/>
          <w:i/>
          <w:color w:val="0070C0"/>
          <w:sz w:val="22"/>
          <w:szCs w:val="22"/>
          <w:u w:val="single"/>
        </w:rPr>
      </w:pPr>
      <w:ins w:id="2385" w:author="sgeorge@stefangeorge.com" w:date="2018-10-12T16:32:00Z">
        <w:r w:rsidRPr="005B6ECA">
          <w:rPr>
            <w:b/>
            <w:i/>
            <w:color w:val="0070C0"/>
            <w:sz w:val="22"/>
            <w:szCs w:val="22"/>
            <w:u w:val="single"/>
          </w:rPr>
          <w:t>6300 Marketing &amp; Membership</w:t>
        </w:r>
      </w:ins>
    </w:p>
    <w:p w14:paraId="7956C209" w14:textId="77777777" w:rsidR="009E7265" w:rsidRPr="005B6ECA" w:rsidRDefault="009E7265" w:rsidP="009E7265">
      <w:pPr>
        <w:rPr>
          <w:ins w:id="2386" w:author="sgeorge@stefangeorge.com" w:date="2018-10-12T16:32:00Z"/>
          <w:sz w:val="22"/>
          <w:szCs w:val="22"/>
        </w:rPr>
      </w:pPr>
      <w:ins w:id="2387" w:author="sgeorge@stefangeorge.com" w:date="2018-10-12T16:32:00Z">
        <w:r w:rsidRPr="005B6ECA">
          <w:rPr>
            <w:b/>
            <w:sz w:val="22"/>
            <w:szCs w:val="22"/>
          </w:rPr>
          <w:t>6305 VP Marketing and Membership:</w:t>
        </w:r>
        <w:r w:rsidRPr="005B6ECA">
          <w:rPr>
            <w:sz w:val="22"/>
            <w:szCs w:val="22"/>
          </w:rPr>
          <w:t xml:space="preserve"> Costs incurred to carry out the duties of the VP Marketing and Membership.</w:t>
        </w:r>
      </w:ins>
    </w:p>
    <w:p w14:paraId="105ED4F9" w14:textId="77777777" w:rsidR="009E7265" w:rsidRPr="005B6ECA" w:rsidRDefault="009E7265" w:rsidP="009E7265">
      <w:pPr>
        <w:rPr>
          <w:ins w:id="2388" w:author="sgeorge@stefangeorge.com" w:date="2018-10-12T16:32:00Z"/>
          <w:sz w:val="22"/>
          <w:szCs w:val="22"/>
        </w:rPr>
      </w:pPr>
      <w:ins w:id="2389" w:author="sgeorge@stefangeorge.com" w:date="2018-10-12T16:32:00Z">
        <w:r w:rsidRPr="005B6ECA">
          <w:rPr>
            <w:b/>
            <w:sz w:val="22"/>
            <w:szCs w:val="22"/>
          </w:rPr>
          <w:t>6310 Membership Inclusion:</w:t>
        </w:r>
        <w:r w:rsidRPr="005B6ECA">
          <w:rPr>
            <w:sz w:val="22"/>
            <w:szCs w:val="22"/>
          </w:rPr>
          <w:t xml:space="preserve"> Costs incurred by the Northern and Southern Membership Inclusion Directors to carry out his/her responsibilities.</w:t>
        </w:r>
      </w:ins>
    </w:p>
    <w:p w14:paraId="211D181F" w14:textId="77777777" w:rsidR="009E7265" w:rsidRPr="005B6ECA" w:rsidRDefault="009E7265" w:rsidP="009E7265">
      <w:pPr>
        <w:rPr>
          <w:ins w:id="2390" w:author="sgeorge@stefangeorge.com" w:date="2018-10-12T16:32:00Z"/>
          <w:sz w:val="22"/>
          <w:szCs w:val="22"/>
        </w:rPr>
      </w:pPr>
      <w:ins w:id="2391" w:author="sgeorge@stefangeorge.com" w:date="2018-10-12T16:32:00Z">
        <w:r w:rsidRPr="005B6ECA">
          <w:rPr>
            <w:b/>
            <w:sz w:val="22"/>
            <w:szCs w:val="22"/>
          </w:rPr>
          <w:t>6315 Young Planners Group:</w:t>
        </w:r>
        <w:r w:rsidRPr="005B6ECA">
          <w:rPr>
            <w:sz w:val="22"/>
            <w:szCs w:val="22"/>
          </w:rPr>
          <w:t xml:space="preserve"> Costs incurred to support the Young Planners Group and related programs.</w:t>
        </w:r>
      </w:ins>
    </w:p>
    <w:p w14:paraId="7433118F" w14:textId="77777777" w:rsidR="009E7265" w:rsidRPr="005B6ECA" w:rsidRDefault="009E7265" w:rsidP="009E7265">
      <w:pPr>
        <w:rPr>
          <w:ins w:id="2392" w:author="sgeorge@stefangeorge.com" w:date="2018-10-12T16:32:00Z"/>
          <w:sz w:val="22"/>
          <w:szCs w:val="22"/>
        </w:rPr>
      </w:pPr>
      <w:ins w:id="2393" w:author="sgeorge@stefangeorge.com" w:date="2018-10-12T16:32:00Z">
        <w:r w:rsidRPr="005B6ECA">
          <w:rPr>
            <w:b/>
            <w:sz w:val="22"/>
            <w:szCs w:val="22"/>
          </w:rPr>
          <w:t>6320 Great Places:</w:t>
        </w:r>
        <w:r w:rsidRPr="005B6ECA">
          <w:rPr>
            <w:sz w:val="22"/>
            <w:szCs w:val="22"/>
          </w:rPr>
          <w:t xml:space="preserve"> Costs to identify and publicize the Chapter’s Great Places award each year.</w:t>
        </w:r>
      </w:ins>
    </w:p>
    <w:p w14:paraId="663592E8" w14:textId="16AA4307" w:rsidR="009E7265" w:rsidRDefault="009E7265" w:rsidP="009E7265">
      <w:pPr>
        <w:rPr>
          <w:ins w:id="2394" w:author="Laura Dee" w:date="2018-12-21T13:10:00Z"/>
          <w:sz w:val="22"/>
          <w:szCs w:val="22"/>
        </w:rPr>
      </w:pPr>
      <w:ins w:id="2395" w:author="sgeorge@stefangeorge.com" w:date="2018-10-12T16:32:00Z">
        <w:r w:rsidRPr="005B6ECA">
          <w:rPr>
            <w:b/>
            <w:sz w:val="22"/>
            <w:szCs w:val="22"/>
          </w:rPr>
          <w:t>6325 University Liaison:</w:t>
        </w:r>
        <w:r w:rsidRPr="005B6ECA">
          <w:rPr>
            <w:sz w:val="22"/>
            <w:szCs w:val="22"/>
          </w:rPr>
          <w:t xml:space="preserve"> Costs incurred by the University Liaison to coordinate and communicate with accredited universities.</w:t>
        </w:r>
      </w:ins>
    </w:p>
    <w:p w14:paraId="1CDA202A" w14:textId="5E493654" w:rsidR="008C61DB" w:rsidRDefault="008C61DB" w:rsidP="009E7265">
      <w:pPr>
        <w:rPr>
          <w:ins w:id="2396" w:author="Laura Dee" w:date="2018-12-21T13:12:00Z"/>
          <w:b/>
          <w:sz w:val="22"/>
          <w:szCs w:val="22"/>
        </w:rPr>
      </w:pPr>
      <w:ins w:id="2397" w:author="Laura Dee" w:date="2018-12-21T13:10:00Z">
        <w:r w:rsidRPr="008C61DB">
          <w:rPr>
            <w:b/>
            <w:sz w:val="22"/>
            <w:szCs w:val="22"/>
            <w:rPrChange w:id="2398" w:author="Laura Dee" w:date="2018-12-21T13:10:00Z">
              <w:rPr>
                <w:sz w:val="22"/>
                <w:szCs w:val="22"/>
              </w:rPr>
            </w:rPrChange>
          </w:rPr>
          <w:t>6490 Contributions:</w:t>
        </w:r>
      </w:ins>
    </w:p>
    <w:p w14:paraId="39B62A3B" w14:textId="07DC128C" w:rsidR="008C61DB" w:rsidRPr="00771DFC" w:rsidRDefault="008C61DB" w:rsidP="009E7265">
      <w:pPr>
        <w:rPr>
          <w:ins w:id="2399" w:author="Laura Dee" w:date="2018-12-21T13:12:00Z"/>
          <w:sz w:val="22"/>
          <w:szCs w:val="22"/>
          <w:rPrChange w:id="2400" w:author="Laura Dee" w:date="2018-12-21T13:13:00Z">
            <w:rPr>
              <w:ins w:id="2401" w:author="Laura Dee" w:date="2018-12-21T13:12:00Z"/>
              <w:b/>
              <w:sz w:val="22"/>
              <w:szCs w:val="22"/>
            </w:rPr>
          </w:rPrChange>
        </w:rPr>
      </w:pPr>
      <w:ins w:id="2402" w:author="Laura Dee" w:date="2018-12-21T13:12:00Z">
        <w:r>
          <w:rPr>
            <w:b/>
            <w:sz w:val="22"/>
            <w:szCs w:val="22"/>
          </w:rPr>
          <w:t>9000 Interest:</w:t>
        </w:r>
      </w:ins>
      <w:ins w:id="2403" w:author="Laura Dee" w:date="2018-12-21T13:13:00Z">
        <w:r w:rsidR="00771DFC">
          <w:rPr>
            <w:sz w:val="22"/>
            <w:szCs w:val="22"/>
          </w:rPr>
          <w:t>Interest earned from the banks</w:t>
        </w:r>
      </w:ins>
    </w:p>
    <w:p w14:paraId="5C58FE97" w14:textId="2EEBDD89" w:rsidR="008C61DB" w:rsidRPr="008C61DB" w:rsidRDefault="008C61DB" w:rsidP="009E7265">
      <w:pPr>
        <w:rPr>
          <w:ins w:id="2404" w:author="sgeorge@stefangeorge.com" w:date="2018-10-12T16:32:00Z"/>
          <w:sz w:val="22"/>
          <w:szCs w:val="22"/>
        </w:rPr>
      </w:pPr>
      <w:ins w:id="2405" w:author="Laura Dee" w:date="2018-12-21T13:12:00Z">
        <w:r>
          <w:rPr>
            <w:b/>
            <w:sz w:val="22"/>
            <w:szCs w:val="22"/>
          </w:rPr>
          <w:t>9100 State Tax Return:</w:t>
        </w:r>
      </w:ins>
      <w:ins w:id="2406" w:author="Laura Dee" w:date="2018-12-21T13:13:00Z">
        <w:r>
          <w:rPr>
            <w:sz w:val="22"/>
            <w:szCs w:val="22"/>
          </w:rPr>
          <w:t xml:space="preserve">Overpayment on State Tax </w:t>
        </w:r>
        <w:r w:rsidR="00771DFC">
          <w:rPr>
            <w:sz w:val="22"/>
            <w:szCs w:val="22"/>
          </w:rPr>
          <w:t>refunded back to the Chapter on UBIT.</w:t>
        </w:r>
      </w:ins>
    </w:p>
    <w:p w14:paraId="5B2296A5" w14:textId="57471DA5" w:rsidR="009E7265" w:rsidRPr="008C61DB" w:rsidRDefault="009E7265" w:rsidP="00C10B0D">
      <w:pPr>
        <w:rPr>
          <w:ins w:id="2407" w:author="sgeorge@stefangeorge.com" w:date="2018-10-12T16:31:00Z"/>
          <w:b/>
          <w:strike/>
          <w:sz w:val="22"/>
          <w:szCs w:val="22"/>
          <w:rPrChange w:id="2408" w:author="Laura Dee" w:date="2018-12-21T13:12:00Z">
            <w:rPr>
              <w:ins w:id="2409" w:author="sgeorge@stefangeorge.com" w:date="2018-10-12T16:31:00Z"/>
              <w:b/>
              <w:strike/>
              <w:sz w:val="36"/>
              <w:szCs w:val="36"/>
            </w:rPr>
          </w:rPrChange>
        </w:rPr>
      </w:pPr>
    </w:p>
    <w:p w14:paraId="0D271038" w14:textId="77777777" w:rsidR="009E7265" w:rsidRDefault="009E7265" w:rsidP="00C10B0D">
      <w:pPr>
        <w:rPr>
          <w:ins w:id="2410" w:author="sgeorge@stefangeorge.com" w:date="2018-10-12T16:31:00Z"/>
          <w:b/>
          <w:strike/>
          <w:sz w:val="36"/>
          <w:szCs w:val="36"/>
        </w:rPr>
      </w:pPr>
    </w:p>
    <w:p w14:paraId="5D9D85B4" w14:textId="58FA15E6" w:rsidR="003F6369" w:rsidRPr="00A84E6F" w:rsidRDefault="003F6369" w:rsidP="00C10B0D">
      <w:pPr>
        <w:rPr>
          <w:b/>
          <w:strike/>
          <w:sz w:val="36"/>
          <w:szCs w:val="36"/>
          <w:rPrChange w:id="2411" w:author="sgeorge@stefangeorge.com" w:date="2018-10-12T16:30:00Z">
            <w:rPr>
              <w:b/>
              <w:sz w:val="36"/>
              <w:szCs w:val="36"/>
            </w:rPr>
          </w:rPrChange>
        </w:rPr>
      </w:pPr>
      <w:r w:rsidRPr="00A84E6F">
        <w:rPr>
          <w:b/>
          <w:strike/>
          <w:sz w:val="36"/>
          <w:szCs w:val="36"/>
          <w:rPrChange w:id="2412" w:author="sgeorge@stefangeorge.com" w:date="2018-10-12T16:30:00Z">
            <w:rPr>
              <w:b/>
              <w:sz w:val="36"/>
              <w:szCs w:val="36"/>
            </w:rPr>
          </w:rPrChange>
        </w:rPr>
        <w:t>Appendix A</w:t>
      </w:r>
      <w:r w:rsidR="00F54F72" w:rsidRPr="00A84E6F">
        <w:rPr>
          <w:b/>
          <w:strike/>
          <w:sz w:val="36"/>
          <w:szCs w:val="36"/>
          <w:rPrChange w:id="2413" w:author="sgeorge@stefangeorge.com" w:date="2018-10-12T16:30:00Z">
            <w:rPr>
              <w:b/>
              <w:sz w:val="36"/>
              <w:szCs w:val="36"/>
            </w:rPr>
          </w:rPrChange>
        </w:rPr>
        <w:t xml:space="preserve"> -- </w:t>
      </w:r>
      <w:r w:rsidRPr="00A84E6F">
        <w:rPr>
          <w:b/>
          <w:strike/>
          <w:sz w:val="36"/>
          <w:szCs w:val="36"/>
          <w:rPrChange w:id="2414" w:author="sgeorge@stefangeorge.com" w:date="2018-10-12T16:30:00Z">
            <w:rPr>
              <w:b/>
              <w:sz w:val="36"/>
              <w:szCs w:val="36"/>
            </w:rPr>
          </w:rPrChange>
        </w:rPr>
        <w:t>Descriptions of Budget Line Items</w:t>
      </w:r>
    </w:p>
    <w:p w14:paraId="071C4425" w14:textId="77777777" w:rsidR="003F6369" w:rsidRPr="00A84E6F" w:rsidRDefault="003F6369" w:rsidP="00B818B9">
      <w:pPr>
        <w:rPr>
          <w:b/>
          <w:strike/>
          <w:rPrChange w:id="2415" w:author="sgeorge@stefangeorge.com" w:date="2018-10-12T16:30:00Z">
            <w:rPr>
              <w:b/>
            </w:rPr>
          </w:rPrChange>
        </w:rPr>
      </w:pPr>
      <w:r w:rsidRPr="00A84E6F">
        <w:rPr>
          <w:b/>
          <w:strike/>
          <w:rPrChange w:id="2416" w:author="sgeorge@stefangeorge.com" w:date="2018-10-12T16:30:00Z">
            <w:rPr>
              <w:b/>
            </w:rPr>
          </w:rPrChange>
        </w:rPr>
        <w:t>INCOME LINE ITEMS</w:t>
      </w:r>
    </w:p>
    <w:p w14:paraId="55DCEDDE" w14:textId="4C6E3AD4" w:rsidR="003F6369" w:rsidRPr="00A84E6F" w:rsidRDefault="003F6369" w:rsidP="00B818B9">
      <w:pPr>
        <w:rPr>
          <w:strike/>
          <w:rPrChange w:id="2417" w:author="sgeorge@stefangeorge.com" w:date="2018-10-12T16:30:00Z">
            <w:rPr/>
          </w:rPrChange>
        </w:rPr>
      </w:pPr>
      <w:r w:rsidRPr="00A84E6F">
        <w:rPr>
          <w:strike/>
          <w:rPrChange w:id="2418" w:author="sgeorge@stefangeorge.com" w:date="2018-10-12T16:30:00Z">
            <w:rPr/>
          </w:rPrChange>
        </w:rPr>
        <w:t xml:space="preserve">The income budget line items below include budgeted, estimated income expected from dues, programs, sales, interest and other income.  </w:t>
      </w:r>
    </w:p>
    <w:p w14:paraId="179E5204" w14:textId="77777777" w:rsidR="003F6369" w:rsidRPr="00A84E6F" w:rsidRDefault="003F6369" w:rsidP="00B818B9">
      <w:pPr>
        <w:rPr>
          <w:rStyle w:val="SubtleEmphasis"/>
          <w:strike/>
          <w:rPrChange w:id="2419" w:author="sgeorge@stefangeorge.com" w:date="2018-10-12T16:30:00Z">
            <w:rPr>
              <w:rStyle w:val="SubtleEmphasis"/>
            </w:rPr>
          </w:rPrChange>
        </w:rPr>
      </w:pPr>
      <w:r w:rsidRPr="00A84E6F">
        <w:rPr>
          <w:rStyle w:val="SubtleEmphasis"/>
          <w:strike/>
          <w:rPrChange w:id="2420" w:author="sgeorge@stefangeorge.com" w:date="2018-10-12T16:30:00Z">
            <w:rPr>
              <w:rStyle w:val="SubtleEmphasis"/>
            </w:rPr>
          </w:rPrChange>
        </w:rPr>
        <w:t>01 – Office Income</w:t>
      </w:r>
    </w:p>
    <w:p w14:paraId="2FBD1A4D" w14:textId="77777777" w:rsidR="003F6369" w:rsidRPr="00A84E6F" w:rsidRDefault="003F6369" w:rsidP="00B818B9">
      <w:pPr>
        <w:rPr>
          <w:strike/>
          <w:rPrChange w:id="2421" w:author="sgeorge@stefangeorge.com" w:date="2018-10-12T16:30:00Z">
            <w:rPr/>
          </w:rPrChange>
        </w:rPr>
      </w:pPr>
      <w:r w:rsidRPr="00A84E6F">
        <w:rPr>
          <w:strike/>
          <w:rPrChange w:id="2422" w:author="sgeorge@stefangeorge.com" w:date="2018-10-12T16:30:00Z">
            <w:rPr/>
          </w:rPrChange>
        </w:rPr>
        <w:t>This section includes all income budget line items assigned to association management:</w:t>
      </w:r>
    </w:p>
    <w:p w14:paraId="04A6D451" w14:textId="144D3C44" w:rsidR="003F6369" w:rsidRPr="00A84E6F" w:rsidRDefault="003F6369" w:rsidP="00B818B9">
      <w:pPr>
        <w:rPr>
          <w:strike/>
          <w:rPrChange w:id="2423" w:author="sgeorge@stefangeorge.com" w:date="2018-10-12T16:30:00Z">
            <w:rPr/>
          </w:rPrChange>
        </w:rPr>
      </w:pPr>
      <w:r w:rsidRPr="00A84E6F">
        <w:rPr>
          <w:strike/>
          <w:rPrChange w:id="2424" w:author="sgeorge@stefangeorge.com" w:date="2018-10-12T16:30:00Z">
            <w:rPr/>
          </w:rPrChange>
        </w:rPr>
        <w:lastRenderedPageBreak/>
        <w:t xml:space="preserve">11 – </w:t>
      </w:r>
      <w:r w:rsidRPr="00A84E6F">
        <w:rPr>
          <w:strike/>
          <w:rPrChange w:id="2425" w:author="sgeorge@stefangeorge.com" w:date="2018-10-12T16:30:00Z">
            <w:rPr/>
          </w:rPrChange>
        </w:rPr>
        <w:tab/>
        <w:t>Interest – Checking: interest received from the APA California checking account.</w:t>
      </w:r>
    </w:p>
    <w:p w14:paraId="0F2BE0D3" w14:textId="4B3A5308" w:rsidR="003F6369" w:rsidRPr="00A84E6F" w:rsidRDefault="003F6369" w:rsidP="00B818B9">
      <w:pPr>
        <w:rPr>
          <w:strike/>
          <w:rPrChange w:id="2426" w:author="sgeorge@stefangeorge.com" w:date="2018-10-12T16:30:00Z">
            <w:rPr/>
          </w:rPrChange>
        </w:rPr>
      </w:pPr>
      <w:r w:rsidRPr="00A84E6F">
        <w:rPr>
          <w:strike/>
          <w:rPrChange w:id="2427" w:author="sgeorge@stefangeorge.com" w:date="2018-10-12T16:30:00Z">
            <w:rPr/>
          </w:rPrChange>
        </w:rPr>
        <w:t>12 – Interest – Savings: interest received from any regular APA California savings accounts and interest/dividends received from American Funds</w:t>
      </w:r>
      <w:r w:rsidR="00C10B0D" w:rsidRPr="00A84E6F">
        <w:rPr>
          <w:strike/>
          <w:rPrChange w:id="2428" w:author="sgeorge@stefangeorge.com" w:date="2018-10-12T16:30:00Z">
            <w:rPr/>
          </w:rPrChange>
        </w:rPr>
        <w:t xml:space="preserve"> </w:t>
      </w:r>
      <w:r w:rsidRPr="00A84E6F">
        <w:rPr>
          <w:strike/>
          <w:rPrChange w:id="2429" w:author="sgeorge@stefangeorge.com" w:date="2018-10-12T16:30:00Z">
            <w:rPr/>
          </w:rPrChange>
        </w:rPr>
        <w:t>reserve accounts.</w:t>
      </w:r>
    </w:p>
    <w:p w14:paraId="2C376C84" w14:textId="0F5CC579" w:rsidR="003F6369" w:rsidRPr="00A84E6F" w:rsidRDefault="003F6369" w:rsidP="00B818B9">
      <w:pPr>
        <w:rPr>
          <w:strike/>
          <w:rPrChange w:id="2430" w:author="sgeorge@stefangeorge.com" w:date="2018-10-12T16:30:00Z">
            <w:rPr/>
          </w:rPrChange>
        </w:rPr>
      </w:pPr>
      <w:r w:rsidRPr="00A84E6F">
        <w:rPr>
          <w:strike/>
          <w:rPrChange w:id="2431" w:author="sgeorge@stefangeorge.com" w:date="2018-10-12T16:30:00Z">
            <w:rPr/>
          </w:rPrChange>
        </w:rPr>
        <w:t xml:space="preserve">14 - CPF Auction Income: income from the CPF Auction that is collected, sent to the Chapter, and then reimbursed directly to CPF. </w:t>
      </w:r>
    </w:p>
    <w:p w14:paraId="00A7CEE7" w14:textId="0430DF4F" w:rsidR="003F6369" w:rsidRPr="00A84E6F" w:rsidRDefault="003F6369" w:rsidP="00B818B9">
      <w:pPr>
        <w:rPr>
          <w:strike/>
          <w:rPrChange w:id="2432" w:author="sgeorge@stefangeorge.com" w:date="2018-10-12T16:30:00Z">
            <w:rPr/>
          </w:rPrChange>
        </w:rPr>
      </w:pPr>
      <w:r w:rsidRPr="00A84E6F">
        <w:rPr>
          <w:strike/>
          <w:rPrChange w:id="2433" w:author="sgeorge@stefangeorge.com" w:date="2018-10-12T16:30:00Z">
            <w:rPr/>
          </w:rPrChange>
        </w:rPr>
        <w:t xml:space="preserve">15 - Reimbursed Expense Revenue:   </w:t>
      </w:r>
      <w:r w:rsidR="005F7246" w:rsidRPr="00A84E6F">
        <w:rPr>
          <w:strike/>
          <w:rPrChange w:id="2434" w:author="sgeorge@stefangeorge.com" w:date="2018-10-12T16:30:00Z">
            <w:rPr/>
          </w:rPrChange>
        </w:rPr>
        <w:t>e</w:t>
      </w:r>
      <w:r w:rsidRPr="00A84E6F">
        <w:rPr>
          <w:strike/>
          <w:rPrChange w:id="2435" w:author="sgeorge@stefangeorge.com" w:date="2018-10-12T16:30:00Z">
            <w:rPr/>
          </w:rPrChange>
        </w:rPr>
        <w:t>xpenses paid by the Chapter, owed and reimbursed by another person to the Chapter.</w:t>
      </w:r>
    </w:p>
    <w:p w14:paraId="17ED191A" w14:textId="59C049CB" w:rsidR="003F6369" w:rsidRPr="00A84E6F" w:rsidRDefault="003F6369" w:rsidP="00B818B9">
      <w:pPr>
        <w:rPr>
          <w:rStyle w:val="SubtleEmphasis"/>
          <w:strike/>
          <w:rPrChange w:id="2436" w:author="sgeorge@stefangeorge.com" w:date="2018-10-12T16:30:00Z">
            <w:rPr>
              <w:rStyle w:val="SubtleEmphasis"/>
            </w:rPr>
          </w:rPrChange>
        </w:rPr>
      </w:pPr>
      <w:r w:rsidRPr="00A84E6F">
        <w:rPr>
          <w:rStyle w:val="SubtleEmphasis"/>
          <w:strike/>
          <w:rPrChange w:id="2437" w:author="sgeorge@stefangeorge.com" w:date="2018-10-12T16:30:00Z">
            <w:rPr>
              <w:rStyle w:val="SubtleEmphasis"/>
            </w:rPr>
          </w:rPrChange>
        </w:rPr>
        <w:t>04 – Professional Development</w:t>
      </w:r>
    </w:p>
    <w:p w14:paraId="7DE8C765" w14:textId="77777777" w:rsidR="003F6369" w:rsidRPr="00A84E6F" w:rsidRDefault="003F6369" w:rsidP="00B818B9">
      <w:pPr>
        <w:rPr>
          <w:strike/>
          <w:rPrChange w:id="2438" w:author="sgeorge@stefangeorge.com" w:date="2018-10-12T16:30:00Z">
            <w:rPr/>
          </w:rPrChange>
        </w:rPr>
      </w:pPr>
      <w:r w:rsidRPr="00A84E6F">
        <w:rPr>
          <w:strike/>
          <w:rPrChange w:id="2439" w:author="sgeorge@stefangeorge.com" w:date="2018-10-12T16:30:00Z">
            <w:rPr/>
          </w:rPrChange>
        </w:rPr>
        <w:t>This section includes all income budget line items under the Vice President, Professional Development:</w:t>
      </w:r>
    </w:p>
    <w:p w14:paraId="66365C6F" w14:textId="4E6B4C14" w:rsidR="003F6369" w:rsidRPr="00A84E6F" w:rsidRDefault="003F6369" w:rsidP="00B818B9">
      <w:pPr>
        <w:rPr>
          <w:strike/>
          <w:rPrChange w:id="2440" w:author="sgeorge@stefangeorge.com" w:date="2018-10-12T16:30:00Z">
            <w:rPr/>
          </w:rPrChange>
        </w:rPr>
      </w:pPr>
      <w:r w:rsidRPr="00A84E6F">
        <w:rPr>
          <w:strike/>
          <w:rPrChange w:id="2441" w:author="sgeorge@stefangeorge.com" w:date="2018-10-12T16:30:00Z">
            <w:rPr/>
          </w:rPrChange>
        </w:rPr>
        <w:t>40 - AICP Publications:  income received from the sale of the AICP Study Guides, certification maintenance CD’s, and other AICP-related information. (LI 403 and 404)</w:t>
      </w:r>
    </w:p>
    <w:p w14:paraId="01FB2DBB" w14:textId="7B09B93D" w:rsidR="003F6369" w:rsidRPr="00A84E6F" w:rsidRDefault="003F6369" w:rsidP="004B656A">
      <w:pPr>
        <w:rPr>
          <w:strike/>
          <w:rPrChange w:id="2442" w:author="sgeorge@stefangeorge.com" w:date="2018-10-12T16:30:00Z">
            <w:rPr/>
          </w:rPrChange>
        </w:rPr>
      </w:pPr>
      <w:r w:rsidRPr="00A84E6F">
        <w:rPr>
          <w:strike/>
          <w:rPrChange w:id="2443" w:author="sgeorge@stefangeorge.com" w:date="2018-10-12T16:30:00Z">
            <w:rPr/>
          </w:rPrChange>
        </w:rPr>
        <w:t>41 - Workshop Revenue:  income from any Chapter-sponsored workshops</w:t>
      </w:r>
      <w:r w:rsidR="00B2490D" w:rsidRPr="00A84E6F">
        <w:rPr>
          <w:strike/>
          <w:rPrChange w:id="2444" w:author="sgeorge@stefangeorge.com" w:date="2018-10-12T16:30:00Z">
            <w:rPr/>
          </w:rPrChange>
        </w:rPr>
        <w:t xml:space="preserve"> and Distance Education</w:t>
      </w:r>
      <w:r w:rsidRPr="00A84E6F">
        <w:rPr>
          <w:strike/>
          <w:rPrChange w:id="2445" w:author="sgeorge@stefangeorge.com" w:date="2018-10-12T16:30:00Z">
            <w:rPr/>
          </w:rPrChange>
        </w:rPr>
        <w:t>. (LI 401)</w:t>
      </w:r>
    </w:p>
    <w:p w14:paraId="42ADD96F" w14:textId="77777777" w:rsidR="00195678" w:rsidRPr="00A84E6F" w:rsidRDefault="00195678" w:rsidP="00B818B9">
      <w:pPr>
        <w:rPr>
          <w:strike/>
          <w:rPrChange w:id="2446" w:author="sgeorge@stefangeorge.com" w:date="2018-10-12T16:30:00Z">
            <w:rPr/>
          </w:rPrChange>
        </w:rPr>
      </w:pPr>
      <w:r w:rsidRPr="00A84E6F">
        <w:rPr>
          <w:strike/>
          <w:rPrChange w:id="2447" w:author="sgeorge@stefangeorge.com" w:date="2018-10-12T16:30:00Z">
            <w:rPr/>
          </w:rPrChange>
        </w:rPr>
        <w:t>42 -</w:t>
      </w:r>
      <w:r w:rsidRPr="00A84E6F">
        <w:rPr>
          <w:strike/>
          <w:rPrChange w:id="2448" w:author="sgeorge@stefangeorge.com" w:date="2018-10-12T16:30:00Z">
            <w:rPr/>
          </w:rPrChange>
        </w:rPr>
        <w:tab/>
        <w:t>Webcast Revenue: income from the purchase of On Demand videos for AICP certification (LI 402)</w:t>
      </w:r>
    </w:p>
    <w:p w14:paraId="5E7D45E4" w14:textId="77777777" w:rsidR="003F6369" w:rsidRPr="00A84E6F" w:rsidRDefault="003F6369" w:rsidP="00B818B9">
      <w:pPr>
        <w:rPr>
          <w:rStyle w:val="SubtleEmphasis"/>
          <w:strike/>
          <w:rPrChange w:id="2449" w:author="sgeorge@stefangeorge.com" w:date="2018-10-12T16:30:00Z">
            <w:rPr>
              <w:rStyle w:val="SubtleEmphasis"/>
            </w:rPr>
          </w:rPrChange>
        </w:rPr>
      </w:pPr>
      <w:r w:rsidRPr="00A84E6F">
        <w:rPr>
          <w:rStyle w:val="SubtleEmphasis"/>
          <w:strike/>
          <w:rPrChange w:id="2450" w:author="sgeorge@stefangeorge.com" w:date="2018-10-12T16:30:00Z">
            <w:rPr>
              <w:rStyle w:val="SubtleEmphasis"/>
            </w:rPr>
          </w:rPrChange>
        </w:rPr>
        <w:t>05 – Public Information</w:t>
      </w:r>
    </w:p>
    <w:p w14:paraId="06EF1D9D" w14:textId="77777777" w:rsidR="003F6369" w:rsidRPr="00A84E6F" w:rsidRDefault="003F6369" w:rsidP="00B818B9">
      <w:pPr>
        <w:rPr>
          <w:strike/>
          <w:rPrChange w:id="2451" w:author="sgeorge@stefangeorge.com" w:date="2018-10-12T16:30:00Z">
            <w:rPr/>
          </w:rPrChange>
        </w:rPr>
      </w:pPr>
      <w:r w:rsidRPr="00A84E6F">
        <w:rPr>
          <w:strike/>
          <w:rPrChange w:id="2452" w:author="sgeorge@stefangeorge.com" w:date="2018-10-12T16:30:00Z">
            <w:rPr/>
          </w:rPrChange>
        </w:rPr>
        <w:t>This section includes all income budget line items under the Vice President, Public Information:</w:t>
      </w:r>
    </w:p>
    <w:p w14:paraId="1E4FC516" w14:textId="6203A0F8" w:rsidR="003F6369" w:rsidRPr="00A84E6F" w:rsidRDefault="003F6369" w:rsidP="00B818B9">
      <w:pPr>
        <w:rPr>
          <w:strike/>
          <w:rPrChange w:id="2453" w:author="sgeorge@stefangeorge.com" w:date="2018-10-12T16:30:00Z">
            <w:rPr/>
          </w:rPrChange>
        </w:rPr>
      </w:pPr>
      <w:r w:rsidRPr="00A84E6F">
        <w:rPr>
          <w:strike/>
          <w:rPrChange w:id="2454" w:author="sgeorge@stefangeorge.com" w:date="2018-10-12T16:30:00Z">
            <w:rPr/>
          </w:rPrChange>
        </w:rPr>
        <w:t>50 - Newsletter-Display Ads: income received from advertisements, other than</w:t>
      </w:r>
      <w:r w:rsidR="00C10B0D" w:rsidRPr="00A84E6F">
        <w:rPr>
          <w:strike/>
          <w:rPrChange w:id="2455" w:author="sgeorge@stefangeorge.com" w:date="2018-10-12T16:30:00Z">
            <w:rPr/>
          </w:rPrChange>
        </w:rPr>
        <w:t xml:space="preserve"> </w:t>
      </w:r>
      <w:r w:rsidRPr="00A84E6F">
        <w:rPr>
          <w:strike/>
          <w:rPrChange w:id="2456" w:author="sgeorge@stefangeorge.com" w:date="2018-10-12T16:30:00Z">
            <w:rPr/>
          </w:rPrChange>
        </w:rPr>
        <w:t xml:space="preserve">calling cards, published in </w:t>
      </w:r>
      <w:r w:rsidRPr="00A84E6F">
        <w:rPr>
          <w:i/>
          <w:strike/>
          <w:rPrChange w:id="2457" w:author="sgeorge@stefangeorge.com" w:date="2018-10-12T16:30:00Z">
            <w:rPr>
              <w:i/>
            </w:rPr>
          </w:rPrChange>
        </w:rPr>
        <w:t>Cal Planner</w:t>
      </w:r>
      <w:r w:rsidRPr="00A84E6F">
        <w:rPr>
          <w:strike/>
          <w:rPrChange w:id="2458" w:author="sgeorge@stefangeorge.com" w:date="2018-10-12T16:30:00Z">
            <w:rPr/>
          </w:rPrChange>
        </w:rPr>
        <w:t>.</w:t>
      </w:r>
    </w:p>
    <w:p w14:paraId="7548A78B" w14:textId="4A4209A4" w:rsidR="003F6369" w:rsidRPr="00A84E6F" w:rsidRDefault="003F6369" w:rsidP="00B818B9">
      <w:pPr>
        <w:rPr>
          <w:strike/>
          <w:rPrChange w:id="2459" w:author="sgeorge@stefangeorge.com" w:date="2018-10-12T16:30:00Z">
            <w:rPr/>
          </w:rPrChange>
        </w:rPr>
      </w:pPr>
      <w:r w:rsidRPr="00A84E6F">
        <w:rPr>
          <w:strike/>
          <w:rPrChange w:id="2460" w:author="sgeorge@stefangeorge.com" w:date="2018-10-12T16:30:00Z">
            <w:rPr/>
          </w:rPrChange>
        </w:rPr>
        <w:t>51 -</w:t>
      </w:r>
      <w:r w:rsidR="00C10B0D" w:rsidRPr="00A84E6F">
        <w:rPr>
          <w:strike/>
          <w:rPrChange w:id="2461" w:author="sgeorge@stefangeorge.com" w:date="2018-10-12T16:30:00Z">
            <w:rPr/>
          </w:rPrChange>
        </w:rPr>
        <w:t xml:space="preserve"> </w:t>
      </w:r>
      <w:r w:rsidRPr="00A84E6F">
        <w:rPr>
          <w:strike/>
          <w:rPrChange w:id="2462" w:author="sgeorge@stefangeorge.com" w:date="2018-10-12T16:30:00Z">
            <w:rPr/>
          </w:rPrChange>
        </w:rPr>
        <w:t>Newsletter-Calling Card Ads: income received from calling card</w:t>
      </w:r>
      <w:r w:rsidR="00C10B0D" w:rsidRPr="00A84E6F">
        <w:rPr>
          <w:strike/>
          <w:rPrChange w:id="2463" w:author="sgeorge@stefangeorge.com" w:date="2018-10-12T16:30:00Z">
            <w:rPr/>
          </w:rPrChange>
        </w:rPr>
        <w:t xml:space="preserve"> </w:t>
      </w:r>
      <w:r w:rsidRPr="00A84E6F">
        <w:rPr>
          <w:strike/>
          <w:rPrChange w:id="2464" w:author="sgeorge@stefangeorge.com" w:date="2018-10-12T16:30:00Z">
            <w:rPr/>
          </w:rPrChange>
        </w:rPr>
        <w:t xml:space="preserve">advertisements published in </w:t>
      </w:r>
      <w:r w:rsidRPr="00A84E6F">
        <w:rPr>
          <w:i/>
          <w:strike/>
          <w:rPrChange w:id="2465" w:author="sgeorge@stefangeorge.com" w:date="2018-10-12T16:30:00Z">
            <w:rPr>
              <w:i/>
            </w:rPr>
          </w:rPrChange>
        </w:rPr>
        <w:t>Cal Planner</w:t>
      </w:r>
      <w:r w:rsidRPr="00A84E6F">
        <w:rPr>
          <w:strike/>
          <w:rPrChange w:id="2466" w:author="sgeorge@stefangeorge.com" w:date="2018-10-12T16:30:00Z">
            <w:rPr/>
          </w:rPrChange>
        </w:rPr>
        <w:t>.</w:t>
      </w:r>
    </w:p>
    <w:p w14:paraId="7F50756E" w14:textId="197B515C" w:rsidR="003F6369" w:rsidRPr="00A84E6F" w:rsidRDefault="003F6369" w:rsidP="00B818B9">
      <w:pPr>
        <w:rPr>
          <w:strike/>
          <w:rPrChange w:id="2467" w:author="sgeorge@stefangeorge.com" w:date="2018-10-12T16:30:00Z">
            <w:rPr/>
          </w:rPrChange>
        </w:rPr>
      </w:pPr>
      <w:r w:rsidRPr="00A84E6F">
        <w:rPr>
          <w:strike/>
          <w:rPrChange w:id="2468" w:author="sgeorge@stefangeorge.com" w:date="2018-10-12T16:30:00Z">
            <w:rPr/>
          </w:rPrChange>
        </w:rPr>
        <w:t>52 -</w:t>
      </w:r>
      <w:r w:rsidRPr="00A84E6F">
        <w:rPr>
          <w:strike/>
          <w:rPrChange w:id="2469" w:author="sgeorge@stefangeorge.com" w:date="2018-10-12T16:30:00Z">
            <w:rPr/>
          </w:rPrChange>
        </w:rPr>
        <w:tab/>
        <w:t xml:space="preserve">Newsletter-Subscriptions: income received from subscription rates charged non-APA members who subscribe to </w:t>
      </w:r>
      <w:r w:rsidRPr="00A84E6F">
        <w:rPr>
          <w:i/>
          <w:strike/>
          <w:rPrChange w:id="2470" w:author="sgeorge@stefangeorge.com" w:date="2018-10-12T16:30:00Z">
            <w:rPr>
              <w:i/>
            </w:rPr>
          </w:rPrChange>
        </w:rPr>
        <w:t>Cal Planner</w:t>
      </w:r>
      <w:r w:rsidRPr="00A84E6F">
        <w:rPr>
          <w:strike/>
          <w:rPrChange w:id="2471" w:author="sgeorge@stefangeorge.com" w:date="2018-10-12T16:30:00Z">
            <w:rPr/>
          </w:rPrChange>
        </w:rPr>
        <w:t xml:space="preserve"> and members who request additional subscriptions.</w:t>
      </w:r>
    </w:p>
    <w:p w14:paraId="4CB5F991" w14:textId="77777777" w:rsidR="003F6369" w:rsidRPr="00A84E6F" w:rsidRDefault="003F6369" w:rsidP="00B818B9">
      <w:pPr>
        <w:rPr>
          <w:strike/>
          <w:rPrChange w:id="2472" w:author="sgeorge@stefangeorge.com" w:date="2018-10-12T16:30:00Z">
            <w:rPr/>
          </w:rPrChange>
        </w:rPr>
      </w:pPr>
      <w:r w:rsidRPr="00A84E6F">
        <w:rPr>
          <w:strike/>
          <w:rPrChange w:id="2473" w:author="sgeorge@stefangeorge.com" w:date="2018-10-12T16:30:00Z">
            <w:rPr/>
          </w:rPrChange>
        </w:rPr>
        <w:t xml:space="preserve">53 - </w:t>
      </w:r>
      <w:r w:rsidRPr="00A84E6F">
        <w:rPr>
          <w:strike/>
          <w:rPrChange w:id="2474" w:author="sgeorge@stefangeorge.com" w:date="2018-10-12T16:30:00Z">
            <w:rPr/>
          </w:rPrChange>
        </w:rPr>
        <w:tab/>
        <w:t xml:space="preserve">Web Advertising:  income received from on-line advertising posted on the APA California web site. </w:t>
      </w:r>
    </w:p>
    <w:p w14:paraId="7C340C35" w14:textId="77777777" w:rsidR="003F6369" w:rsidRPr="00A84E6F" w:rsidRDefault="003F6369" w:rsidP="00B818B9">
      <w:pPr>
        <w:rPr>
          <w:rStyle w:val="SubtleEmphasis"/>
          <w:strike/>
          <w:rPrChange w:id="2475" w:author="sgeorge@stefangeorge.com" w:date="2018-10-12T16:30:00Z">
            <w:rPr>
              <w:rStyle w:val="SubtleEmphasis"/>
            </w:rPr>
          </w:rPrChange>
        </w:rPr>
      </w:pPr>
      <w:r w:rsidRPr="00A84E6F">
        <w:rPr>
          <w:rStyle w:val="SubtleEmphasis"/>
          <w:strike/>
          <w:rPrChange w:id="2476" w:author="sgeorge@stefangeorge.com" w:date="2018-10-12T16:30:00Z">
            <w:rPr>
              <w:rStyle w:val="SubtleEmphasis"/>
            </w:rPr>
          </w:rPrChange>
        </w:rPr>
        <w:t>06 – Administration</w:t>
      </w:r>
    </w:p>
    <w:p w14:paraId="75195DBA" w14:textId="6CD5D956" w:rsidR="003F6369" w:rsidRPr="00A84E6F" w:rsidRDefault="003F6369" w:rsidP="00B818B9">
      <w:pPr>
        <w:rPr>
          <w:strike/>
          <w:rPrChange w:id="2477" w:author="sgeorge@stefangeorge.com" w:date="2018-10-12T16:30:00Z">
            <w:rPr/>
          </w:rPrChange>
        </w:rPr>
      </w:pPr>
      <w:r w:rsidRPr="00A84E6F">
        <w:rPr>
          <w:strike/>
          <w:rPrChange w:id="2478" w:author="sgeorge@stefangeorge.com" w:date="2018-10-12T16:30:00Z">
            <w:rPr/>
          </w:rPrChange>
        </w:rPr>
        <w:t>62 -     Xtra Awards Reimbursement: reimbursement to the Chapter to cover the cost and mailing of extra awards ordered by the award winners.</w:t>
      </w:r>
    </w:p>
    <w:p w14:paraId="692D924B" w14:textId="02ECF1DC" w:rsidR="003F6369" w:rsidRPr="00A84E6F" w:rsidRDefault="003F6369" w:rsidP="00B818B9">
      <w:pPr>
        <w:rPr>
          <w:rStyle w:val="SubtleEmphasis"/>
          <w:strike/>
          <w:rPrChange w:id="2479" w:author="sgeorge@stefangeorge.com" w:date="2018-10-12T16:30:00Z">
            <w:rPr>
              <w:rStyle w:val="SubtleEmphasis"/>
            </w:rPr>
          </w:rPrChange>
        </w:rPr>
      </w:pPr>
      <w:r w:rsidRPr="00A84E6F">
        <w:rPr>
          <w:rStyle w:val="SubtleEmphasis"/>
          <w:strike/>
          <w:rPrChange w:id="2480" w:author="sgeorge@stefangeorge.com" w:date="2018-10-12T16:30:00Z">
            <w:rPr>
              <w:rStyle w:val="SubtleEmphasis"/>
            </w:rPr>
          </w:rPrChange>
        </w:rPr>
        <w:t xml:space="preserve">07 – </w:t>
      </w:r>
      <w:r w:rsidR="00F54F72" w:rsidRPr="00A84E6F">
        <w:rPr>
          <w:rStyle w:val="SubtleEmphasis"/>
          <w:strike/>
          <w:rPrChange w:id="2481" w:author="sgeorge@stefangeorge.com" w:date="2018-10-12T16:30:00Z">
            <w:rPr>
              <w:rStyle w:val="SubtleEmphasis"/>
            </w:rPr>
          </w:rPrChange>
        </w:rPr>
        <w:t>Dues and Conference Profits</w:t>
      </w:r>
    </w:p>
    <w:p w14:paraId="14522C7A" w14:textId="56F3AE2C" w:rsidR="003F6369" w:rsidRPr="00A84E6F" w:rsidRDefault="003F6369" w:rsidP="00B818B9">
      <w:pPr>
        <w:rPr>
          <w:strike/>
          <w:rPrChange w:id="2482" w:author="sgeorge@stefangeorge.com" w:date="2018-10-12T16:30:00Z">
            <w:rPr/>
          </w:rPrChange>
        </w:rPr>
      </w:pPr>
      <w:r w:rsidRPr="00A84E6F">
        <w:rPr>
          <w:strike/>
          <w:rPrChange w:id="2483" w:author="sgeorge@stefangeorge.com" w:date="2018-10-12T16:30:00Z">
            <w:rPr/>
          </w:rPrChange>
        </w:rPr>
        <w:lastRenderedPageBreak/>
        <w:t xml:space="preserve">This section includes all income budget line items for </w:t>
      </w:r>
      <w:r w:rsidR="00F54F72" w:rsidRPr="00A84E6F">
        <w:rPr>
          <w:strike/>
          <w:rPrChange w:id="2484" w:author="sgeorge@stefangeorge.com" w:date="2018-10-12T16:30:00Z">
            <w:rPr/>
          </w:rPrChange>
        </w:rPr>
        <w:t xml:space="preserve">dues </w:t>
      </w:r>
      <w:r w:rsidRPr="00A84E6F">
        <w:rPr>
          <w:strike/>
          <w:rPrChange w:id="2485" w:author="sgeorge@stefangeorge.com" w:date="2018-10-12T16:30:00Z">
            <w:rPr/>
          </w:rPrChange>
        </w:rPr>
        <w:t xml:space="preserve">income </w:t>
      </w:r>
      <w:r w:rsidR="00F54F72" w:rsidRPr="00A84E6F">
        <w:rPr>
          <w:strike/>
          <w:rPrChange w:id="2486" w:author="sgeorge@stefangeorge.com" w:date="2018-10-12T16:30:00Z">
            <w:rPr/>
          </w:rPrChange>
        </w:rPr>
        <w:t>(</w:t>
      </w:r>
      <w:r w:rsidRPr="00A84E6F">
        <w:rPr>
          <w:strike/>
          <w:rPrChange w:id="2487" w:author="sgeorge@stefangeorge.com" w:date="2018-10-12T16:30:00Z">
            <w:rPr/>
          </w:rPrChange>
        </w:rPr>
        <w:t>both APA dues and Chapter-Only</w:t>
      </w:r>
      <w:r w:rsidR="00F54F72" w:rsidRPr="00A84E6F">
        <w:rPr>
          <w:strike/>
          <w:rPrChange w:id="2488" w:author="sgeorge@stefangeorge.com" w:date="2018-10-12T16:30:00Z">
            <w:rPr/>
          </w:rPrChange>
        </w:rPr>
        <w:t>) and conference profits</w:t>
      </w:r>
      <w:r w:rsidRPr="00A84E6F">
        <w:rPr>
          <w:strike/>
          <w:rPrChange w:id="2489" w:author="sgeorge@stefangeorge.com" w:date="2018-10-12T16:30:00Z">
            <w:rPr/>
          </w:rPrChange>
        </w:rPr>
        <w:t xml:space="preserve">.  The Chapter </w:t>
      </w:r>
      <w:r w:rsidR="00B2490D" w:rsidRPr="00A84E6F">
        <w:rPr>
          <w:strike/>
          <w:rPrChange w:id="2490" w:author="sgeorge@stefangeorge.com" w:date="2018-10-12T16:30:00Z">
            <w:rPr/>
          </w:rPrChange>
        </w:rPr>
        <w:t xml:space="preserve">typically </w:t>
      </w:r>
      <w:r w:rsidRPr="00A84E6F">
        <w:rPr>
          <w:strike/>
          <w:rPrChange w:id="2491" w:author="sgeorge@stefangeorge.com" w:date="2018-10-12T16:30:00Z">
            <w:rPr/>
          </w:rPrChange>
        </w:rPr>
        <w:t xml:space="preserve">receives the </w:t>
      </w:r>
      <w:r w:rsidR="00B2490D" w:rsidRPr="00A84E6F">
        <w:rPr>
          <w:strike/>
          <w:rPrChange w:id="2492" w:author="sgeorge@stefangeorge.com" w:date="2018-10-12T16:30:00Z">
            <w:rPr/>
          </w:rPrChange>
        </w:rPr>
        <w:t>APA</w:t>
      </w:r>
      <w:r w:rsidRPr="00A84E6F">
        <w:rPr>
          <w:strike/>
          <w:rPrChange w:id="2493" w:author="sgeorge@stefangeorge.com" w:date="2018-10-12T16:30:00Z">
            <w:rPr/>
          </w:rPrChange>
        </w:rPr>
        <w:t xml:space="preserve"> subvention checks in February, May, August and November.</w:t>
      </w:r>
    </w:p>
    <w:p w14:paraId="2F810702" w14:textId="590CCB35" w:rsidR="003F6369" w:rsidRPr="00A84E6F" w:rsidRDefault="003F6369" w:rsidP="00B818B9">
      <w:pPr>
        <w:rPr>
          <w:strike/>
          <w:rPrChange w:id="2494" w:author="sgeorge@stefangeorge.com" w:date="2018-10-12T16:30:00Z">
            <w:rPr/>
          </w:rPrChange>
        </w:rPr>
      </w:pPr>
      <w:r w:rsidRPr="00A84E6F">
        <w:rPr>
          <w:strike/>
          <w:rPrChange w:id="2495" w:author="sgeorge@stefangeorge.com" w:date="2018-10-12T16:30:00Z">
            <w:rPr/>
          </w:rPrChange>
        </w:rPr>
        <w:t xml:space="preserve">70 - </w:t>
      </w:r>
      <w:r w:rsidRPr="00A84E6F">
        <w:rPr>
          <w:strike/>
          <w:rPrChange w:id="2496" w:author="sgeorge@stefangeorge.com" w:date="2018-10-12T16:30:00Z">
            <w:rPr/>
          </w:rPrChange>
        </w:rPr>
        <w:tab/>
        <w:t>Dues–National Subvention: income received from National APA based on dues paid by APA California members. (LI 900)</w:t>
      </w:r>
    </w:p>
    <w:p w14:paraId="5ADC8DC3" w14:textId="6CC3335C" w:rsidR="005F7246" w:rsidRPr="00A84E6F" w:rsidRDefault="005F7246" w:rsidP="00B818B9">
      <w:pPr>
        <w:rPr>
          <w:strike/>
          <w:rPrChange w:id="2497" w:author="sgeorge@stefangeorge.com" w:date="2018-10-12T16:30:00Z">
            <w:rPr/>
          </w:rPrChange>
        </w:rPr>
      </w:pPr>
      <w:r w:rsidRPr="00A84E6F">
        <w:rPr>
          <w:strike/>
          <w:rPrChange w:id="2498" w:author="sgeorge@stefangeorge.com" w:date="2018-10-12T16:30:00Z">
            <w:rPr/>
          </w:rPrChange>
        </w:rPr>
        <w:t>70.b -</w:t>
      </w:r>
      <w:r w:rsidR="006C427A" w:rsidRPr="00A84E6F">
        <w:rPr>
          <w:strike/>
          <w:rPrChange w:id="2499" w:author="sgeorge@stefangeorge.com" w:date="2018-10-12T16:30:00Z">
            <w:rPr/>
          </w:rPrChange>
        </w:rPr>
        <w:tab/>
      </w:r>
      <w:r w:rsidRPr="00A84E6F">
        <w:rPr>
          <w:rFonts w:eastAsia="Times New Roman" w:cs="Arial"/>
          <w:strike/>
          <w:szCs w:val="20"/>
          <w:rPrChange w:id="2500" w:author="sgeorge@stefangeorge.com" w:date="2018-10-12T16:30:00Z">
            <w:rPr>
              <w:rFonts w:eastAsia="Times New Roman" w:cs="Arial"/>
              <w:szCs w:val="20"/>
            </w:rPr>
          </w:rPrChange>
        </w:rPr>
        <w:t>CM Section &amp; Conference Reimbursement (700.b) - amount charged by National for CM fees for Chapter and Sections, to be split as follows: $1,490 will be paid by the Chapter, $1,000 by the Conference and $760 by the Sections (to be billed for reimbursement).</w:t>
      </w:r>
    </w:p>
    <w:p w14:paraId="03F6A488" w14:textId="6C681914" w:rsidR="003F6369" w:rsidRPr="00A84E6F" w:rsidRDefault="003F6369" w:rsidP="00B818B9">
      <w:pPr>
        <w:rPr>
          <w:strike/>
          <w:rPrChange w:id="2501" w:author="sgeorge@stefangeorge.com" w:date="2018-10-12T16:30:00Z">
            <w:rPr/>
          </w:rPrChange>
        </w:rPr>
      </w:pPr>
      <w:r w:rsidRPr="00A84E6F">
        <w:rPr>
          <w:strike/>
          <w:rPrChange w:id="2502" w:author="sgeorge@stefangeorge.com" w:date="2018-10-12T16:30:00Z">
            <w:rPr/>
          </w:rPrChange>
        </w:rPr>
        <w:t xml:space="preserve">71 - </w:t>
      </w:r>
      <w:r w:rsidRPr="00A84E6F">
        <w:rPr>
          <w:strike/>
          <w:rPrChange w:id="2503" w:author="sgeorge@stefangeorge.com" w:date="2018-10-12T16:30:00Z">
            <w:rPr/>
          </w:rPrChange>
        </w:rPr>
        <w:tab/>
        <w:t>Dues-Chapter-Only:  income received from Chapter-Only dues. (LI 901)</w:t>
      </w:r>
    </w:p>
    <w:p w14:paraId="2812AFDA" w14:textId="32B60294" w:rsidR="003F6369" w:rsidRPr="00A84E6F" w:rsidRDefault="003F6369" w:rsidP="00B818B9">
      <w:pPr>
        <w:rPr>
          <w:strike/>
          <w:rPrChange w:id="2504" w:author="sgeorge@stefangeorge.com" w:date="2018-10-12T16:30:00Z">
            <w:rPr/>
          </w:rPrChange>
        </w:rPr>
      </w:pPr>
      <w:r w:rsidRPr="00A84E6F">
        <w:rPr>
          <w:strike/>
          <w:rPrChange w:id="2505" w:author="sgeorge@stefangeorge.com" w:date="2018-10-12T16:30:00Z">
            <w:rPr/>
          </w:rPrChange>
        </w:rPr>
        <w:t>72 -</w:t>
      </w:r>
      <w:r w:rsidRPr="00A84E6F">
        <w:rPr>
          <w:strike/>
          <w:rPrChange w:id="2506" w:author="sgeorge@stefangeorge.com" w:date="2018-10-12T16:30:00Z">
            <w:rPr/>
          </w:rPrChange>
        </w:rPr>
        <w:tab/>
        <w:t>Conference Profits: net conference profits. Conference profits will be posted in the year the conference is held or the following year based on when the conference books can be closed. (LI 902)</w:t>
      </w:r>
    </w:p>
    <w:p w14:paraId="363593E9" w14:textId="31722A6C" w:rsidR="006C427A" w:rsidRPr="00A84E6F" w:rsidRDefault="006C427A" w:rsidP="006C427A">
      <w:pPr>
        <w:spacing w:after="0"/>
        <w:outlineLvl w:val="2"/>
        <w:rPr>
          <w:rFonts w:eastAsia="Times New Roman" w:cs="Arial"/>
          <w:strike/>
          <w:szCs w:val="20"/>
          <w:rPrChange w:id="2507" w:author="sgeorge@stefangeorge.com" w:date="2018-10-12T16:30:00Z">
            <w:rPr>
              <w:rFonts w:eastAsia="Times New Roman" w:cs="Arial"/>
              <w:szCs w:val="20"/>
            </w:rPr>
          </w:rPrChange>
        </w:rPr>
      </w:pPr>
      <w:r w:rsidRPr="00A84E6F">
        <w:rPr>
          <w:rFonts w:eastAsia="Times New Roman" w:cs="Arial"/>
          <w:strike/>
          <w:szCs w:val="20"/>
          <w:rPrChange w:id="2508" w:author="sgeorge@stefangeorge.com" w:date="2018-10-12T16:30:00Z">
            <w:rPr>
              <w:rFonts w:eastAsia="Times New Roman" w:cs="Arial"/>
              <w:szCs w:val="20"/>
            </w:rPr>
          </w:rPrChange>
        </w:rPr>
        <w:t xml:space="preserve">73 - </w:t>
      </w:r>
      <w:r w:rsidRPr="00A84E6F">
        <w:rPr>
          <w:rFonts w:eastAsia="Times New Roman" w:cs="Arial"/>
          <w:strike/>
          <w:szCs w:val="20"/>
          <w:rPrChange w:id="2509" w:author="sgeorge@stefangeorge.com" w:date="2018-10-12T16:30:00Z">
            <w:rPr>
              <w:rFonts w:eastAsia="Times New Roman" w:cs="Arial"/>
              <w:szCs w:val="20"/>
            </w:rPr>
          </w:rPrChange>
        </w:rPr>
        <w:tab/>
        <w:t>Conference Profits - Prior Year (72.b) – any conference profits received in the year after the conference.</w:t>
      </w:r>
    </w:p>
    <w:p w14:paraId="43BD16BE" w14:textId="77777777" w:rsidR="006C427A" w:rsidRPr="00A84E6F" w:rsidRDefault="006C427A" w:rsidP="006C427A">
      <w:pPr>
        <w:spacing w:after="0"/>
        <w:outlineLvl w:val="2"/>
        <w:rPr>
          <w:rFonts w:ascii="Arial" w:eastAsia="Times New Roman" w:hAnsi="Arial" w:cs="Arial"/>
          <w:strike/>
          <w:color w:val="0000D4"/>
          <w:sz w:val="20"/>
          <w:szCs w:val="20"/>
          <w:rPrChange w:id="2510" w:author="sgeorge@stefangeorge.com" w:date="2018-10-12T16:30:00Z">
            <w:rPr>
              <w:rFonts w:ascii="Arial" w:eastAsia="Times New Roman" w:hAnsi="Arial" w:cs="Arial"/>
              <w:color w:val="0000D4"/>
              <w:sz w:val="20"/>
              <w:szCs w:val="20"/>
            </w:rPr>
          </w:rPrChange>
        </w:rPr>
      </w:pPr>
    </w:p>
    <w:p w14:paraId="0D5C7827" w14:textId="77777777" w:rsidR="003F6369" w:rsidRPr="00A84E6F" w:rsidRDefault="003F6369" w:rsidP="00B818B9">
      <w:pPr>
        <w:rPr>
          <w:rStyle w:val="SubtleEmphasis"/>
          <w:strike/>
          <w:rPrChange w:id="2511" w:author="sgeorge@stefangeorge.com" w:date="2018-10-12T16:30:00Z">
            <w:rPr>
              <w:rStyle w:val="SubtleEmphasis"/>
            </w:rPr>
          </w:rPrChange>
        </w:rPr>
      </w:pPr>
      <w:r w:rsidRPr="00A84E6F">
        <w:rPr>
          <w:rStyle w:val="SubtleEmphasis"/>
          <w:strike/>
          <w:rPrChange w:id="2512" w:author="sgeorge@stefangeorge.com" w:date="2018-10-12T16:30:00Z">
            <w:rPr>
              <w:rStyle w:val="SubtleEmphasis"/>
            </w:rPr>
          </w:rPrChange>
        </w:rPr>
        <w:t>09 -  Miscellaneous Revenue</w:t>
      </w:r>
    </w:p>
    <w:p w14:paraId="2F7A3B06" w14:textId="77777777" w:rsidR="003F6369" w:rsidRPr="00A84E6F" w:rsidRDefault="003F6369" w:rsidP="00B818B9">
      <w:pPr>
        <w:rPr>
          <w:strike/>
          <w:rPrChange w:id="2513" w:author="sgeorge@stefangeorge.com" w:date="2018-10-12T16:30:00Z">
            <w:rPr/>
          </w:rPrChange>
        </w:rPr>
      </w:pPr>
      <w:r w:rsidRPr="00A84E6F">
        <w:rPr>
          <w:strike/>
          <w:rPrChange w:id="2514" w:author="sgeorge@stefangeorge.com" w:date="2018-10-12T16:30:00Z">
            <w:rPr/>
          </w:rPrChange>
        </w:rPr>
        <w:t>This section includes all income budget line items for income generated from miscellaneous sources:</w:t>
      </w:r>
    </w:p>
    <w:p w14:paraId="2A757F66" w14:textId="77777777" w:rsidR="00D30B52" w:rsidRPr="00A84E6F" w:rsidRDefault="003F6369" w:rsidP="00B818B9">
      <w:pPr>
        <w:rPr>
          <w:strike/>
          <w:rPrChange w:id="2515" w:author="sgeorge@stefangeorge.com" w:date="2018-10-12T16:30:00Z">
            <w:rPr/>
          </w:rPrChange>
        </w:rPr>
      </w:pPr>
      <w:r w:rsidRPr="00A84E6F">
        <w:rPr>
          <w:strike/>
          <w:rPrChange w:id="2516" w:author="sgeorge@stefangeorge.com" w:date="2018-10-12T16:30:00Z">
            <w:rPr/>
          </w:rPrChange>
        </w:rPr>
        <w:t>93 -    Miscellaneous Revenue:  income received for products or activities not related to a specific budget line item. (LI 1003)</w:t>
      </w:r>
    </w:p>
    <w:p w14:paraId="5A8C267A" w14:textId="72DD2F89" w:rsidR="003F6369" w:rsidRPr="00A84E6F" w:rsidRDefault="003F6369" w:rsidP="00B818B9">
      <w:pPr>
        <w:rPr>
          <w:b/>
          <w:strike/>
          <w:rPrChange w:id="2517" w:author="sgeorge@stefangeorge.com" w:date="2018-10-12T16:30:00Z">
            <w:rPr>
              <w:b/>
            </w:rPr>
          </w:rPrChange>
        </w:rPr>
      </w:pPr>
      <w:r w:rsidRPr="00A84E6F">
        <w:rPr>
          <w:b/>
          <w:strike/>
          <w:rPrChange w:id="2518" w:author="sgeorge@stefangeorge.com" w:date="2018-10-12T16:30:00Z">
            <w:rPr>
              <w:b/>
            </w:rPr>
          </w:rPrChange>
        </w:rPr>
        <w:t>EXPENSE LINE ITEMS</w:t>
      </w:r>
    </w:p>
    <w:p w14:paraId="4DACF554" w14:textId="4704ED76" w:rsidR="003F6369" w:rsidRPr="00A84E6F" w:rsidRDefault="003F6369" w:rsidP="00B818B9">
      <w:pPr>
        <w:rPr>
          <w:strike/>
          <w:rPrChange w:id="2519" w:author="sgeorge@stefangeorge.com" w:date="2018-10-12T16:30:00Z">
            <w:rPr/>
          </w:rPrChange>
        </w:rPr>
      </w:pPr>
      <w:r w:rsidRPr="00A84E6F">
        <w:rPr>
          <w:strike/>
          <w:rPrChange w:id="2520" w:author="sgeorge@stefangeorge.com" w:date="2018-10-12T16:30:00Z">
            <w:rPr/>
          </w:rPrChange>
        </w:rPr>
        <w:t xml:space="preserve">The following lists each expense line item for which APA California has budgeted expected expenses for programs and portfolio responsibilities.  </w:t>
      </w:r>
    </w:p>
    <w:p w14:paraId="7F4C7DA4" w14:textId="77777777" w:rsidR="003F6369" w:rsidRPr="00A84E6F" w:rsidRDefault="003F6369" w:rsidP="00B818B9">
      <w:pPr>
        <w:rPr>
          <w:rStyle w:val="SubtleEmphasis"/>
          <w:strike/>
          <w:rPrChange w:id="2521" w:author="sgeorge@stefangeorge.com" w:date="2018-10-12T16:30:00Z">
            <w:rPr>
              <w:rStyle w:val="SubtleEmphasis"/>
            </w:rPr>
          </w:rPrChange>
        </w:rPr>
      </w:pPr>
      <w:r w:rsidRPr="00A84E6F">
        <w:rPr>
          <w:rStyle w:val="SubtleEmphasis"/>
          <w:strike/>
          <w:rPrChange w:id="2522" w:author="sgeorge@stefangeorge.com" w:date="2018-10-12T16:30:00Z">
            <w:rPr>
              <w:rStyle w:val="SubtleEmphasis"/>
            </w:rPr>
          </w:rPrChange>
        </w:rPr>
        <w:t>1000 – Office</w:t>
      </w:r>
    </w:p>
    <w:p w14:paraId="347CEC86" w14:textId="5C06A3F6" w:rsidR="003F6369" w:rsidRPr="00A84E6F" w:rsidRDefault="003F6369" w:rsidP="00B818B9">
      <w:pPr>
        <w:rPr>
          <w:strike/>
          <w:rPrChange w:id="2523" w:author="sgeorge@stefangeorge.com" w:date="2018-10-12T16:30:00Z">
            <w:rPr/>
          </w:rPrChange>
        </w:rPr>
      </w:pPr>
      <w:r w:rsidRPr="00A84E6F">
        <w:rPr>
          <w:strike/>
          <w:rPrChange w:id="2524" w:author="sgeorge@stefangeorge.com" w:date="2018-10-12T16:30:00Z">
            <w:rPr/>
          </w:rPrChange>
        </w:rPr>
        <w:t xml:space="preserve">This section includes all expense budget line items for costs incurred to manage the </w:t>
      </w:r>
      <w:r w:rsidR="004A7509" w:rsidRPr="00A84E6F">
        <w:rPr>
          <w:strike/>
          <w:rPrChange w:id="2525" w:author="sgeorge@stefangeorge.com" w:date="2018-10-12T16:30:00Z">
            <w:rPr/>
          </w:rPrChange>
        </w:rPr>
        <w:t>Chapter’s business affairs</w:t>
      </w:r>
      <w:r w:rsidRPr="00A84E6F">
        <w:rPr>
          <w:strike/>
          <w:rPrChange w:id="2526" w:author="sgeorge@stefangeorge.com" w:date="2018-10-12T16:30:00Z">
            <w:rPr/>
          </w:rPrChange>
        </w:rPr>
        <w:t xml:space="preserve">, including expenses </w:t>
      </w:r>
      <w:r w:rsidR="004A7509" w:rsidRPr="00A84E6F">
        <w:rPr>
          <w:strike/>
          <w:rPrChange w:id="2527" w:author="sgeorge@stefangeorge.com" w:date="2018-10-12T16:30:00Z">
            <w:rPr/>
          </w:rPrChange>
        </w:rPr>
        <w:t>related to the Executive Director and other Chapter staff</w:t>
      </w:r>
      <w:r w:rsidRPr="00A84E6F">
        <w:rPr>
          <w:strike/>
          <w:rPrChange w:id="2528" w:author="sgeorge@stefangeorge.com" w:date="2018-10-12T16:30:00Z">
            <w:rPr/>
          </w:rPrChange>
        </w:rPr>
        <w:t>.</w:t>
      </w:r>
    </w:p>
    <w:p w14:paraId="378A928B" w14:textId="05CCF46E" w:rsidR="003F6369" w:rsidRPr="00A84E6F" w:rsidRDefault="003F6369" w:rsidP="00B818B9">
      <w:pPr>
        <w:rPr>
          <w:strike/>
          <w:rPrChange w:id="2529" w:author="sgeorge@stefangeorge.com" w:date="2018-10-12T16:30:00Z">
            <w:rPr/>
          </w:rPrChange>
        </w:rPr>
      </w:pPr>
      <w:r w:rsidRPr="00A84E6F">
        <w:rPr>
          <w:strike/>
          <w:rPrChange w:id="2530" w:author="sgeorge@stefangeorge.com" w:date="2018-10-12T16:30:00Z">
            <w:rPr/>
          </w:rPrChange>
        </w:rPr>
        <w:t xml:space="preserve">100 - </w:t>
      </w:r>
      <w:r w:rsidRPr="00A84E6F">
        <w:rPr>
          <w:strike/>
          <w:rPrChange w:id="2531" w:author="sgeorge@stefangeorge.com" w:date="2018-10-12T16:30:00Z">
            <w:rPr/>
          </w:rPrChange>
        </w:rPr>
        <w:tab/>
        <w:t xml:space="preserve">Management Services: contract fee for professional </w:t>
      </w:r>
      <w:r w:rsidR="00B2490D" w:rsidRPr="00A84E6F">
        <w:rPr>
          <w:strike/>
          <w:rPrChange w:id="2532" w:author="sgeorge@stefangeorge.com" w:date="2018-10-12T16:30:00Z">
            <w:rPr/>
          </w:rPrChange>
        </w:rPr>
        <w:t>Chapter</w:t>
      </w:r>
      <w:r w:rsidRPr="00A84E6F">
        <w:rPr>
          <w:strike/>
          <w:rPrChange w:id="2533" w:author="sgeorge@stefangeorge.com" w:date="2018-10-12T16:30:00Z">
            <w:rPr/>
          </w:rPrChange>
        </w:rPr>
        <w:t xml:space="preserve"> management services.</w:t>
      </w:r>
    </w:p>
    <w:p w14:paraId="5A24AB5F" w14:textId="22C9CE32" w:rsidR="003F6369" w:rsidRPr="00A84E6F" w:rsidRDefault="003F6369" w:rsidP="00B818B9">
      <w:pPr>
        <w:rPr>
          <w:strike/>
          <w:rPrChange w:id="2534" w:author="sgeorge@stefangeorge.com" w:date="2018-10-12T16:30:00Z">
            <w:rPr/>
          </w:rPrChange>
        </w:rPr>
      </w:pPr>
      <w:r w:rsidRPr="00A84E6F">
        <w:rPr>
          <w:strike/>
          <w:rPrChange w:id="2535" w:author="sgeorge@stefangeorge.com" w:date="2018-10-12T16:30:00Z">
            <w:rPr/>
          </w:rPrChange>
        </w:rPr>
        <w:t xml:space="preserve">101 - </w:t>
      </w:r>
      <w:r w:rsidRPr="00A84E6F">
        <w:rPr>
          <w:strike/>
          <w:rPrChange w:id="2536" w:author="sgeorge@stefangeorge.com" w:date="2018-10-12T16:30:00Z">
            <w:rPr/>
          </w:rPrChange>
        </w:rPr>
        <w:tab/>
        <w:t xml:space="preserve">Operations-Miscellaneous: miscellaneous direct costs incurred in operating the </w:t>
      </w:r>
      <w:r w:rsidR="00B2490D" w:rsidRPr="00A84E6F">
        <w:rPr>
          <w:strike/>
          <w:rPrChange w:id="2537" w:author="sgeorge@stefangeorge.com" w:date="2018-10-12T16:30:00Z">
            <w:rPr/>
          </w:rPrChange>
        </w:rPr>
        <w:t>Chapter</w:t>
      </w:r>
      <w:r w:rsidRPr="00A84E6F">
        <w:rPr>
          <w:strike/>
          <w:rPrChange w:id="2538" w:author="sgeorge@stefangeorge.com" w:date="2018-10-12T16:30:00Z">
            <w:rPr/>
          </w:rPrChange>
        </w:rPr>
        <w:t xml:space="preserve"> offices other than those specific expenses listed in line items 102-112.</w:t>
      </w:r>
    </w:p>
    <w:p w14:paraId="5886B201" w14:textId="77777777" w:rsidR="006C427A" w:rsidRPr="00A84E6F" w:rsidRDefault="003F6369" w:rsidP="00B818B9">
      <w:pPr>
        <w:rPr>
          <w:strike/>
          <w:rPrChange w:id="2539" w:author="sgeorge@stefangeorge.com" w:date="2018-10-12T16:30:00Z">
            <w:rPr/>
          </w:rPrChange>
        </w:rPr>
      </w:pPr>
      <w:r w:rsidRPr="00A84E6F">
        <w:rPr>
          <w:strike/>
          <w:rPrChange w:id="2540" w:author="sgeorge@stefangeorge.com" w:date="2018-10-12T16:30:00Z">
            <w:rPr/>
          </w:rPrChange>
        </w:rPr>
        <w:t xml:space="preserve">102 </w:t>
      </w:r>
      <w:r w:rsidR="009E7CA4" w:rsidRPr="00A84E6F">
        <w:rPr>
          <w:strike/>
          <w:rPrChange w:id="2541" w:author="sgeorge@stefangeorge.com" w:date="2018-10-12T16:30:00Z">
            <w:rPr/>
          </w:rPrChange>
        </w:rPr>
        <w:t>-</w:t>
      </w:r>
      <w:r w:rsidR="009E7CA4" w:rsidRPr="00A84E6F">
        <w:rPr>
          <w:strike/>
          <w:rPrChange w:id="2542" w:author="sgeorge@stefangeorge.com" w:date="2018-10-12T16:30:00Z">
            <w:rPr/>
          </w:rPrChange>
        </w:rPr>
        <w:tab/>
      </w:r>
      <w:r w:rsidRPr="00A84E6F">
        <w:rPr>
          <w:strike/>
          <w:rPrChange w:id="2543" w:author="sgeorge@stefangeorge.com" w:date="2018-10-12T16:30:00Z">
            <w:rPr/>
          </w:rPrChange>
        </w:rPr>
        <w:t>Board Meeting Expense: expenses for Board members attending Board</w:t>
      </w:r>
      <w:r w:rsidR="009E7CA4" w:rsidRPr="00A84E6F">
        <w:rPr>
          <w:strike/>
          <w:rPrChange w:id="2544" w:author="sgeorge@stefangeorge.com" w:date="2018-10-12T16:30:00Z">
            <w:rPr/>
          </w:rPrChange>
        </w:rPr>
        <w:t xml:space="preserve"> </w:t>
      </w:r>
      <w:r w:rsidRPr="00A84E6F">
        <w:rPr>
          <w:strike/>
          <w:rPrChange w:id="2545" w:author="sgeorge@stefangeorge.com" w:date="2018-10-12T16:30:00Z">
            <w:rPr/>
          </w:rPrChange>
        </w:rPr>
        <w:t>meetings</w:t>
      </w:r>
      <w:r w:rsidR="009E7CA4" w:rsidRPr="00A84E6F">
        <w:rPr>
          <w:strike/>
          <w:rPrChange w:id="2546" w:author="sgeorge@stefangeorge.com" w:date="2018-10-12T16:30:00Z">
            <w:rPr/>
          </w:rPrChange>
        </w:rPr>
        <w:t>.</w:t>
      </w:r>
    </w:p>
    <w:p w14:paraId="0537D235" w14:textId="01468809" w:rsidR="003F6369" w:rsidRPr="00A84E6F" w:rsidRDefault="006C427A" w:rsidP="00B818B9">
      <w:pPr>
        <w:rPr>
          <w:strike/>
          <w:rPrChange w:id="2547" w:author="sgeorge@stefangeorge.com" w:date="2018-10-12T16:30:00Z">
            <w:rPr/>
          </w:rPrChange>
        </w:rPr>
      </w:pPr>
      <w:r w:rsidRPr="00A84E6F">
        <w:rPr>
          <w:strike/>
          <w:rPrChange w:id="2548" w:author="sgeorge@stefangeorge.com" w:date="2018-10-12T16:30:00Z">
            <w:rPr/>
          </w:rPrChange>
        </w:rPr>
        <w:lastRenderedPageBreak/>
        <w:t>103 -</w:t>
      </w:r>
      <w:r w:rsidRPr="00A84E6F">
        <w:rPr>
          <w:strike/>
          <w:rPrChange w:id="2549" w:author="sgeorge@stefangeorge.com" w:date="2018-10-12T16:30:00Z">
            <w:rPr/>
          </w:rPrChange>
        </w:rPr>
        <w:tab/>
        <w:t>Insurance Premium: Chapter portion of the yearly premium for Chapter/Section/CPF liability and Directors and Officers insurance, and all insurance-related premiums.</w:t>
      </w:r>
      <w:r w:rsidR="003F6369" w:rsidRPr="00A84E6F">
        <w:rPr>
          <w:strike/>
          <w:rPrChange w:id="2550" w:author="sgeorge@stefangeorge.com" w:date="2018-10-12T16:30:00Z">
            <w:rPr/>
          </w:rPrChange>
        </w:rPr>
        <w:t xml:space="preserve"> </w:t>
      </w:r>
    </w:p>
    <w:p w14:paraId="5F5F5499" w14:textId="5E48DD15" w:rsidR="00195678" w:rsidRPr="00A84E6F" w:rsidRDefault="003F6369" w:rsidP="00B818B9">
      <w:pPr>
        <w:rPr>
          <w:strike/>
          <w:rPrChange w:id="2551" w:author="sgeorge@stefangeorge.com" w:date="2018-10-12T16:30:00Z">
            <w:rPr/>
          </w:rPrChange>
        </w:rPr>
      </w:pPr>
      <w:r w:rsidRPr="00A84E6F">
        <w:rPr>
          <w:strike/>
          <w:rPrChange w:id="2552" w:author="sgeorge@stefangeorge.com" w:date="2018-10-12T16:30:00Z">
            <w:rPr/>
          </w:rPrChange>
        </w:rPr>
        <w:t>104 -</w:t>
      </w:r>
      <w:r w:rsidRPr="00A84E6F">
        <w:rPr>
          <w:strike/>
          <w:rPrChange w:id="2553" w:author="sgeorge@stefangeorge.com" w:date="2018-10-12T16:30:00Z">
            <w:rPr/>
          </w:rPrChange>
        </w:rPr>
        <w:tab/>
      </w:r>
      <w:r w:rsidR="006C427A" w:rsidRPr="00A84E6F">
        <w:rPr>
          <w:strike/>
          <w:rPrChange w:id="2554" w:author="sgeorge@stefangeorge.com" w:date="2018-10-12T16:30:00Z">
            <w:rPr/>
          </w:rPrChange>
        </w:rPr>
        <w:t>Board Retreat Expenses: expenses for Board members attending the annual Board retreat.</w:t>
      </w:r>
    </w:p>
    <w:p w14:paraId="2C566192" w14:textId="525460FB" w:rsidR="006C427A" w:rsidRPr="00A84E6F" w:rsidRDefault="006C427A" w:rsidP="00B818B9">
      <w:pPr>
        <w:rPr>
          <w:strike/>
          <w:rPrChange w:id="2555" w:author="sgeorge@stefangeorge.com" w:date="2018-10-12T16:30:00Z">
            <w:rPr/>
          </w:rPrChange>
        </w:rPr>
      </w:pPr>
      <w:r w:rsidRPr="00A84E6F">
        <w:rPr>
          <w:strike/>
          <w:rPrChange w:id="2556" w:author="sgeorge@stefangeorge.com" w:date="2018-10-12T16:30:00Z">
            <w:rPr/>
          </w:rPrChange>
        </w:rPr>
        <w:t>105 -</w:t>
      </w:r>
      <w:r w:rsidRPr="00A84E6F">
        <w:rPr>
          <w:strike/>
          <w:rPrChange w:id="2557" w:author="sgeorge@stefangeorge.com" w:date="2018-10-12T16:30:00Z">
            <w:rPr/>
          </w:rPrChange>
        </w:rPr>
        <w:tab/>
        <w:t xml:space="preserve">Executive Board Conference Registration Reimbursements: placeholder, should the Board decide to compensate for discounted conference registration fees for Board members. </w:t>
      </w:r>
    </w:p>
    <w:p w14:paraId="6ED70DEC" w14:textId="371BE2BC" w:rsidR="003F6369" w:rsidRPr="00A84E6F" w:rsidRDefault="003F6369" w:rsidP="00B818B9">
      <w:pPr>
        <w:rPr>
          <w:strike/>
          <w:rPrChange w:id="2558" w:author="sgeorge@stefangeorge.com" w:date="2018-10-12T16:30:00Z">
            <w:rPr/>
          </w:rPrChange>
        </w:rPr>
      </w:pPr>
      <w:r w:rsidRPr="00A84E6F">
        <w:rPr>
          <w:strike/>
          <w:rPrChange w:id="2559" w:author="sgeorge@stefangeorge.com" w:date="2018-10-12T16:30:00Z">
            <w:rPr/>
          </w:rPrChange>
        </w:rPr>
        <w:t xml:space="preserve">106 - Reimbursed Expense: expenses incurred by the Chapter that are reimbursed by the owing party. </w:t>
      </w:r>
      <w:r w:rsidR="00195678" w:rsidRPr="00A84E6F">
        <w:rPr>
          <w:strike/>
          <w:rPrChange w:id="2560" w:author="sgeorge@stefangeorge.com" w:date="2018-10-12T16:30:00Z">
            <w:rPr/>
          </w:rPrChange>
        </w:rPr>
        <w:t>(LI 15)</w:t>
      </w:r>
    </w:p>
    <w:p w14:paraId="4B3DFAC3" w14:textId="77777777" w:rsidR="003F6369" w:rsidRPr="00A84E6F" w:rsidRDefault="003F6369" w:rsidP="00B818B9">
      <w:pPr>
        <w:rPr>
          <w:strike/>
          <w:rPrChange w:id="2561" w:author="sgeorge@stefangeorge.com" w:date="2018-10-12T16:30:00Z">
            <w:rPr/>
          </w:rPrChange>
        </w:rPr>
      </w:pPr>
      <w:r w:rsidRPr="00A84E6F">
        <w:rPr>
          <w:strike/>
          <w:rPrChange w:id="2562" w:author="sgeorge@stefangeorge.com" w:date="2018-10-12T16:30:00Z">
            <w:rPr/>
          </w:rPrChange>
        </w:rPr>
        <w:t xml:space="preserve">107 - </w:t>
      </w:r>
      <w:r w:rsidRPr="00A84E6F">
        <w:rPr>
          <w:strike/>
          <w:rPrChange w:id="2563" w:author="sgeorge@stefangeorge.com" w:date="2018-10-12T16:30:00Z">
            <w:rPr/>
          </w:rPrChange>
        </w:rPr>
        <w:tab/>
        <w:t>Phone/Fax: all phone and fax expenses.</w:t>
      </w:r>
    </w:p>
    <w:p w14:paraId="23C9F790" w14:textId="77777777" w:rsidR="003F6369" w:rsidRPr="00A84E6F" w:rsidRDefault="003F6369" w:rsidP="00B818B9">
      <w:pPr>
        <w:rPr>
          <w:strike/>
          <w:rPrChange w:id="2564" w:author="sgeorge@stefangeorge.com" w:date="2018-10-12T16:30:00Z">
            <w:rPr/>
          </w:rPrChange>
        </w:rPr>
      </w:pPr>
      <w:r w:rsidRPr="00A84E6F">
        <w:rPr>
          <w:strike/>
          <w:rPrChange w:id="2565" w:author="sgeorge@stefangeorge.com" w:date="2018-10-12T16:30:00Z">
            <w:rPr/>
          </w:rPrChange>
        </w:rPr>
        <w:t xml:space="preserve">108- </w:t>
      </w:r>
      <w:r w:rsidRPr="00A84E6F">
        <w:rPr>
          <w:strike/>
          <w:rPrChange w:id="2566" w:author="sgeorge@stefangeorge.com" w:date="2018-10-12T16:30:00Z">
            <w:rPr/>
          </w:rPrChange>
        </w:rPr>
        <w:tab/>
        <w:t>Office Supplies:  all office supply expenses.</w:t>
      </w:r>
    </w:p>
    <w:p w14:paraId="162B184C" w14:textId="77777777" w:rsidR="003F6369" w:rsidRPr="00A84E6F" w:rsidRDefault="003F6369" w:rsidP="00B818B9">
      <w:pPr>
        <w:rPr>
          <w:strike/>
          <w:rPrChange w:id="2567" w:author="sgeorge@stefangeorge.com" w:date="2018-10-12T16:30:00Z">
            <w:rPr/>
          </w:rPrChange>
        </w:rPr>
      </w:pPr>
      <w:r w:rsidRPr="00A84E6F">
        <w:rPr>
          <w:strike/>
          <w:rPrChange w:id="2568" w:author="sgeorge@stefangeorge.com" w:date="2018-10-12T16:30:00Z">
            <w:rPr/>
          </w:rPrChange>
        </w:rPr>
        <w:t>109 -</w:t>
      </w:r>
      <w:r w:rsidRPr="00A84E6F">
        <w:rPr>
          <w:strike/>
          <w:rPrChange w:id="2569" w:author="sgeorge@stefangeorge.com" w:date="2018-10-12T16:30:00Z">
            <w:rPr/>
          </w:rPrChange>
        </w:rPr>
        <w:tab/>
        <w:t>Postage:  all postage expenses except as noted in other line items (i.e. LI 104 and 601).</w:t>
      </w:r>
    </w:p>
    <w:p w14:paraId="0E4FCBF1" w14:textId="77777777" w:rsidR="003F6369" w:rsidRPr="00A84E6F" w:rsidRDefault="003F6369" w:rsidP="00B818B9">
      <w:pPr>
        <w:rPr>
          <w:strike/>
          <w:rPrChange w:id="2570" w:author="sgeorge@stefangeorge.com" w:date="2018-10-12T16:30:00Z">
            <w:rPr/>
          </w:rPrChange>
        </w:rPr>
      </w:pPr>
      <w:r w:rsidRPr="00A84E6F">
        <w:rPr>
          <w:strike/>
          <w:rPrChange w:id="2571" w:author="sgeorge@stefangeorge.com" w:date="2018-10-12T16:30:00Z">
            <w:rPr/>
          </w:rPrChange>
        </w:rPr>
        <w:t xml:space="preserve">110 - </w:t>
      </w:r>
      <w:r w:rsidRPr="00A84E6F">
        <w:rPr>
          <w:strike/>
          <w:rPrChange w:id="2572" w:author="sgeorge@stefangeorge.com" w:date="2018-10-12T16:30:00Z">
            <w:rPr/>
          </w:rPrChange>
        </w:rPr>
        <w:tab/>
        <w:t>Printing:  all printing expenses except as noted in other line items (i.e. LI 503 and 601).</w:t>
      </w:r>
    </w:p>
    <w:p w14:paraId="264F9619" w14:textId="77777777" w:rsidR="003F6369" w:rsidRPr="00A84E6F" w:rsidRDefault="003F6369" w:rsidP="00B818B9">
      <w:pPr>
        <w:rPr>
          <w:strike/>
          <w:rPrChange w:id="2573" w:author="sgeorge@stefangeorge.com" w:date="2018-10-12T16:30:00Z">
            <w:rPr/>
          </w:rPrChange>
        </w:rPr>
      </w:pPr>
      <w:r w:rsidRPr="00A84E6F">
        <w:rPr>
          <w:strike/>
          <w:rPrChange w:id="2574" w:author="sgeorge@stefangeorge.com" w:date="2018-10-12T16:30:00Z">
            <w:rPr/>
          </w:rPrChange>
        </w:rPr>
        <w:t>111 -   Copies: all copy expenses.</w:t>
      </w:r>
    </w:p>
    <w:p w14:paraId="563E03BD" w14:textId="20BF7E61" w:rsidR="003F6369" w:rsidRPr="00A84E6F" w:rsidRDefault="003F6369" w:rsidP="00B818B9">
      <w:pPr>
        <w:rPr>
          <w:strike/>
          <w:rPrChange w:id="2575" w:author="sgeorge@stefangeorge.com" w:date="2018-10-12T16:30:00Z">
            <w:rPr/>
          </w:rPrChange>
        </w:rPr>
      </w:pPr>
      <w:r w:rsidRPr="00A84E6F">
        <w:rPr>
          <w:strike/>
          <w:rPrChange w:id="2576" w:author="sgeorge@stefangeorge.com" w:date="2018-10-12T16:30:00Z">
            <w:rPr/>
          </w:rPrChange>
        </w:rPr>
        <w:t>112 -</w:t>
      </w:r>
      <w:r w:rsidRPr="00A84E6F">
        <w:rPr>
          <w:strike/>
          <w:rPrChange w:id="2577" w:author="sgeorge@stefangeorge.com" w:date="2018-10-12T16:30:00Z">
            <w:rPr/>
          </w:rPrChange>
        </w:rPr>
        <w:tab/>
        <w:t xml:space="preserve">Storage:  storage fees charged by the storage facility used by the </w:t>
      </w:r>
      <w:r w:rsidR="00D600E6" w:rsidRPr="00A84E6F">
        <w:rPr>
          <w:strike/>
          <w:rPrChange w:id="2578" w:author="sgeorge@stefangeorge.com" w:date="2018-10-12T16:30:00Z">
            <w:rPr/>
          </w:rPrChange>
        </w:rPr>
        <w:t>Chapter</w:t>
      </w:r>
      <w:r w:rsidRPr="00A84E6F">
        <w:rPr>
          <w:strike/>
          <w:rPrChange w:id="2579" w:author="sgeorge@stefangeorge.com" w:date="2018-10-12T16:30:00Z">
            <w:rPr/>
          </w:rPrChange>
        </w:rPr>
        <w:t xml:space="preserve"> management firm to store APA California files and non-archived materials.</w:t>
      </w:r>
    </w:p>
    <w:p w14:paraId="24224E84" w14:textId="6D6012BF" w:rsidR="003F6369" w:rsidRPr="00A84E6F" w:rsidRDefault="003F6369" w:rsidP="00B818B9">
      <w:pPr>
        <w:rPr>
          <w:strike/>
          <w:rPrChange w:id="2580" w:author="sgeorge@stefangeorge.com" w:date="2018-10-12T16:30:00Z">
            <w:rPr/>
          </w:rPrChange>
        </w:rPr>
      </w:pPr>
      <w:r w:rsidRPr="00A84E6F">
        <w:rPr>
          <w:strike/>
          <w:rPrChange w:id="2581" w:author="sgeorge@stefangeorge.com" w:date="2018-10-12T16:30:00Z">
            <w:rPr/>
          </w:rPrChange>
        </w:rPr>
        <w:t>113 -</w:t>
      </w:r>
      <w:r w:rsidRPr="00A84E6F">
        <w:rPr>
          <w:strike/>
          <w:rPrChange w:id="2582" w:author="sgeorge@stefangeorge.com" w:date="2018-10-12T16:30:00Z">
            <w:rPr/>
          </w:rPrChange>
        </w:rPr>
        <w:tab/>
        <w:t xml:space="preserve">Merchant Credit Card Fees: </w:t>
      </w:r>
      <w:r w:rsidR="000A03A4" w:rsidRPr="00A84E6F">
        <w:rPr>
          <w:strike/>
          <w:rPrChange w:id="2583" w:author="sgeorge@stefangeorge.com" w:date="2018-10-12T16:30:00Z">
            <w:rPr/>
          </w:rPrChange>
        </w:rPr>
        <w:t>f</w:t>
      </w:r>
      <w:r w:rsidRPr="00A84E6F">
        <w:rPr>
          <w:strike/>
          <w:rPrChange w:id="2584" w:author="sgeorge@stefangeorge.com" w:date="2018-10-12T16:30:00Z">
            <w:rPr/>
          </w:rPrChange>
        </w:rPr>
        <w:t>ees associated with processing credit card payments.</w:t>
      </w:r>
    </w:p>
    <w:p w14:paraId="7BCECC5E" w14:textId="436FBE29" w:rsidR="00E95765" w:rsidRPr="00A84E6F" w:rsidRDefault="00E95765" w:rsidP="00B818B9">
      <w:pPr>
        <w:rPr>
          <w:strike/>
          <w:rPrChange w:id="2585" w:author="sgeorge@stefangeorge.com" w:date="2018-10-12T16:30:00Z">
            <w:rPr/>
          </w:rPrChange>
        </w:rPr>
      </w:pPr>
      <w:r w:rsidRPr="00A84E6F">
        <w:rPr>
          <w:strike/>
          <w:rPrChange w:id="2586" w:author="sgeorge@stefangeorge.com" w:date="2018-10-12T16:30:00Z">
            <w:rPr/>
          </w:rPrChange>
        </w:rPr>
        <w:t>117 -</w:t>
      </w:r>
      <w:r w:rsidRPr="00A84E6F">
        <w:rPr>
          <w:strike/>
          <w:rPrChange w:id="2587" w:author="sgeorge@stefangeorge.com" w:date="2018-10-12T16:30:00Z">
            <w:rPr/>
          </w:rPrChange>
        </w:rPr>
        <w:tab/>
        <w:t>General and Accounting Management Services: contract fee for professional general and accounting management services.</w:t>
      </w:r>
    </w:p>
    <w:p w14:paraId="30DF11FF" w14:textId="183999B3" w:rsidR="00E95765" w:rsidRPr="00A84E6F" w:rsidRDefault="00E95765" w:rsidP="00B818B9">
      <w:pPr>
        <w:rPr>
          <w:strike/>
          <w:rPrChange w:id="2588" w:author="sgeorge@stefangeorge.com" w:date="2018-10-12T16:30:00Z">
            <w:rPr/>
          </w:rPrChange>
        </w:rPr>
      </w:pPr>
      <w:r w:rsidRPr="00A84E6F">
        <w:rPr>
          <w:strike/>
          <w:rPrChange w:id="2589" w:author="sgeorge@stefangeorge.com" w:date="2018-10-12T16:30:00Z">
            <w:rPr/>
          </w:rPrChange>
        </w:rPr>
        <w:t>118 -</w:t>
      </w:r>
      <w:r w:rsidR="006C427A" w:rsidRPr="00A84E6F">
        <w:rPr>
          <w:strike/>
          <w:rPrChange w:id="2590" w:author="sgeorge@stefangeorge.com" w:date="2018-10-12T16:30:00Z">
            <w:rPr/>
          </w:rPrChange>
        </w:rPr>
        <w:tab/>
        <w:t>Member and Certification Maintenance Services: contract fee for professional association member and CM services.</w:t>
      </w:r>
    </w:p>
    <w:p w14:paraId="2F7FDA4D" w14:textId="77777777" w:rsidR="003F6369" w:rsidRPr="00A84E6F" w:rsidRDefault="003F6369" w:rsidP="00B818B9">
      <w:pPr>
        <w:rPr>
          <w:rStyle w:val="SubtleEmphasis"/>
          <w:strike/>
          <w:rPrChange w:id="2591" w:author="sgeorge@stefangeorge.com" w:date="2018-10-12T16:30:00Z">
            <w:rPr>
              <w:rStyle w:val="SubtleEmphasis"/>
            </w:rPr>
          </w:rPrChange>
        </w:rPr>
      </w:pPr>
      <w:r w:rsidRPr="00A84E6F">
        <w:rPr>
          <w:rStyle w:val="SubtleEmphasis"/>
          <w:strike/>
          <w:rPrChange w:id="2592" w:author="sgeorge@stefangeorge.com" w:date="2018-10-12T16:30:00Z">
            <w:rPr>
              <w:rStyle w:val="SubtleEmphasis"/>
            </w:rPr>
          </w:rPrChange>
        </w:rPr>
        <w:t>2000 – President</w:t>
      </w:r>
    </w:p>
    <w:p w14:paraId="56E69AE8" w14:textId="609D4E28" w:rsidR="003F6369" w:rsidRPr="00A84E6F" w:rsidRDefault="003F6369" w:rsidP="00B818B9">
      <w:pPr>
        <w:rPr>
          <w:strike/>
          <w:rPrChange w:id="2593" w:author="sgeorge@stefangeorge.com" w:date="2018-10-12T16:30:00Z">
            <w:rPr/>
          </w:rPrChange>
        </w:rPr>
      </w:pPr>
      <w:r w:rsidRPr="00A84E6F">
        <w:rPr>
          <w:strike/>
          <w:rPrChange w:id="2594" w:author="sgeorge@stefangeorge.com" w:date="2018-10-12T16:30:00Z">
            <w:rPr/>
          </w:rPrChange>
        </w:rPr>
        <w:t>This section includes all expense</w:t>
      </w:r>
      <w:r w:rsidR="00594FB1" w:rsidRPr="00A84E6F">
        <w:rPr>
          <w:strike/>
          <w:rPrChange w:id="2595" w:author="sgeorge@stefangeorge.com" w:date="2018-10-12T16:30:00Z">
            <w:rPr/>
          </w:rPrChange>
        </w:rPr>
        <w:t xml:space="preserve">s incurred by </w:t>
      </w:r>
      <w:r w:rsidRPr="00A84E6F">
        <w:rPr>
          <w:strike/>
          <w:rPrChange w:id="2596" w:author="sgeorge@stefangeorge.com" w:date="2018-10-12T16:30:00Z">
            <w:rPr/>
          </w:rPrChange>
        </w:rPr>
        <w:t xml:space="preserve">the President </w:t>
      </w:r>
      <w:r w:rsidR="00594FB1" w:rsidRPr="00A84E6F">
        <w:rPr>
          <w:strike/>
          <w:rPrChange w:id="2597" w:author="sgeorge@stefangeorge.com" w:date="2018-10-12T16:30:00Z">
            <w:rPr/>
          </w:rPrChange>
        </w:rPr>
        <w:t>in</w:t>
      </w:r>
      <w:r w:rsidRPr="00A84E6F">
        <w:rPr>
          <w:strike/>
          <w:rPrChange w:id="2598" w:author="sgeorge@stefangeorge.com" w:date="2018-10-12T16:30:00Z">
            <w:rPr/>
          </w:rPrChange>
        </w:rPr>
        <w:t xml:space="preserve"> carry</w:t>
      </w:r>
      <w:r w:rsidR="00594FB1" w:rsidRPr="00A84E6F">
        <w:rPr>
          <w:strike/>
          <w:rPrChange w:id="2599" w:author="sgeorge@stefangeorge.com" w:date="2018-10-12T16:30:00Z">
            <w:rPr/>
          </w:rPrChange>
        </w:rPr>
        <w:t>ing</w:t>
      </w:r>
      <w:r w:rsidRPr="00A84E6F">
        <w:rPr>
          <w:strike/>
          <w:rPrChange w:id="2600" w:author="sgeorge@stefangeorge.com" w:date="2018-10-12T16:30:00Z">
            <w:rPr/>
          </w:rPrChange>
        </w:rPr>
        <w:t xml:space="preserve"> out his/her duties and administer</w:t>
      </w:r>
      <w:r w:rsidR="00594FB1" w:rsidRPr="00A84E6F">
        <w:rPr>
          <w:strike/>
          <w:rPrChange w:id="2601" w:author="sgeorge@stefangeorge.com" w:date="2018-10-12T16:30:00Z">
            <w:rPr/>
          </w:rPrChange>
        </w:rPr>
        <w:t>ing</w:t>
      </w:r>
      <w:r w:rsidRPr="00A84E6F">
        <w:rPr>
          <w:strike/>
          <w:rPrChange w:id="2602" w:author="sgeorge@stefangeorge.com" w:date="2018-10-12T16:30:00Z">
            <w:rPr/>
          </w:rPrChange>
        </w:rPr>
        <w:t xml:space="preserve"> programs under the President’s portfolio:</w:t>
      </w:r>
    </w:p>
    <w:p w14:paraId="67D19570" w14:textId="71A23010" w:rsidR="003F6369" w:rsidRPr="00A84E6F" w:rsidRDefault="003F6369" w:rsidP="00B818B9">
      <w:pPr>
        <w:rPr>
          <w:strike/>
          <w:rPrChange w:id="2603" w:author="sgeorge@stefangeorge.com" w:date="2018-10-12T16:30:00Z">
            <w:rPr/>
          </w:rPrChange>
        </w:rPr>
      </w:pPr>
      <w:r w:rsidRPr="00A84E6F">
        <w:rPr>
          <w:strike/>
          <w:rPrChange w:id="2604" w:author="sgeorge@stefangeorge.com" w:date="2018-10-12T16:30:00Z">
            <w:rPr/>
          </w:rPrChange>
        </w:rPr>
        <w:t xml:space="preserve">200 - </w:t>
      </w:r>
      <w:r w:rsidRPr="00A84E6F">
        <w:rPr>
          <w:strike/>
          <w:rPrChange w:id="2605" w:author="sgeorge@stefangeorge.com" w:date="2018-10-12T16:30:00Z">
            <w:rPr/>
          </w:rPrChange>
        </w:rPr>
        <w:tab/>
        <w:t xml:space="preserve">President: </w:t>
      </w:r>
      <w:r w:rsidR="00E95765" w:rsidRPr="00A84E6F">
        <w:rPr>
          <w:strike/>
          <w:rPrChange w:id="2606" w:author="sgeorge@stefangeorge.com" w:date="2018-10-12T16:30:00Z">
            <w:rPr/>
          </w:rPrChange>
        </w:rPr>
        <w:t>e</w:t>
      </w:r>
      <w:r w:rsidRPr="00A84E6F">
        <w:rPr>
          <w:strike/>
          <w:rPrChange w:id="2607" w:author="sgeorge@stefangeorge.com" w:date="2018-10-12T16:30:00Z">
            <w:rPr/>
          </w:rPrChange>
        </w:rPr>
        <w:t>xpenses and travel costs incurred by the President to attend Section meetings, meet with affiliated organizations or pay for expenses related to special programs or projects.</w:t>
      </w:r>
    </w:p>
    <w:p w14:paraId="6E5EDDC0" w14:textId="3200DA32" w:rsidR="003F6369" w:rsidRPr="00A84E6F" w:rsidRDefault="003F6369" w:rsidP="00B818B9">
      <w:pPr>
        <w:rPr>
          <w:strike/>
          <w:rPrChange w:id="2608" w:author="sgeorge@stefangeorge.com" w:date="2018-10-12T16:30:00Z">
            <w:rPr/>
          </w:rPrChange>
        </w:rPr>
      </w:pPr>
      <w:r w:rsidRPr="00A84E6F">
        <w:rPr>
          <w:strike/>
          <w:rPrChange w:id="2609" w:author="sgeorge@stefangeorge.com" w:date="2018-10-12T16:30:00Z">
            <w:rPr/>
          </w:rPrChange>
        </w:rPr>
        <w:t>201 -</w:t>
      </w:r>
      <w:r w:rsidRPr="00A84E6F">
        <w:rPr>
          <w:strike/>
          <w:rPrChange w:id="2610" w:author="sgeorge@stefangeorge.com" w:date="2018-10-12T16:30:00Z">
            <w:rPr/>
          </w:rPrChange>
        </w:rPr>
        <w:tab/>
        <w:t xml:space="preserve">President’s Travel: </w:t>
      </w:r>
      <w:r w:rsidR="00E95765" w:rsidRPr="00A84E6F">
        <w:rPr>
          <w:strike/>
          <w:rPrChange w:id="2611" w:author="sgeorge@stefangeorge.com" w:date="2018-10-12T16:30:00Z">
            <w:rPr/>
          </w:rPrChange>
        </w:rPr>
        <w:t>t</w:t>
      </w:r>
      <w:r w:rsidRPr="00A84E6F">
        <w:rPr>
          <w:strike/>
          <w:rPrChange w:id="2612" w:author="sgeorge@stefangeorge.com" w:date="2018-10-12T16:30:00Z">
            <w:rPr/>
          </w:rPrChange>
        </w:rPr>
        <w:t>ravel costs and expenses incurred by the President</w:t>
      </w:r>
      <w:r w:rsidR="00F54F72" w:rsidRPr="00A84E6F">
        <w:rPr>
          <w:strike/>
          <w:rPrChange w:id="2613" w:author="sgeorge@stefangeorge.com" w:date="2018-10-12T16:30:00Z">
            <w:rPr/>
          </w:rPrChange>
        </w:rPr>
        <w:t xml:space="preserve"> or his/her designee to attend APA Chapter Presidents Council meetings</w:t>
      </w:r>
    </w:p>
    <w:p w14:paraId="486DF673" w14:textId="65BF8787" w:rsidR="003F6369" w:rsidRPr="00A84E6F" w:rsidRDefault="003F6369" w:rsidP="00B818B9">
      <w:pPr>
        <w:rPr>
          <w:strike/>
          <w:rPrChange w:id="2614" w:author="sgeorge@stefangeorge.com" w:date="2018-10-12T16:30:00Z">
            <w:rPr/>
          </w:rPrChange>
        </w:rPr>
      </w:pPr>
      <w:r w:rsidRPr="00A84E6F">
        <w:rPr>
          <w:strike/>
          <w:rPrChange w:id="2615" w:author="sgeorge@stefangeorge.com" w:date="2018-10-12T16:30:00Z">
            <w:rPr/>
          </w:rPrChange>
        </w:rPr>
        <w:lastRenderedPageBreak/>
        <w:t>202 -</w:t>
      </w:r>
      <w:r w:rsidRPr="00A84E6F">
        <w:rPr>
          <w:strike/>
          <w:rPrChange w:id="2616" w:author="sgeorge@stefangeorge.com" w:date="2018-10-12T16:30:00Z">
            <w:rPr/>
          </w:rPrChange>
        </w:rPr>
        <w:tab/>
        <w:t>President-Elect/Past President: costs incurred by the President-Elect or Past President for travel and other miscellaneous expenses.</w:t>
      </w:r>
    </w:p>
    <w:p w14:paraId="05632C36" w14:textId="5C808D3F" w:rsidR="003F6369" w:rsidRPr="00A84E6F" w:rsidRDefault="003F6369" w:rsidP="00B818B9">
      <w:pPr>
        <w:rPr>
          <w:strike/>
          <w:rPrChange w:id="2617" w:author="sgeorge@stefangeorge.com" w:date="2018-10-12T16:30:00Z">
            <w:rPr/>
          </w:rPrChange>
        </w:rPr>
      </w:pPr>
      <w:r w:rsidRPr="00A84E6F">
        <w:rPr>
          <w:strike/>
          <w:rPrChange w:id="2618" w:author="sgeorge@stefangeorge.com" w:date="2018-10-12T16:30:00Z">
            <w:rPr/>
          </w:rPrChange>
        </w:rPr>
        <w:t>204 -</w:t>
      </w:r>
      <w:r w:rsidRPr="00A84E6F">
        <w:rPr>
          <w:strike/>
          <w:rPrChange w:id="2619" w:author="sgeorge@stefangeorge.com" w:date="2018-10-12T16:30:00Z">
            <w:rPr/>
          </w:rPrChange>
        </w:rPr>
        <w:tab/>
        <w:t>Student Representative Expenses: expenses incurred by the Student Rep for student programs and conference expenses.</w:t>
      </w:r>
    </w:p>
    <w:p w14:paraId="4B3F963D" w14:textId="77777777" w:rsidR="003F6369" w:rsidRPr="00A84E6F" w:rsidRDefault="003F6369" w:rsidP="00B818B9">
      <w:pPr>
        <w:rPr>
          <w:rStyle w:val="SubtleEmphasis"/>
          <w:strike/>
          <w:rPrChange w:id="2620" w:author="sgeorge@stefangeorge.com" w:date="2018-10-12T16:30:00Z">
            <w:rPr>
              <w:rStyle w:val="SubtleEmphasis"/>
            </w:rPr>
          </w:rPrChange>
        </w:rPr>
      </w:pPr>
      <w:r w:rsidRPr="00A84E6F">
        <w:rPr>
          <w:rStyle w:val="SubtleEmphasis"/>
          <w:strike/>
          <w:rPrChange w:id="2621" w:author="sgeorge@stefangeorge.com" w:date="2018-10-12T16:30:00Z">
            <w:rPr>
              <w:rStyle w:val="SubtleEmphasis"/>
            </w:rPr>
          </w:rPrChange>
        </w:rPr>
        <w:t>3000 – Policy and Legislation</w:t>
      </w:r>
    </w:p>
    <w:p w14:paraId="6173867D" w14:textId="2048F5B9" w:rsidR="003F6369" w:rsidRPr="00A84E6F" w:rsidRDefault="003F6369" w:rsidP="00B818B9">
      <w:pPr>
        <w:rPr>
          <w:strike/>
          <w:rPrChange w:id="2622" w:author="sgeorge@stefangeorge.com" w:date="2018-10-12T16:30:00Z">
            <w:rPr/>
          </w:rPrChange>
        </w:rPr>
      </w:pPr>
      <w:r w:rsidRPr="00A84E6F">
        <w:rPr>
          <w:strike/>
          <w:rPrChange w:id="2623" w:author="sgeorge@stefangeorge.com" w:date="2018-10-12T16:30:00Z">
            <w:rPr/>
          </w:rPrChange>
        </w:rPr>
        <w:t>This section includes all expense</w:t>
      </w:r>
      <w:r w:rsidR="00594FB1" w:rsidRPr="00A84E6F">
        <w:rPr>
          <w:strike/>
          <w:rPrChange w:id="2624" w:author="sgeorge@stefangeorge.com" w:date="2018-10-12T16:30:00Z">
            <w:rPr/>
          </w:rPrChange>
        </w:rPr>
        <w:t xml:space="preserve">s incurred by </w:t>
      </w:r>
      <w:r w:rsidRPr="00A84E6F">
        <w:rPr>
          <w:strike/>
          <w:rPrChange w:id="2625" w:author="sgeorge@stefangeorge.com" w:date="2018-10-12T16:30:00Z">
            <w:rPr/>
          </w:rPrChange>
        </w:rPr>
        <w:t>the Vice President</w:t>
      </w:r>
      <w:r w:rsidR="00594FB1" w:rsidRPr="00A84E6F">
        <w:rPr>
          <w:strike/>
          <w:rPrChange w:id="2626" w:author="sgeorge@stefangeorge.com" w:date="2018-10-12T16:30:00Z">
            <w:rPr/>
          </w:rPrChange>
        </w:rPr>
        <w:t xml:space="preserve"> for</w:t>
      </w:r>
      <w:r w:rsidRPr="00A84E6F">
        <w:rPr>
          <w:strike/>
          <w:rPrChange w:id="2627" w:author="sgeorge@stefangeorge.com" w:date="2018-10-12T16:30:00Z">
            <w:rPr/>
          </w:rPrChange>
        </w:rPr>
        <w:t xml:space="preserve"> Policy and Legislation </w:t>
      </w:r>
      <w:r w:rsidR="00594FB1" w:rsidRPr="00A84E6F">
        <w:rPr>
          <w:strike/>
          <w:rPrChange w:id="2628" w:author="sgeorge@stefangeorge.com" w:date="2018-10-12T16:30:00Z">
            <w:rPr/>
          </w:rPrChange>
        </w:rPr>
        <w:t>in carrying out</w:t>
      </w:r>
      <w:r w:rsidRPr="00A84E6F">
        <w:rPr>
          <w:strike/>
          <w:rPrChange w:id="2629" w:author="sgeorge@stefangeorge.com" w:date="2018-10-12T16:30:00Z">
            <w:rPr/>
          </w:rPrChange>
        </w:rPr>
        <w:t xml:space="preserve"> his/her duties and administering programs under the Policy and Legislation portfolio. This section also includes contract fees for </w:t>
      </w:r>
      <w:r w:rsidR="00594FB1" w:rsidRPr="00A84E6F">
        <w:rPr>
          <w:strike/>
          <w:rPrChange w:id="2630" w:author="sgeorge@stefangeorge.com" w:date="2018-10-12T16:30:00Z">
            <w:rPr/>
          </w:rPrChange>
        </w:rPr>
        <w:t>the Chapter’s</w:t>
      </w:r>
      <w:r w:rsidRPr="00A84E6F">
        <w:rPr>
          <w:strike/>
          <w:rPrChange w:id="2631" w:author="sgeorge@stefangeorge.com" w:date="2018-10-12T16:30:00Z">
            <w:rPr/>
          </w:rPrChange>
        </w:rPr>
        <w:t xml:space="preserve"> professional lobbying firm.  </w:t>
      </w:r>
    </w:p>
    <w:p w14:paraId="27FB4B91" w14:textId="4D187112" w:rsidR="003F6369" w:rsidRPr="00A84E6F" w:rsidRDefault="003F6369" w:rsidP="00B818B9">
      <w:pPr>
        <w:rPr>
          <w:strike/>
          <w:rPrChange w:id="2632" w:author="sgeorge@stefangeorge.com" w:date="2018-10-12T16:30:00Z">
            <w:rPr/>
          </w:rPrChange>
        </w:rPr>
      </w:pPr>
      <w:r w:rsidRPr="00A84E6F">
        <w:rPr>
          <w:strike/>
          <w:rPrChange w:id="2633" w:author="sgeorge@stefangeorge.com" w:date="2018-10-12T16:30:00Z">
            <w:rPr/>
          </w:rPrChange>
        </w:rPr>
        <w:t>300 -</w:t>
      </w:r>
      <w:r w:rsidRPr="00A84E6F">
        <w:rPr>
          <w:strike/>
          <w:rPrChange w:id="2634" w:author="sgeorge@stefangeorge.com" w:date="2018-10-12T16:30:00Z">
            <w:rPr/>
          </w:rPrChange>
        </w:rPr>
        <w:tab/>
        <w:t>Lobbying Services: contract fee for professional lobbying services.</w:t>
      </w:r>
    </w:p>
    <w:p w14:paraId="58017630" w14:textId="594B660C" w:rsidR="00E95765" w:rsidRPr="00A84E6F" w:rsidRDefault="00E95765" w:rsidP="00B818B9">
      <w:pPr>
        <w:rPr>
          <w:strike/>
          <w:rPrChange w:id="2635" w:author="sgeorge@stefangeorge.com" w:date="2018-10-12T16:30:00Z">
            <w:rPr/>
          </w:rPrChange>
        </w:rPr>
      </w:pPr>
      <w:r w:rsidRPr="00A84E6F">
        <w:rPr>
          <w:strike/>
          <w:rPrChange w:id="2636" w:author="sgeorge@stefangeorge.com" w:date="2018-10-12T16:30:00Z">
            <w:rPr/>
          </w:rPrChange>
        </w:rPr>
        <w:t>301 -</w:t>
      </w:r>
      <w:r w:rsidRPr="00A84E6F">
        <w:rPr>
          <w:strike/>
          <w:rPrChange w:id="2637" w:author="sgeorge@stefangeorge.com" w:date="2018-10-12T16:30:00Z">
            <w:rPr/>
          </w:rPrChange>
        </w:rPr>
        <w:tab/>
        <w:t xml:space="preserve">FPPC Quarterly Filing Fees: </w:t>
      </w:r>
      <w:r w:rsidR="006C427A" w:rsidRPr="00A84E6F">
        <w:rPr>
          <w:strike/>
          <w:rPrChange w:id="2638" w:author="sgeorge@stefangeorge.com" w:date="2018-10-12T16:30:00Z">
            <w:rPr/>
          </w:rPrChange>
        </w:rPr>
        <w:t>f</w:t>
      </w:r>
      <w:r w:rsidRPr="00A84E6F">
        <w:rPr>
          <w:strike/>
          <w:rPrChange w:id="2639" w:author="sgeorge@stefangeorge.com" w:date="2018-10-12T16:30:00Z">
            <w:rPr/>
          </w:rPrChange>
        </w:rPr>
        <w:t>ees associated with the cost of lobbying firm to file quarterly Fair Political Practices Commission reports.</w:t>
      </w:r>
    </w:p>
    <w:p w14:paraId="6E8ED190" w14:textId="5D25AE7B" w:rsidR="003F6369" w:rsidRPr="00A84E6F" w:rsidRDefault="003F6369" w:rsidP="00B818B9">
      <w:pPr>
        <w:rPr>
          <w:strike/>
          <w:rPrChange w:id="2640" w:author="sgeorge@stefangeorge.com" w:date="2018-10-12T16:30:00Z">
            <w:rPr/>
          </w:rPrChange>
        </w:rPr>
      </w:pPr>
      <w:r w:rsidRPr="00A84E6F">
        <w:rPr>
          <w:strike/>
          <w:rPrChange w:id="2641" w:author="sgeorge@stefangeorge.com" w:date="2018-10-12T16:30:00Z">
            <w:rPr/>
          </w:rPrChange>
        </w:rPr>
        <w:t>302 -</w:t>
      </w:r>
      <w:r w:rsidRPr="00A84E6F">
        <w:rPr>
          <w:strike/>
          <w:rPrChange w:id="2642" w:author="sgeorge@stefangeorge.com" w:date="2018-10-12T16:30:00Z">
            <w:rPr/>
          </w:rPrChange>
        </w:rPr>
        <w:tab/>
      </w:r>
      <w:r w:rsidR="00E95765" w:rsidRPr="00A84E6F">
        <w:rPr>
          <w:strike/>
          <w:rPrChange w:id="2643" w:author="sgeorge@stefangeorge.com" w:date="2018-10-12T16:30:00Z">
            <w:rPr/>
          </w:rPrChange>
        </w:rPr>
        <w:t>VP Policy &amp; Legislation/Legislative Review Team</w:t>
      </w:r>
      <w:r w:rsidRPr="00A84E6F">
        <w:rPr>
          <w:strike/>
          <w:rPrChange w:id="2644" w:author="sgeorge@stefangeorge.com" w:date="2018-10-12T16:30:00Z">
            <w:rPr/>
          </w:rPrChange>
        </w:rPr>
        <w:t xml:space="preserve">: </w:t>
      </w:r>
      <w:r w:rsidR="00E95765" w:rsidRPr="00A84E6F">
        <w:rPr>
          <w:strike/>
          <w:rPrChange w:id="2645" w:author="sgeorge@stefangeorge.com" w:date="2018-10-12T16:30:00Z">
            <w:rPr/>
          </w:rPrChange>
        </w:rPr>
        <w:t>t</w:t>
      </w:r>
      <w:r w:rsidRPr="00A84E6F">
        <w:rPr>
          <w:strike/>
          <w:rPrChange w:id="2646" w:author="sgeorge@stefangeorge.com" w:date="2018-10-12T16:30:00Z">
            <w:rPr/>
          </w:rPrChange>
        </w:rPr>
        <w:t>ravel costs and expenses incurred by the VP Policy and Legislation and lobbyist to attend Legislative Review Team meetings; mileage reimbursement for Legislative Review Team members</w:t>
      </w:r>
      <w:r w:rsidR="00F54F72" w:rsidRPr="00A84E6F">
        <w:rPr>
          <w:strike/>
          <w:rPrChange w:id="2647" w:author="sgeorge@stefangeorge.com" w:date="2018-10-12T16:30:00Z">
            <w:rPr/>
          </w:rPrChange>
        </w:rPr>
        <w:t>;</w:t>
      </w:r>
      <w:r w:rsidRPr="00A84E6F">
        <w:rPr>
          <w:strike/>
          <w:rPrChange w:id="2648" w:author="sgeorge@stefangeorge.com" w:date="2018-10-12T16:30:00Z">
            <w:rPr/>
          </w:rPrChange>
        </w:rPr>
        <w:t xml:space="preserve"> </w:t>
      </w:r>
      <w:r w:rsidR="00F54F72" w:rsidRPr="00A84E6F">
        <w:rPr>
          <w:strike/>
          <w:rPrChange w:id="2649" w:author="sgeorge@stefangeorge.com" w:date="2018-10-12T16:30:00Z">
            <w:rPr/>
          </w:rPrChange>
        </w:rPr>
        <w:t>other expenses incurred for legislative and policy related meetings, events and programs.</w:t>
      </w:r>
    </w:p>
    <w:p w14:paraId="780A83FC" w14:textId="24AEECBE" w:rsidR="003F6369" w:rsidRPr="00A84E6F" w:rsidRDefault="003F6369" w:rsidP="00B818B9">
      <w:pPr>
        <w:rPr>
          <w:strike/>
          <w:rPrChange w:id="2650" w:author="sgeorge@stefangeorge.com" w:date="2018-10-12T16:30:00Z">
            <w:rPr/>
          </w:rPrChange>
        </w:rPr>
      </w:pPr>
      <w:r w:rsidRPr="00A84E6F">
        <w:rPr>
          <w:strike/>
          <w:rPrChange w:id="2651" w:author="sgeorge@stefangeorge.com" w:date="2018-10-12T16:30:00Z">
            <w:rPr/>
          </w:rPrChange>
        </w:rPr>
        <w:t>303 -</w:t>
      </w:r>
      <w:r w:rsidRPr="00A84E6F">
        <w:rPr>
          <w:strike/>
          <w:rPrChange w:id="2652" w:author="sgeorge@stefangeorge.com" w:date="2018-10-12T16:30:00Z">
            <w:rPr/>
          </w:rPrChange>
        </w:rPr>
        <w:tab/>
        <w:t xml:space="preserve">National Legislative Representative: </w:t>
      </w:r>
      <w:r w:rsidR="00E95765" w:rsidRPr="00A84E6F">
        <w:rPr>
          <w:strike/>
          <w:rPrChange w:id="2653" w:author="sgeorge@stefangeorge.com" w:date="2018-10-12T16:30:00Z">
            <w:rPr/>
          </w:rPrChange>
        </w:rPr>
        <w:t>r</w:t>
      </w:r>
      <w:r w:rsidRPr="00A84E6F">
        <w:rPr>
          <w:strike/>
          <w:rPrChange w:id="2654" w:author="sgeorge@stefangeorge.com" w:date="2018-10-12T16:30:00Z">
            <w:rPr/>
          </w:rPrChange>
        </w:rPr>
        <w:t>egistration and travel costs incurred by the National Legislative Representative to attend the National APA annual conference and National legislative workshops and conferences.</w:t>
      </w:r>
    </w:p>
    <w:p w14:paraId="4676525B" w14:textId="77777777" w:rsidR="003F6369" w:rsidRPr="00A84E6F" w:rsidRDefault="003F6369" w:rsidP="00B818B9">
      <w:pPr>
        <w:rPr>
          <w:rStyle w:val="SubtleEmphasis"/>
          <w:strike/>
          <w:rPrChange w:id="2655" w:author="sgeorge@stefangeorge.com" w:date="2018-10-12T16:30:00Z">
            <w:rPr>
              <w:rStyle w:val="SubtleEmphasis"/>
            </w:rPr>
          </w:rPrChange>
        </w:rPr>
      </w:pPr>
      <w:r w:rsidRPr="00A84E6F">
        <w:rPr>
          <w:rStyle w:val="SubtleEmphasis"/>
          <w:strike/>
          <w:rPrChange w:id="2656" w:author="sgeorge@stefangeorge.com" w:date="2018-10-12T16:30:00Z">
            <w:rPr>
              <w:rStyle w:val="SubtleEmphasis"/>
            </w:rPr>
          </w:rPrChange>
        </w:rPr>
        <w:t>4000 – Professional Development</w:t>
      </w:r>
    </w:p>
    <w:p w14:paraId="444257FB" w14:textId="54ADA98C" w:rsidR="003F6369" w:rsidRPr="00A84E6F" w:rsidRDefault="003F6369" w:rsidP="00B818B9">
      <w:pPr>
        <w:rPr>
          <w:strike/>
          <w:rPrChange w:id="2657" w:author="sgeorge@stefangeorge.com" w:date="2018-10-12T16:30:00Z">
            <w:rPr/>
          </w:rPrChange>
        </w:rPr>
      </w:pPr>
      <w:r w:rsidRPr="00A84E6F">
        <w:rPr>
          <w:strike/>
          <w:rPrChange w:id="2658" w:author="sgeorge@stefangeorge.com" w:date="2018-10-12T16:30:00Z">
            <w:rPr/>
          </w:rPrChange>
        </w:rPr>
        <w:t>This section includes all expense</w:t>
      </w:r>
      <w:r w:rsidR="00594FB1" w:rsidRPr="00A84E6F">
        <w:rPr>
          <w:strike/>
          <w:rPrChange w:id="2659" w:author="sgeorge@stefangeorge.com" w:date="2018-10-12T16:30:00Z">
            <w:rPr/>
          </w:rPrChange>
        </w:rPr>
        <w:t xml:space="preserve">s incurred by </w:t>
      </w:r>
      <w:r w:rsidRPr="00A84E6F">
        <w:rPr>
          <w:strike/>
          <w:rPrChange w:id="2660" w:author="sgeorge@stefangeorge.com" w:date="2018-10-12T16:30:00Z">
            <w:rPr/>
          </w:rPrChange>
        </w:rPr>
        <w:t>the Vice President</w:t>
      </w:r>
      <w:r w:rsidR="00594FB1" w:rsidRPr="00A84E6F">
        <w:rPr>
          <w:strike/>
          <w:rPrChange w:id="2661" w:author="sgeorge@stefangeorge.com" w:date="2018-10-12T16:30:00Z">
            <w:rPr/>
          </w:rPrChange>
        </w:rPr>
        <w:t xml:space="preserve"> for</w:t>
      </w:r>
      <w:r w:rsidRPr="00A84E6F">
        <w:rPr>
          <w:strike/>
          <w:rPrChange w:id="2662" w:author="sgeorge@stefangeorge.com" w:date="2018-10-12T16:30:00Z">
            <w:rPr/>
          </w:rPrChange>
        </w:rPr>
        <w:t xml:space="preserve"> Professional Development </w:t>
      </w:r>
      <w:r w:rsidR="00594FB1" w:rsidRPr="00A84E6F">
        <w:rPr>
          <w:strike/>
          <w:rPrChange w:id="2663" w:author="sgeorge@stefangeorge.com" w:date="2018-10-12T16:30:00Z">
            <w:rPr/>
          </w:rPrChange>
        </w:rPr>
        <w:t>in carrying out</w:t>
      </w:r>
      <w:r w:rsidRPr="00A84E6F">
        <w:rPr>
          <w:strike/>
          <w:rPrChange w:id="2664" w:author="sgeorge@stefangeorge.com" w:date="2018-10-12T16:30:00Z">
            <w:rPr/>
          </w:rPrChange>
        </w:rPr>
        <w:t xml:space="preserve"> his/her duties and administering programs under the Professional Development portfolio:</w:t>
      </w:r>
    </w:p>
    <w:p w14:paraId="403619BE" w14:textId="5C551528" w:rsidR="003F6369" w:rsidRPr="00A84E6F" w:rsidRDefault="003F6369" w:rsidP="00B818B9">
      <w:pPr>
        <w:rPr>
          <w:strike/>
          <w:rPrChange w:id="2665" w:author="sgeorge@stefangeorge.com" w:date="2018-10-12T16:30:00Z">
            <w:rPr/>
          </w:rPrChange>
        </w:rPr>
      </w:pPr>
      <w:r w:rsidRPr="00A84E6F">
        <w:rPr>
          <w:strike/>
          <w:rPrChange w:id="2666" w:author="sgeorge@stefangeorge.com" w:date="2018-10-12T16:30:00Z">
            <w:rPr/>
          </w:rPrChange>
        </w:rPr>
        <w:t xml:space="preserve">400 –  </w:t>
      </w:r>
      <w:r w:rsidR="00E95765" w:rsidRPr="00A84E6F">
        <w:rPr>
          <w:strike/>
          <w:rPrChange w:id="2667" w:author="sgeorge@stefangeorge.com" w:date="2018-10-12T16:30:00Z">
            <w:rPr/>
          </w:rPrChange>
        </w:rPr>
        <w:t xml:space="preserve">VP </w:t>
      </w:r>
      <w:r w:rsidRPr="00A84E6F">
        <w:rPr>
          <w:strike/>
          <w:rPrChange w:id="2668" w:author="sgeorge@stefangeorge.com" w:date="2018-10-12T16:30:00Z">
            <w:rPr/>
          </w:rPrChange>
        </w:rPr>
        <w:t>Professional Development</w:t>
      </w:r>
      <w:r w:rsidR="00E95765" w:rsidRPr="00A84E6F">
        <w:rPr>
          <w:strike/>
          <w:rPrChange w:id="2669" w:author="sgeorge@stefangeorge.com" w:date="2018-10-12T16:30:00Z">
            <w:rPr/>
          </w:rPrChange>
        </w:rPr>
        <w:t xml:space="preserve"> Expense</w:t>
      </w:r>
      <w:r w:rsidRPr="00A84E6F">
        <w:rPr>
          <w:strike/>
          <w:rPrChange w:id="2670" w:author="sgeorge@stefangeorge.com" w:date="2018-10-12T16:30:00Z">
            <w:rPr/>
          </w:rPrChange>
        </w:rPr>
        <w:t>: costs incurred by the VP for travel and other miscellaneous expenses (other than costs related to workshop programs).</w:t>
      </w:r>
    </w:p>
    <w:p w14:paraId="76865487" w14:textId="7052BB9F" w:rsidR="003F6369" w:rsidRPr="00A84E6F" w:rsidRDefault="003F6369" w:rsidP="00B818B9">
      <w:pPr>
        <w:rPr>
          <w:strike/>
          <w:rPrChange w:id="2671" w:author="sgeorge@stefangeorge.com" w:date="2018-10-12T16:30:00Z">
            <w:rPr/>
          </w:rPrChange>
        </w:rPr>
      </w:pPr>
      <w:r w:rsidRPr="00A84E6F">
        <w:rPr>
          <w:strike/>
          <w:rPrChange w:id="2672" w:author="sgeorge@stefangeorge.com" w:date="2018-10-12T16:30:00Z">
            <w:rPr/>
          </w:rPrChange>
        </w:rPr>
        <w:t>401 -</w:t>
      </w:r>
      <w:r w:rsidRPr="00A84E6F">
        <w:rPr>
          <w:strike/>
          <w:rPrChange w:id="2673" w:author="sgeorge@stefangeorge.com" w:date="2018-10-12T16:30:00Z">
            <w:rPr/>
          </w:rPrChange>
        </w:rPr>
        <w:tab/>
        <w:t>Workshops: costs incurred in organizing and advertising workshops, including management staff services.  (LI 41)</w:t>
      </w:r>
    </w:p>
    <w:p w14:paraId="42C30924" w14:textId="04C75E5F" w:rsidR="00E95765" w:rsidRPr="00A84E6F" w:rsidRDefault="00E95765" w:rsidP="00B818B9">
      <w:pPr>
        <w:rPr>
          <w:strike/>
          <w:rPrChange w:id="2674" w:author="sgeorge@stefangeorge.com" w:date="2018-10-12T16:30:00Z">
            <w:rPr/>
          </w:rPrChange>
        </w:rPr>
      </w:pPr>
      <w:r w:rsidRPr="00A84E6F">
        <w:rPr>
          <w:strike/>
          <w:rPrChange w:id="2675" w:author="sgeorge@stefangeorge.com" w:date="2018-10-12T16:30:00Z">
            <w:rPr/>
          </w:rPrChange>
        </w:rPr>
        <w:t>402 -</w:t>
      </w:r>
      <w:r w:rsidRPr="00A84E6F">
        <w:rPr>
          <w:strike/>
          <w:rPrChange w:id="2676" w:author="sgeorge@stefangeorge.com" w:date="2018-10-12T16:30:00Z">
            <w:rPr/>
          </w:rPrChange>
        </w:rPr>
        <w:tab/>
        <w:t>Webcast: costs incurred to provide the Distance Education videos for AICP certification. (LI 42)</w:t>
      </w:r>
    </w:p>
    <w:p w14:paraId="4BF68A9A" w14:textId="05C0FE3D" w:rsidR="003F6369" w:rsidRPr="00A84E6F" w:rsidRDefault="003F6369" w:rsidP="00B818B9">
      <w:pPr>
        <w:rPr>
          <w:strike/>
          <w:rPrChange w:id="2677" w:author="sgeorge@stefangeorge.com" w:date="2018-10-12T16:30:00Z">
            <w:rPr/>
          </w:rPrChange>
        </w:rPr>
      </w:pPr>
      <w:r w:rsidRPr="00A84E6F">
        <w:rPr>
          <w:strike/>
          <w:rPrChange w:id="2678" w:author="sgeorge@stefangeorge.com" w:date="2018-10-12T16:30:00Z">
            <w:rPr/>
          </w:rPrChange>
        </w:rPr>
        <w:t>405 -</w:t>
      </w:r>
      <w:r w:rsidRPr="00A84E6F">
        <w:rPr>
          <w:strike/>
          <w:rPrChange w:id="2679" w:author="sgeorge@stefangeorge.com" w:date="2018-10-12T16:30:00Z">
            <w:rPr/>
          </w:rPrChange>
        </w:rPr>
        <w:tab/>
        <w:t>AICP Publications: expenses incurred to purchase the AICP Study Guide from APA.  (LI 40)</w:t>
      </w:r>
    </w:p>
    <w:p w14:paraId="4C30169A" w14:textId="77777777" w:rsidR="003F6369" w:rsidRPr="00A84E6F" w:rsidRDefault="003F6369" w:rsidP="00B818B9">
      <w:pPr>
        <w:rPr>
          <w:rStyle w:val="SubtleEmphasis"/>
          <w:strike/>
          <w:rPrChange w:id="2680" w:author="sgeorge@stefangeorge.com" w:date="2018-10-12T16:30:00Z">
            <w:rPr>
              <w:rStyle w:val="SubtleEmphasis"/>
            </w:rPr>
          </w:rPrChange>
        </w:rPr>
      </w:pPr>
      <w:r w:rsidRPr="00A84E6F">
        <w:rPr>
          <w:rStyle w:val="SubtleEmphasis"/>
          <w:strike/>
          <w:rPrChange w:id="2681" w:author="sgeorge@stefangeorge.com" w:date="2018-10-12T16:30:00Z">
            <w:rPr>
              <w:rStyle w:val="SubtleEmphasis"/>
            </w:rPr>
          </w:rPrChange>
        </w:rPr>
        <w:t>5000 – Public Information</w:t>
      </w:r>
    </w:p>
    <w:p w14:paraId="6BDFF7EC" w14:textId="4495FC1C" w:rsidR="003F6369" w:rsidRPr="00A84E6F" w:rsidRDefault="003F6369" w:rsidP="00B818B9">
      <w:pPr>
        <w:rPr>
          <w:strike/>
          <w:rPrChange w:id="2682" w:author="sgeorge@stefangeorge.com" w:date="2018-10-12T16:30:00Z">
            <w:rPr/>
          </w:rPrChange>
        </w:rPr>
      </w:pPr>
      <w:r w:rsidRPr="00A84E6F">
        <w:rPr>
          <w:strike/>
          <w:rPrChange w:id="2683" w:author="sgeorge@stefangeorge.com" w:date="2018-10-12T16:30:00Z">
            <w:rPr/>
          </w:rPrChange>
        </w:rPr>
        <w:lastRenderedPageBreak/>
        <w:t>This section includes all expense</w:t>
      </w:r>
      <w:r w:rsidR="00594FB1" w:rsidRPr="00A84E6F">
        <w:rPr>
          <w:strike/>
          <w:rPrChange w:id="2684" w:author="sgeorge@stefangeorge.com" w:date="2018-10-12T16:30:00Z">
            <w:rPr/>
          </w:rPrChange>
        </w:rPr>
        <w:t>s incurred by</w:t>
      </w:r>
      <w:r w:rsidRPr="00A84E6F">
        <w:rPr>
          <w:strike/>
          <w:rPrChange w:id="2685" w:author="sgeorge@stefangeorge.com" w:date="2018-10-12T16:30:00Z">
            <w:rPr/>
          </w:rPrChange>
        </w:rPr>
        <w:t xml:space="preserve"> the Vice President</w:t>
      </w:r>
      <w:r w:rsidR="00594FB1" w:rsidRPr="00A84E6F">
        <w:rPr>
          <w:strike/>
          <w:rPrChange w:id="2686" w:author="sgeorge@stefangeorge.com" w:date="2018-10-12T16:30:00Z">
            <w:rPr/>
          </w:rPrChange>
        </w:rPr>
        <w:t xml:space="preserve"> for</w:t>
      </w:r>
      <w:r w:rsidRPr="00A84E6F">
        <w:rPr>
          <w:strike/>
          <w:rPrChange w:id="2687" w:author="sgeorge@stefangeorge.com" w:date="2018-10-12T16:30:00Z">
            <w:rPr/>
          </w:rPrChange>
        </w:rPr>
        <w:t xml:space="preserve"> Public Information </w:t>
      </w:r>
      <w:r w:rsidR="00594FB1" w:rsidRPr="00A84E6F">
        <w:rPr>
          <w:strike/>
          <w:rPrChange w:id="2688" w:author="sgeorge@stefangeorge.com" w:date="2018-10-12T16:30:00Z">
            <w:rPr/>
          </w:rPrChange>
        </w:rPr>
        <w:t>in carrying out</w:t>
      </w:r>
      <w:r w:rsidRPr="00A84E6F">
        <w:rPr>
          <w:strike/>
          <w:rPrChange w:id="2689" w:author="sgeorge@stefangeorge.com" w:date="2018-10-12T16:30:00Z">
            <w:rPr/>
          </w:rPrChange>
        </w:rPr>
        <w:t xml:space="preserve"> his/her duties and administering the programs under the Public Information portfolio</w:t>
      </w:r>
      <w:r w:rsidR="00981A08" w:rsidRPr="00A84E6F">
        <w:rPr>
          <w:strike/>
          <w:rPrChange w:id="2690" w:author="sgeorge@stefangeorge.com" w:date="2018-10-12T16:30:00Z">
            <w:rPr/>
          </w:rPrChange>
        </w:rPr>
        <w:t>, including but not limited to Cal Planner and Chapter website expenses</w:t>
      </w:r>
      <w:r w:rsidRPr="00A84E6F">
        <w:rPr>
          <w:strike/>
          <w:rPrChange w:id="2691" w:author="sgeorge@stefangeorge.com" w:date="2018-10-12T16:30:00Z">
            <w:rPr/>
          </w:rPrChange>
        </w:rPr>
        <w:t xml:space="preserve">. </w:t>
      </w:r>
    </w:p>
    <w:p w14:paraId="0A36FABF" w14:textId="1E6BFDAB" w:rsidR="003F6369" w:rsidRPr="00A84E6F" w:rsidRDefault="003F6369" w:rsidP="00B818B9">
      <w:pPr>
        <w:rPr>
          <w:strike/>
          <w:rPrChange w:id="2692" w:author="sgeorge@stefangeorge.com" w:date="2018-10-12T16:30:00Z">
            <w:rPr/>
          </w:rPrChange>
        </w:rPr>
      </w:pPr>
      <w:r w:rsidRPr="00A84E6F">
        <w:rPr>
          <w:strike/>
          <w:rPrChange w:id="2693" w:author="sgeorge@stefangeorge.com" w:date="2018-10-12T16:30:00Z">
            <w:rPr/>
          </w:rPrChange>
        </w:rPr>
        <w:t>500 -</w:t>
      </w:r>
      <w:r w:rsidRPr="00A84E6F">
        <w:rPr>
          <w:strike/>
          <w:rPrChange w:id="2694" w:author="sgeorge@stefangeorge.com" w:date="2018-10-12T16:30:00Z">
            <w:rPr/>
          </w:rPrChange>
        </w:rPr>
        <w:tab/>
      </w:r>
      <w:r w:rsidR="00E95765" w:rsidRPr="00A84E6F">
        <w:rPr>
          <w:strike/>
          <w:rPrChange w:id="2695" w:author="sgeorge@stefangeorge.com" w:date="2018-10-12T16:30:00Z">
            <w:rPr/>
          </w:rPrChange>
        </w:rPr>
        <w:t>News &amp; Design</w:t>
      </w:r>
      <w:r w:rsidRPr="00A84E6F">
        <w:rPr>
          <w:strike/>
          <w:rPrChange w:id="2696" w:author="sgeorge@stefangeorge.com" w:date="2018-10-12T16:30:00Z">
            <w:rPr/>
          </w:rPrChange>
        </w:rPr>
        <w:t xml:space="preserve"> Services: contract/design </w:t>
      </w:r>
      <w:r w:rsidR="00981A08" w:rsidRPr="00A84E6F">
        <w:rPr>
          <w:strike/>
          <w:rPrChange w:id="2697" w:author="sgeorge@stefangeorge.com" w:date="2018-10-12T16:30:00Z">
            <w:rPr/>
          </w:rPrChange>
        </w:rPr>
        <w:t>services</w:t>
      </w:r>
      <w:r w:rsidRPr="00A84E6F">
        <w:rPr>
          <w:strike/>
          <w:rPrChange w:id="2698" w:author="sgeorge@stefangeorge.com" w:date="2018-10-12T16:30:00Z">
            <w:rPr/>
          </w:rPrChange>
        </w:rPr>
        <w:t xml:space="preserve"> for the digital Cal Planner provided by the professional publications firm.</w:t>
      </w:r>
    </w:p>
    <w:p w14:paraId="7A3E14F9" w14:textId="2FEF3DDF" w:rsidR="003F6369" w:rsidRPr="00A84E6F" w:rsidRDefault="003F6369" w:rsidP="00B818B9">
      <w:pPr>
        <w:rPr>
          <w:strike/>
          <w:rPrChange w:id="2699" w:author="sgeorge@stefangeorge.com" w:date="2018-10-12T16:30:00Z">
            <w:rPr/>
          </w:rPrChange>
        </w:rPr>
      </w:pPr>
      <w:r w:rsidRPr="00A84E6F">
        <w:rPr>
          <w:strike/>
          <w:rPrChange w:id="2700" w:author="sgeorge@stefangeorge.com" w:date="2018-10-12T16:30:00Z">
            <w:rPr/>
          </w:rPrChange>
        </w:rPr>
        <w:t>501 -</w:t>
      </w:r>
      <w:r w:rsidRPr="00A84E6F">
        <w:rPr>
          <w:strike/>
          <w:rPrChange w:id="2701" w:author="sgeorge@stefangeorge.com" w:date="2018-10-12T16:30:00Z">
            <w:rPr/>
          </w:rPrChange>
        </w:rPr>
        <w:tab/>
        <w:t xml:space="preserve">VP </w:t>
      </w:r>
      <w:r w:rsidR="00E95765" w:rsidRPr="00A84E6F">
        <w:rPr>
          <w:strike/>
          <w:rPrChange w:id="2702" w:author="sgeorge@stefangeorge.com" w:date="2018-10-12T16:30:00Z">
            <w:rPr/>
          </w:rPrChange>
        </w:rPr>
        <w:t>Public Information Expense</w:t>
      </w:r>
      <w:r w:rsidRPr="00A84E6F">
        <w:rPr>
          <w:strike/>
          <w:rPrChange w:id="2703" w:author="sgeorge@stefangeorge.com" w:date="2018-10-12T16:30:00Z">
            <w:rPr/>
          </w:rPrChange>
        </w:rPr>
        <w:t>: costs incurred by the VP for travel and other miscellaneous Public Information expenses.</w:t>
      </w:r>
    </w:p>
    <w:p w14:paraId="3169F6B9" w14:textId="3F122CF0" w:rsidR="003F6369" w:rsidRPr="00A84E6F" w:rsidRDefault="003F6369" w:rsidP="00B818B9">
      <w:pPr>
        <w:rPr>
          <w:strike/>
          <w:rPrChange w:id="2704" w:author="sgeorge@stefangeorge.com" w:date="2018-10-12T16:30:00Z">
            <w:rPr/>
          </w:rPrChange>
        </w:rPr>
      </w:pPr>
      <w:r w:rsidRPr="00A84E6F">
        <w:rPr>
          <w:strike/>
          <w:rPrChange w:id="2705" w:author="sgeorge@stefangeorge.com" w:date="2018-10-12T16:30:00Z">
            <w:rPr/>
          </w:rPrChange>
        </w:rPr>
        <w:t>503 -</w:t>
      </w:r>
      <w:r w:rsidRPr="00A84E6F">
        <w:rPr>
          <w:strike/>
          <w:rPrChange w:id="2706" w:author="sgeorge@stefangeorge.com" w:date="2018-10-12T16:30:00Z">
            <w:rPr/>
          </w:rPrChange>
        </w:rPr>
        <w:tab/>
        <w:t>News Production: production costs for non</w:t>
      </w:r>
      <w:r w:rsidR="00981A08" w:rsidRPr="00A84E6F">
        <w:rPr>
          <w:strike/>
          <w:rPrChange w:id="2707" w:author="sgeorge@stefangeorge.com" w:date="2018-10-12T16:30:00Z">
            <w:rPr/>
          </w:rPrChange>
        </w:rPr>
        <w:t>-</w:t>
      </w:r>
      <w:r w:rsidRPr="00A84E6F">
        <w:rPr>
          <w:i/>
          <w:strike/>
          <w:rPrChange w:id="2708" w:author="sgeorge@stefangeorge.com" w:date="2018-10-12T16:30:00Z">
            <w:rPr>
              <w:i/>
            </w:rPr>
          </w:rPrChange>
        </w:rPr>
        <w:t>Cal Planner tasks, such as</w:t>
      </w:r>
      <w:r w:rsidRPr="00A84E6F">
        <w:rPr>
          <w:strike/>
          <w:rPrChange w:id="2709" w:author="sgeorge@stefangeorge.com" w:date="2018-10-12T16:30:00Z">
            <w:rPr/>
          </w:rPrChange>
        </w:rPr>
        <w:t xml:space="preserve"> awards inserts, document graphics and other membership announcements </w:t>
      </w:r>
      <w:r w:rsidR="00981A08" w:rsidRPr="00A84E6F">
        <w:rPr>
          <w:strike/>
          <w:rPrChange w:id="2710" w:author="sgeorge@stefangeorge.com" w:date="2018-10-12T16:30:00Z">
            <w:rPr/>
          </w:rPrChange>
        </w:rPr>
        <w:t>as requested and authorized</w:t>
      </w:r>
      <w:r w:rsidRPr="00A84E6F">
        <w:rPr>
          <w:strike/>
          <w:rPrChange w:id="2711" w:author="sgeorge@stefangeorge.com" w:date="2018-10-12T16:30:00Z">
            <w:rPr/>
          </w:rPrChange>
        </w:rPr>
        <w:t xml:space="preserve"> by the Board, and any </w:t>
      </w:r>
      <w:r w:rsidR="00981A08" w:rsidRPr="00A84E6F">
        <w:rPr>
          <w:strike/>
          <w:rPrChange w:id="2712" w:author="sgeorge@stefangeorge.com" w:date="2018-10-12T16:30:00Z">
            <w:rPr/>
          </w:rPrChange>
        </w:rPr>
        <w:t>additional</w:t>
      </w:r>
      <w:r w:rsidRPr="00A84E6F">
        <w:rPr>
          <w:strike/>
          <w:rPrChange w:id="2713" w:author="sgeorge@stefangeorge.com" w:date="2018-10-12T16:30:00Z">
            <w:rPr/>
          </w:rPrChange>
        </w:rPr>
        <w:t xml:space="preserve"> direct expenses incurred by a professional publications firm. </w:t>
      </w:r>
    </w:p>
    <w:p w14:paraId="492AF0AC" w14:textId="1F530CC2" w:rsidR="003F6369" w:rsidRPr="00A84E6F" w:rsidRDefault="003F6369" w:rsidP="00B818B9">
      <w:pPr>
        <w:rPr>
          <w:strike/>
          <w:rPrChange w:id="2714" w:author="sgeorge@stefangeorge.com" w:date="2018-10-12T16:30:00Z">
            <w:rPr/>
          </w:rPrChange>
        </w:rPr>
      </w:pPr>
      <w:r w:rsidRPr="00A84E6F">
        <w:rPr>
          <w:strike/>
          <w:rPrChange w:id="2715" w:author="sgeorge@stefangeorge.com" w:date="2018-10-12T16:30:00Z">
            <w:rPr/>
          </w:rPrChange>
        </w:rPr>
        <w:t>506 -</w:t>
      </w:r>
      <w:r w:rsidRPr="00A84E6F">
        <w:rPr>
          <w:strike/>
          <w:rPrChange w:id="2716" w:author="sgeorge@stefangeorge.com" w:date="2018-10-12T16:30:00Z">
            <w:rPr/>
          </w:rPrChange>
        </w:rPr>
        <w:tab/>
        <w:t xml:space="preserve">Newsletter Management Services: </w:t>
      </w:r>
      <w:r w:rsidR="00981A08" w:rsidRPr="00A84E6F">
        <w:rPr>
          <w:strike/>
          <w:rPrChange w:id="2717" w:author="sgeorge@stefangeorge.com" w:date="2018-10-12T16:30:00Z">
            <w:rPr/>
          </w:rPrChange>
        </w:rPr>
        <w:t>expenses for</w:t>
      </w:r>
      <w:r w:rsidRPr="00A84E6F">
        <w:rPr>
          <w:strike/>
          <w:rPrChange w:id="2718" w:author="sgeorge@stefangeorge.com" w:date="2018-10-12T16:30:00Z">
            <w:rPr/>
          </w:rPrChange>
        </w:rPr>
        <w:t xml:space="preserve"> </w:t>
      </w:r>
      <w:r w:rsidR="002514B7" w:rsidRPr="00A84E6F">
        <w:rPr>
          <w:strike/>
          <w:rPrChange w:id="2719" w:author="sgeorge@stefangeorge.com" w:date="2018-10-12T16:30:00Z">
            <w:rPr/>
          </w:rPrChange>
        </w:rPr>
        <w:t>calling card</w:t>
      </w:r>
      <w:r w:rsidRPr="00A84E6F">
        <w:rPr>
          <w:strike/>
          <w:rPrChange w:id="2720" w:author="sgeorge@stefangeorge.com" w:date="2018-10-12T16:30:00Z">
            <w:rPr/>
          </w:rPrChange>
        </w:rPr>
        <w:t xml:space="preserve"> invoicing and management services provided by </w:t>
      </w:r>
      <w:r w:rsidR="00981A08" w:rsidRPr="00A84E6F">
        <w:rPr>
          <w:strike/>
          <w:rPrChange w:id="2721" w:author="sgeorge@stefangeorge.com" w:date="2018-10-12T16:30:00Z">
            <w:rPr/>
          </w:rPrChange>
        </w:rPr>
        <w:t>Chapter contractor</w:t>
      </w:r>
      <w:r w:rsidRPr="00A84E6F">
        <w:rPr>
          <w:strike/>
          <w:rPrChange w:id="2722" w:author="sgeorge@stefangeorge.com" w:date="2018-10-12T16:30:00Z">
            <w:rPr/>
          </w:rPrChange>
        </w:rPr>
        <w:t>. Costs offset revenue to reduce UBIT taxes.</w:t>
      </w:r>
    </w:p>
    <w:p w14:paraId="3EEDF261" w14:textId="2C5EE26B" w:rsidR="002514B7" w:rsidRPr="00A84E6F" w:rsidRDefault="003F6369" w:rsidP="00B818B9">
      <w:pPr>
        <w:rPr>
          <w:strike/>
          <w:rPrChange w:id="2723" w:author="sgeorge@stefangeorge.com" w:date="2018-10-12T16:30:00Z">
            <w:rPr/>
          </w:rPrChange>
        </w:rPr>
      </w:pPr>
      <w:r w:rsidRPr="00A84E6F">
        <w:rPr>
          <w:strike/>
          <w:rPrChange w:id="2724" w:author="sgeorge@stefangeorge.com" w:date="2018-10-12T16:30:00Z">
            <w:rPr/>
          </w:rPrChange>
        </w:rPr>
        <w:t xml:space="preserve">508 -    </w:t>
      </w:r>
      <w:r w:rsidR="002514B7" w:rsidRPr="00A84E6F">
        <w:rPr>
          <w:strike/>
          <w:rPrChange w:id="2725" w:author="sgeorge@stefangeorge.com" w:date="2018-10-12T16:30:00Z">
            <w:rPr/>
          </w:rPrChange>
        </w:rPr>
        <w:t xml:space="preserve">Webmaster: </w:t>
      </w:r>
      <w:r w:rsidR="006C427A" w:rsidRPr="00A84E6F">
        <w:rPr>
          <w:strike/>
          <w:rPrChange w:id="2726" w:author="sgeorge@stefangeorge.com" w:date="2018-10-12T16:30:00Z">
            <w:rPr/>
          </w:rPrChange>
        </w:rPr>
        <w:t>c</w:t>
      </w:r>
      <w:r w:rsidR="002514B7" w:rsidRPr="00A84E6F">
        <w:rPr>
          <w:strike/>
          <w:rPrChange w:id="2727" w:author="sgeorge@stefangeorge.com" w:date="2018-10-12T16:30:00Z">
            <w:rPr/>
          </w:rPrChange>
        </w:rPr>
        <w:t>ontracted fee to professional management firm to oversee, maintain and improve the Chapter website; and, coordinate/manage Chapter email notifications to membership.</w:t>
      </w:r>
    </w:p>
    <w:p w14:paraId="0F5FCBAE" w14:textId="501D3116" w:rsidR="003F6369" w:rsidRPr="00A84E6F" w:rsidRDefault="002514B7" w:rsidP="00B818B9">
      <w:pPr>
        <w:rPr>
          <w:strike/>
          <w:rPrChange w:id="2728" w:author="sgeorge@stefangeorge.com" w:date="2018-10-12T16:30:00Z">
            <w:rPr/>
          </w:rPrChange>
        </w:rPr>
      </w:pPr>
      <w:r w:rsidRPr="00A84E6F">
        <w:rPr>
          <w:strike/>
          <w:rPrChange w:id="2729" w:author="sgeorge@stefangeorge.com" w:date="2018-10-12T16:30:00Z">
            <w:rPr/>
          </w:rPrChange>
        </w:rPr>
        <w:t>509 -</w:t>
      </w:r>
      <w:r w:rsidRPr="00A84E6F">
        <w:rPr>
          <w:strike/>
          <w:rPrChange w:id="2730" w:author="sgeorge@stefangeorge.com" w:date="2018-10-12T16:30:00Z">
            <w:rPr/>
          </w:rPrChange>
        </w:rPr>
        <w:tab/>
        <w:t>Award Program Website Update: contracted fees associated with a professional management firm to coordinate and maintain the Awards Program website information.</w:t>
      </w:r>
    </w:p>
    <w:p w14:paraId="691599D7" w14:textId="2F98CE53" w:rsidR="003F6369" w:rsidRPr="00A84E6F" w:rsidRDefault="003F6369" w:rsidP="00B818B9">
      <w:pPr>
        <w:rPr>
          <w:strike/>
          <w:rPrChange w:id="2731" w:author="sgeorge@stefangeorge.com" w:date="2018-10-12T16:30:00Z">
            <w:rPr/>
          </w:rPrChange>
        </w:rPr>
      </w:pPr>
      <w:r w:rsidRPr="00A84E6F">
        <w:rPr>
          <w:strike/>
          <w:rPrChange w:id="2732" w:author="sgeorge@stefangeorge.com" w:date="2018-10-12T16:30:00Z">
            <w:rPr/>
          </w:rPrChange>
        </w:rPr>
        <w:t xml:space="preserve">511 -  Directory Maintenance: </w:t>
      </w:r>
      <w:r w:rsidR="00981A08" w:rsidRPr="00A84E6F">
        <w:rPr>
          <w:strike/>
          <w:rPrChange w:id="2733" w:author="sgeorge@stefangeorge.com" w:date="2018-10-12T16:30:00Z">
            <w:rPr/>
          </w:rPrChange>
        </w:rPr>
        <w:t>expenses</w:t>
      </w:r>
      <w:r w:rsidRPr="00A84E6F">
        <w:rPr>
          <w:strike/>
          <w:rPrChange w:id="2734" w:author="sgeorge@stefangeorge.com" w:date="2018-10-12T16:30:00Z">
            <w:rPr/>
          </w:rPrChange>
        </w:rPr>
        <w:t xml:space="preserve"> to manage and invoice for on line consultant directory. Costs offset revenue to reduce UBIT taxes.</w:t>
      </w:r>
    </w:p>
    <w:p w14:paraId="46A19947" w14:textId="77777777" w:rsidR="002514B7" w:rsidRPr="00A84E6F" w:rsidRDefault="002514B7" w:rsidP="00B818B9">
      <w:pPr>
        <w:rPr>
          <w:strike/>
          <w:rPrChange w:id="2735" w:author="sgeorge@stefangeorge.com" w:date="2018-10-12T16:30:00Z">
            <w:rPr/>
          </w:rPrChange>
        </w:rPr>
      </w:pPr>
      <w:r w:rsidRPr="00A84E6F">
        <w:rPr>
          <w:strike/>
          <w:rPrChange w:id="2736" w:author="sgeorge@stefangeorge.com" w:date="2018-10-12T16:30:00Z">
            <w:rPr/>
          </w:rPrChange>
        </w:rPr>
        <w:t>512 -</w:t>
      </w:r>
      <w:r w:rsidRPr="00A84E6F">
        <w:rPr>
          <w:strike/>
          <w:rPrChange w:id="2737" w:author="sgeorge@stefangeorge.com" w:date="2018-10-12T16:30:00Z">
            <w:rPr/>
          </w:rPrChange>
        </w:rPr>
        <w:tab/>
        <w:t>Website Hosting/Support Services: contracted fees associated with a professional management company to host the Chapter website and provide maintenance support services of third party website components.</w:t>
      </w:r>
    </w:p>
    <w:p w14:paraId="7CBBBFD1" w14:textId="21088BF6" w:rsidR="003F6369" w:rsidRPr="00A84E6F" w:rsidRDefault="003F6369" w:rsidP="00B818B9">
      <w:pPr>
        <w:rPr>
          <w:strike/>
          <w:rPrChange w:id="2738" w:author="sgeorge@stefangeorge.com" w:date="2018-10-12T16:30:00Z">
            <w:rPr/>
          </w:rPrChange>
        </w:rPr>
      </w:pPr>
      <w:r w:rsidRPr="00A84E6F">
        <w:rPr>
          <w:strike/>
          <w:rPrChange w:id="2739" w:author="sgeorge@stefangeorge.com" w:date="2018-10-12T16:30:00Z">
            <w:rPr/>
          </w:rPrChange>
        </w:rPr>
        <w:t>513 -</w:t>
      </w:r>
      <w:r w:rsidRPr="00A84E6F">
        <w:rPr>
          <w:strike/>
          <w:rPrChange w:id="2740" w:author="sgeorge@stefangeorge.com" w:date="2018-10-12T16:30:00Z">
            <w:rPr/>
          </w:rPrChange>
        </w:rPr>
        <w:tab/>
      </w:r>
      <w:r w:rsidR="002514B7" w:rsidRPr="00A84E6F">
        <w:rPr>
          <w:strike/>
          <w:rPrChange w:id="2741" w:author="sgeorge@stefangeorge.com" w:date="2018-10-12T16:30:00Z">
            <w:rPr/>
          </w:rPrChange>
        </w:rPr>
        <w:t xml:space="preserve">Website </w:t>
      </w:r>
      <w:r w:rsidR="006C427A" w:rsidRPr="00A84E6F">
        <w:rPr>
          <w:strike/>
          <w:rPrChange w:id="2742" w:author="sgeorge@stefangeorge.com" w:date="2018-10-12T16:30:00Z">
            <w:rPr/>
          </w:rPrChange>
        </w:rPr>
        <w:t>Maintenance</w:t>
      </w:r>
      <w:r w:rsidR="002514B7" w:rsidRPr="00A84E6F">
        <w:rPr>
          <w:strike/>
          <w:rPrChange w:id="2743" w:author="sgeorge@stefangeorge.com" w:date="2018-10-12T16:30:00Z">
            <w:rPr/>
          </w:rPrChange>
        </w:rPr>
        <w:t xml:space="preserve">: </w:t>
      </w:r>
      <w:r w:rsidR="006C427A" w:rsidRPr="00A84E6F">
        <w:rPr>
          <w:strike/>
          <w:rPrChange w:id="2744" w:author="sgeorge@stefangeorge.com" w:date="2018-10-12T16:30:00Z">
            <w:rPr/>
          </w:rPrChange>
        </w:rPr>
        <w:t>c</w:t>
      </w:r>
      <w:r w:rsidR="002514B7" w:rsidRPr="00A84E6F">
        <w:rPr>
          <w:strike/>
          <w:rPrChange w:id="2745" w:author="sgeorge@stefangeorge.com" w:date="2018-10-12T16:30:00Z">
            <w:rPr/>
          </w:rPrChange>
        </w:rPr>
        <w:t xml:space="preserve">osts incurred to </w:t>
      </w:r>
      <w:r w:rsidR="006C427A" w:rsidRPr="00A84E6F">
        <w:rPr>
          <w:strike/>
          <w:rPrChange w:id="2746" w:author="sgeorge@stefangeorge.com" w:date="2018-10-12T16:30:00Z">
            <w:rPr/>
          </w:rPrChange>
        </w:rPr>
        <w:t xml:space="preserve">maintain and </w:t>
      </w:r>
      <w:r w:rsidR="002514B7" w:rsidRPr="00A84E6F">
        <w:rPr>
          <w:strike/>
          <w:rPrChange w:id="2747" w:author="sgeorge@stefangeorge.com" w:date="2018-10-12T16:30:00Z">
            <w:rPr/>
          </w:rPrChange>
        </w:rPr>
        <w:t>further develop Chapter website in addition to contracted services for Website Hosting/Support Services (additional programming).</w:t>
      </w:r>
    </w:p>
    <w:p w14:paraId="1B4A9EBC" w14:textId="77777777" w:rsidR="003F6369" w:rsidRPr="00A84E6F" w:rsidRDefault="003F6369" w:rsidP="00B818B9">
      <w:pPr>
        <w:rPr>
          <w:rStyle w:val="SubtleEmphasis"/>
          <w:strike/>
          <w:rPrChange w:id="2748" w:author="sgeorge@stefangeorge.com" w:date="2018-10-12T16:30:00Z">
            <w:rPr>
              <w:rStyle w:val="SubtleEmphasis"/>
            </w:rPr>
          </w:rPrChange>
        </w:rPr>
      </w:pPr>
      <w:r w:rsidRPr="00A84E6F">
        <w:rPr>
          <w:rStyle w:val="SubtleEmphasis"/>
          <w:strike/>
          <w:rPrChange w:id="2749" w:author="sgeorge@stefangeorge.com" w:date="2018-10-12T16:30:00Z">
            <w:rPr>
              <w:rStyle w:val="SubtleEmphasis"/>
            </w:rPr>
          </w:rPrChange>
        </w:rPr>
        <w:t>6000 – Administration</w:t>
      </w:r>
    </w:p>
    <w:p w14:paraId="18B85164" w14:textId="2F69AED3" w:rsidR="003F6369" w:rsidRPr="00A84E6F" w:rsidRDefault="003F6369" w:rsidP="00B818B9">
      <w:pPr>
        <w:rPr>
          <w:strike/>
          <w:rPrChange w:id="2750" w:author="sgeorge@stefangeorge.com" w:date="2018-10-12T16:30:00Z">
            <w:rPr/>
          </w:rPrChange>
        </w:rPr>
      </w:pPr>
      <w:r w:rsidRPr="00A84E6F">
        <w:rPr>
          <w:strike/>
          <w:rPrChange w:id="2751" w:author="sgeorge@stefangeorge.com" w:date="2018-10-12T16:30:00Z">
            <w:rPr/>
          </w:rPrChange>
        </w:rPr>
        <w:t>This section includes all expense</w:t>
      </w:r>
      <w:r w:rsidR="00981A08" w:rsidRPr="00A84E6F">
        <w:rPr>
          <w:strike/>
          <w:rPrChange w:id="2752" w:author="sgeorge@stefangeorge.com" w:date="2018-10-12T16:30:00Z">
            <w:rPr/>
          </w:rPrChange>
        </w:rPr>
        <w:t xml:space="preserve">s incurred by </w:t>
      </w:r>
      <w:r w:rsidRPr="00A84E6F">
        <w:rPr>
          <w:strike/>
          <w:rPrChange w:id="2753" w:author="sgeorge@stefangeorge.com" w:date="2018-10-12T16:30:00Z">
            <w:rPr/>
          </w:rPrChange>
        </w:rPr>
        <w:t>the Vice President</w:t>
      </w:r>
      <w:r w:rsidR="00981A08" w:rsidRPr="00A84E6F">
        <w:rPr>
          <w:strike/>
          <w:rPrChange w:id="2754" w:author="sgeorge@stefangeorge.com" w:date="2018-10-12T16:30:00Z">
            <w:rPr/>
          </w:rPrChange>
        </w:rPr>
        <w:t xml:space="preserve"> for</w:t>
      </w:r>
      <w:r w:rsidRPr="00A84E6F">
        <w:rPr>
          <w:strike/>
          <w:rPrChange w:id="2755" w:author="sgeorge@stefangeorge.com" w:date="2018-10-12T16:30:00Z">
            <w:rPr/>
          </w:rPrChange>
        </w:rPr>
        <w:t xml:space="preserve"> Administration </w:t>
      </w:r>
      <w:r w:rsidR="00981A08" w:rsidRPr="00A84E6F">
        <w:rPr>
          <w:strike/>
          <w:rPrChange w:id="2756" w:author="sgeorge@stefangeorge.com" w:date="2018-10-12T16:30:00Z">
            <w:rPr/>
          </w:rPrChange>
        </w:rPr>
        <w:t xml:space="preserve">in carrying out </w:t>
      </w:r>
      <w:r w:rsidRPr="00A84E6F">
        <w:rPr>
          <w:strike/>
          <w:rPrChange w:id="2757" w:author="sgeorge@stefangeorge.com" w:date="2018-10-12T16:30:00Z">
            <w:rPr/>
          </w:rPrChange>
        </w:rPr>
        <w:t>his/her duties and administering the programs under the Administration portfolio</w:t>
      </w:r>
      <w:r w:rsidR="00981A08" w:rsidRPr="00A84E6F">
        <w:rPr>
          <w:strike/>
          <w:rPrChange w:id="2758" w:author="sgeorge@stefangeorge.com" w:date="2018-10-12T16:30:00Z">
            <w:rPr/>
          </w:rPrChange>
        </w:rPr>
        <w:t>, including but not limited to accounting services</w:t>
      </w:r>
      <w:r w:rsidRPr="00A84E6F">
        <w:rPr>
          <w:strike/>
          <w:rPrChange w:id="2759" w:author="sgeorge@stefangeorge.com" w:date="2018-10-12T16:30:00Z">
            <w:rPr/>
          </w:rPrChange>
        </w:rPr>
        <w:t>.</w:t>
      </w:r>
    </w:p>
    <w:p w14:paraId="72171A8E" w14:textId="04649B04" w:rsidR="003F6369" w:rsidRPr="00A84E6F" w:rsidRDefault="003F6369" w:rsidP="00B818B9">
      <w:pPr>
        <w:rPr>
          <w:strike/>
          <w:rPrChange w:id="2760" w:author="sgeorge@stefangeorge.com" w:date="2018-10-12T16:30:00Z">
            <w:rPr/>
          </w:rPrChange>
        </w:rPr>
      </w:pPr>
      <w:r w:rsidRPr="00A84E6F">
        <w:rPr>
          <w:strike/>
          <w:rPrChange w:id="2761" w:author="sgeorge@stefangeorge.com" w:date="2018-10-12T16:30:00Z">
            <w:rPr/>
          </w:rPrChange>
        </w:rPr>
        <w:t>600 -</w:t>
      </w:r>
      <w:r w:rsidRPr="00A84E6F">
        <w:rPr>
          <w:strike/>
          <w:rPrChange w:id="2762" w:author="sgeorge@stefangeorge.com" w:date="2018-10-12T16:30:00Z">
            <w:rPr/>
          </w:rPrChange>
        </w:rPr>
        <w:tab/>
      </w:r>
      <w:r w:rsidR="002514B7" w:rsidRPr="00A84E6F">
        <w:rPr>
          <w:strike/>
          <w:rPrChange w:id="2763" w:author="sgeorge@stefangeorge.com" w:date="2018-10-12T16:30:00Z">
            <w:rPr/>
          </w:rPrChange>
        </w:rPr>
        <w:t xml:space="preserve">VP </w:t>
      </w:r>
      <w:r w:rsidRPr="00A84E6F">
        <w:rPr>
          <w:strike/>
          <w:rPrChange w:id="2764" w:author="sgeorge@stefangeorge.com" w:date="2018-10-12T16:30:00Z">
            <w:rPr/>
          </w:rPrChange>
        </w:rPr>
        <w:t xml:space="preserve">Administration </w:t>
      </w:r>
      <w:r w:rsidR="002514B7" w:rsidRPr="00A84E6F">
        <w:rPr>
          <w:strike/>
          <w:rPrChange w:id="2765" w:author="sgeorge@stefangeorge.com" w:date="2018-10-12T16:30:00Z">
            <w:rPr/>
          </w:rPrChange>
        </w:rPr>
        <w:t>Expense</w:t>
      </w:r>
      <w:r w:rsidRPr="00A84E6F">
        <w:rPr>
          <w:strike/>
          <w:rPrChange w:id="2766" w:author="sgeorge@stefangeorge.com" w:date="2018-10-12T16:30:00Z">
            <w:rPr/>
          </w:rPrChange>
        </w:rPr>
        <w:t>: costs incurred by the VP for travel and other miscellaneous expenses (other than those incurred for the awards program).</w:t>
      </w:r>
    </w:p>
    <w:p w14:paraId="7B62A062" w14:textId="513C172D" w:rsidR="003F6369" w:rsidRPr="00A84E6F" w:rsidRDefault="003F6369" w:rsidP="00B818B9">
      <w:pPr>
        <w:rPr>
          <w:strike/>
          <w:rPrChange w:id="2767" w:author="sgeorge@stefangeorge.com" w:date="2018-10-12T16:30:00Z">
            <w:rPr/>
          </w:rPrChange>
        </w:rPr>
      </w:pPr>
      <w:r w:rsidRPr="00A84E6F">
        <w:rPr>
          <w:strike/>
          <w:rPrChange w:id="2768" w:author="sgeorge@stefangeorge.com" w:date="2018-10-12T16:30:00Z">
            <w:rPr/>
          </w:rPrChange>
        </w:rPr>
        <w:t>601 -</w:t>
      </w:r>
      <w:r w:rsidRPr="00A84E6F">
        <w:rPr>
          <w:strike/>
          <w:rPrChange w:id="2769" w:author="sgeorge@stefangeorge.com" w:date="2018-10-12T16:30:00Z">
            <w:rPr/>
          </w:rPrChange>
        </w:rPr>
        <w:tab/>
        <w:t xml:space="preserve">Awards: </w:t>
      </w:r>
      <w:r w:rsidR="006C427A" w:rsidRPr="00A84E6F">
        <w:rPr>
          <w:strike/>
          <w:rPrChange w:id="2770" w:author="sgeorge@stefangeorge.com" w:date="2018-10-12T16:30:00Z">
            <w:rPr/>
          </w:rPrChange>
        </w:rPr>
        <w:t>c</w:t>
      </w:r>
      <w:r w:rsidRPr="00A84E6F">
        <w:rPr>
          <w:strike/>
          <w:rPrChange w:id="2771" w:author="sgeorge@stefangeorge.com" w:date="2018-10-12T16:30:00Z">
            <w:rPr/>
          </w:rPrChange>
        </w:rPr>
        <w:t xml:space="preserve">osts incurred by the VP Administration for travel and other expenses related to </w:t>
      </w:r>
      <w:r w:rsidR="00981A08" w:rsidRPr="00A84E6F">
        <w:rPr>
          <w:strike/>
          <w:rPrChange w:id="2772" w:author="sgeorge@stefangeorge.com" w:date="2018-10-12T16:30:00Z">
            <w:rPr/>
          </w:rPrChange>
        </w:rPr>
        <w:t>the Chapter Awards Program</w:t>
      </w:r>
      <w:r w:rsidRPr="00A84E6F">
        <w:rPr>
          <w:strike/>
          <w:rPrChange w:id="2773" w:author="sgeorge@stefangeorge.com" w:date="2018-10-12T16:30:00Z">
            <w:rPr/>
          </w:rPrChange>
        </w:rPr>
        <w:t xml:space="preserve">, including </w:t>
      </w:r>
      <w:r w:rsidR="00CF33B4" w:rsidRPr="00A84E6F">
        <w:rPr>
          <w:strike/>
          <w:rPrChange w:id="2774" w:author="sgeorge@stefangeorge.com" w:date="2018-10-12T16:30:00Z">
            <w:rPr/>
          </w:rPrChange>
        </w:rPr>
        <w:t xml:space="preserve">but not limited to travel </w:t>
      </w:r>
      <w:r w:rsidRPr="00A84E6F">
        <w:rPr>
          <w:strike/>
          <w:rPrChange w:id="2775" w:author="sgeorge@stefangeorge.com" w:date="2018-10-12T16:30:00Z">
            <w:rPr/>
          </w:rPrChange>
        </w:rPr>
        <w:t xml:space="preserve">costs </w:t>
      </w:r>
      <w:r w:rsidR="00CF33B4" w:rsidRPr="00A84E6F">
        <w:rPr>
          <w:strike/>
          <w:rPrChange w:id="2776" w:author="sgeorge@stefangeorge.com" w:date="2018-10-12T16:30:00Z">
            <w:rPr/>
          </w:rPrChange>
        </w:rPr>
        <w:t>for</w:t>
      </w:r>
      <w:r w:rsidRPr="00A84E6F">
        <w:rPr>
          <w:strike/>
          <w:rPrChange w:id="2777" w:author="sgeorge@stefangeorge.com" w:date="2018-10-12T16:30:00Z">
            <w:rPr/>
          </w:rPrChange>
        </w:rPr>
        <w:t xml:space="preserve"> </w:t>
      </w:r>
      <w:r w:rsidR="00CF33B4" w:rsidRPr="00A84E6F">
        <w:rPr>
          <w:strike/>
          <w:rPrChange w:id="2778" w:author="sgeorge@stefangeorge.com" w:date="2018-10-12T16:30:00Z">
            <w:rPr/>
          </w:rPrChange>
        </w:rPr>
        <w:t>the</w:t>
      </w:r>
      <w:r w:rsidRPr="00A84E6F">
        <w:rPr>
          <w:strike/>
          <w:rPrChange w:id="2779" w:author="sgeorge@stefangeorge.com" w:date="2018-10-12T16:30:00Z">
            <w:rPr/>
          </w:rPrChange>
        </w:rPr>
        <w:t xml:space="preserve"> </w:t>
      </w:r>
      <w:r w:rsidRPr="00A84E6F">
        <w:rPr>
          <w:strike/>
          <w:rPrChange w:id="2780" w:author="sgeorge@stefangeorge.com" w:date="2018-10-12T16:30:00Z">
            <w:rPr/>
          </w:rPrChange>
        </w:rPr>
        <w:lastRenderedPageBreak/>
        <w:t>VP Administration</w:t>
      </w:r>
      <w:r w:rsidR="00CF33B4" w:rsidRPr="00A84E6F">
        <w:rPr>
          <w:strike/>
          <w:rPrChange w:id="2781" w:author="sgeorge@stefangeorge.com" w:date="2018-10-12T16:30:00Z">
            <w:rPr/>
          </w:rPrChange>
        </w:rPr>
        <w:t xml:space="preserve">, </w:t>
      </w:r>
      <w:r w:rsidRPr="00A84E6F">
        <w:rPr>
          <w:strike/>
          <w:rPrChange w:id="2782" w:author="sgeorge@stefangeorge.com" w:date="2018-10-12T16:30:00Z">
            <w:rPr/>
          </w:rPrChange>
        </w:rPr>
        <w:t xml:space="preserve">State Awards Coordinator </w:t>
      </w:r>
      <w:r w:rsidR="00CF33B4" w:rsidRPr="00A84E6F">
        <w:rPr>
          <w:strike/>
          <w:rPrChange w:id="2783" w:author="sgeorge@stefangeorge.com" w:date="2018-10-12T16:30:00Z">
            <w:rPr/>
          </w:rPrChange>
        </w:rPr>
        <w:t>and</w:t>
      </w:r>
      <w:r w:rsidRPr="00A84E6F">
        <w:rPr>
          <w:strike/>
          <w:rPrChange w:id="2784" w:author="sgeorge@stefangeorge.com" w:date="2018-10-12T16:30:00Z">
            <w:rPr/>
          </w:rPrChange>
        </w:rPr>
        <w:t xml:space="preserve"> the Awards Jury</w:t>
      </w:r>
      <w:r w:rsidR="00CF33B4" w:rsidRPr="00A84E6F">
        <w:rPr>
          <w:strike/>
          <w:rPrChange w:id="2785" w:author="sgeorge@stefangeorge.com" w:date="2018-10-12T16:30:00Z">
            <w:rPr/>
          </w:rPrChange>
        </w:rPr>
        <w:t xml:space="preserve"> and purchase of the awards themselves</w:t>
      </w:r>
      <w:r w:rsidRPr="00A84E6F">
        <w:rPr>
          <w:strike/>
          <w:rPrChange w:id="2786" w:author="sgeorge@stefangeorge.com" w:date="2018-10-12T16:30:00Z">
            <w:rPr/>
          </w:rPrChange>
        </w:rPr>
        <w:t xml:space="preserve">. </w:t>
      </w:r>
    </w:p>
    <w:p w14:paraId="11AFD7E6" w14:textId="616AFDD8" w:rsidR="003F6369" w:rsidRPr="00A84E6F" w:rsidRDefault="003F6369" w:rsidP="00B818B9">
      <w:pPr>
        <w:rPr>
          <w:strike/>
          <w:rPrChange w:id="2787" w:author="sgeorge@stefangeorge.com" w:date="2018-10-12T16:30:00Z">
            <w:rPr/>
          </w:rPrChange>
        </w:rPr>
      </w:pPr>
      <w:r w:rsidRPr="00A84E6F">
        <w:rPr>
          <w:strike/>
          <w:rPrChange w:id="2788" w:author="sgeorge@stefangeorge.com" w:date="2018-10-12T16:30:00Z">
            <w:rPr/>
          </w:rPrChange>
        </w:rPr>
        <w:t>602 -</w:t>
      </w:r>
      <w:r w:rsidRPr="00A84E6F">
        <w:rPr>
          <w:strike/>
          <w:rPrChange w:id="2789" w:author="sgeorge@stefangeorge.com" w:date="2018-10-12T16:30:00Z">
            <w:rPr/>
          </w:rPrChange>
        </w:rPr>
        <w:tab/>
        <w:t xml:space="preserve">Extra Award Expenses: costs reimbursed by award recipients for the purchase of more than one award. </w:t>
      </w:r>
      <w:r w:rsidR="002514B7" w:rsidRPr="00A84E6F">
        <w:rPr>
          <w:strike/>
          <w:rPrChange w:id="2790" w:author="sgeorge@stefangeorge.com" w:date="2018-10-12T16:30:00Z">
            <w:rPr/>
          </w:rPrChange>
        </w:rPr>
        <w:t>(LI 62)</w:t>
      </w:r>
    </w:p>
    <w:p w14:paraId="21FA559E" w14:textId="41A7DAA1" w:rsidR="003F6369" w:rsidRPr="00A84E6F" w:rsidRDefault="003F6369" w:rsidP="00B818B9">
      <w:pPr>
        <w:rPr>
          <w:strike/>
          <w:rPrChange w:id="2791" w:author="sgeorge@stefangeorge.com" w:date="2018-10-12T16:30:00Z">
            <w:rPr/>
          </w:rPrChange>
        </w:rPr>
      </w:pPr>
      <w:r w:rsidRPr="00A84E6F">
        <w:rPr>
          <w:strike/>
          <w:rPrChange w:id="2792" w:author="sgeorge@stefangeorge.com" w:date="2018-10-12T16:30:00Z">
            <w:rPr/>
          </w:rPrChange>
        </w:rPr>
        <w:t>603 -</w:t>
      </w:r>
      <w:r w:rsidRPr="00A84E6F">
        <w:rPr>
          <w:strike/>
          <w:rPrChange w:id="2793" w:author="sgeorge@stefangeorge.com" w:date="2018-10-12T16:30:00Z">
            <w:rPr/>
          </w:rPrChange>
        </w:rPr>
        <w:tab/>
        <w:t xml:space="preserve">Accountant/Tax Services: yearly fee for professional accounting firm to perform an audit reconciliation or other review of </w:t>
      </w:r>
      <w:r w:rsidR="00CF33B4" w:rsidRPr="00A84E6F">
        <w:rPr>
          <w:strike/>
          <w:rPrChange w:id="2794" w:author="sgeorge@stefangeorge.com" w:date="2018-10-12T16:30:00Z">
            <w:rPr/>
          </w:rPrChange>
        </w:rPr>
        <w:t>Chapter</w:t>
      </w:r>
      <w:r w:rsidRPr="00A84E6F">
        <w:rPr>
          <w:strike/>
          <w:rPrChange w:id="2795" w:author="sgeorge@stefangeorge.com" w:date="2018-10-12T16:30:00Z">
            <w:rPr/>
          </w:rPrChange>
        </w:rPr>
        <w:t xml:space="preserve"> accounting records and policies</w:t>
      </w:r>
      <w:r w:rsidR="00CF33B4" w:rsidRPr="00A84E6F">
        <w:rPr>
          <w:strike/>
          <w:rPrChange w:id="2796" w:author="sgeorge@stefangeorge.com" w:date="2018-10-12T16:30:00Z">
            <w:rPr/>
          </w:rPrChange>
        </w:rPr>
        <w:t xml:space="preserve">, and preparation of the Chapter’s </w:t>
      </w:r>
      <w:r w:rsidRPr="00A84E6F">
        <w:rPr>
          <w:strike/>
          <w:rPrChange w:id="2797" w:author="sgeorge@stefangeorge.com" w:date="2018-10-12T16:30:00Z">
            <w:rPr/>
          </w:rPrChange>
        </w:rPr>
        <w:t xml:space="preserve">tax returns. </w:t>
      </w:r>
    </w:p>
    <w:p w14:paraId="4D6003EE" w14:textId="35188F2B" w:rsidR="003F6369" w:rsidRPr="00A84E6F" w:rsidRDefault="003F6369" w:rsidP="00B818B9">
      <w:pPr>
        <w:rPr>
          <w:strike/>
          <w:rPrChange w:id="2798" w:author="sgeorge@stefangeorge.com" w:date="2018-10-12T16:30:00Z">
            <w:rPr/>
          </w:rPrChange>
        </w:rPr>
      </w:pPr>
      <w:r w:rsidRPr="00A84E6F">
        <w:rPr>
          <w:strike/>
          <w:rPrChange w:id="2799" w:author="sgeorge@stefangeorge.com" w:date="2018-10-12T16:30:00Z">
            <w:rPr/>
          </w:rPrChange>
        </w:rPr>
        <w:t>606 -</w:t>
      </w:r>
      <w:r w:rsidRPr="00A84E6F">
        <w:rPr>
          <w:strike/>
          <w:rPrChange w:id="2800" w:author="sgeorge@stefangeorge.com" w:date="2018-10-12T16:30:00Z">
            <w:rPr/>
          </w:rPrChange>
        </w:rPr>
        <w:tab/>
        <w:t xml:space="preserve">Reserves/Savings Contributions:  transfers to the </w:t>
      </w:r>
      <w:r w:rsidR="00CF33B4" w:rsidRPr="00A84E6F">
        <w:rPr>
          <w:strike/>
          <w:rPrChange w:id="2801" w:author="sgeorge@stefangeorge.com" w:date="2018-10-12T16:30:00Z">
            <w:rPr/>
          </w:rPrChange>
        </w:rPr>
        <w:t>Chapter’s savings</w:t>
      </w:r>
      <w:r w:rsidRPr="00A84E6F">
        <w:rPr>
          <w:strike/>
          <w:rPrChange w:id="2802" w:author="sgeorge@stefangeorge.com" w:date="2018-10-12T16:30:00Z">
            <w:rPr/>
          </w:rPrChange>
        </w:rPr>
        <w:t xml:space="preserve"> account</w:t>
      </w:r>
      <w:r w:rsidR="00CF33B4" w:rsidRPr="00A84E6F">
        <w:rPr>
          <w:strike/>
          <w:rPrChange w:id="2803" w:author="sgeorge@stefangeorge.com" w:date="2018-10-12T16:30:00Z">
            <w:rPr/>
          </w:rPrChange>
        </w:rPr>
        <w:t xml:space="preserve"> (reserves)</w:t>
      </w:r>
      <w:r w:rsidRPr="00A84E6F">
        <w:rPr>
          <w:strike/>
          <w:rPrChange w:id="2804" w:author="sgeorge@stefangeorge.com" w:date="2018-10-12T16:30:00Z">
            <w:rPr/>
          </w:rPrChange>
        </w:rPr>
        <w:t>.</w:t>
      </w:r>
    </w:p>
    <w:p w14:paraId="7783AFFA" w14:textId="43AD64DB" w:rsidR="003F6369" w:rsidRPr="00A84E6F" w:rsidRDefault="003F6369" w:rsidP="00B818B9">
      <w:pPr>
        <w:rPr>
          <w:strike/>
          <w:rPrChange w:id="2805" w:author="sgeorge@stefangeorge.com" w:date="2018-10-12T16:30:00Z">
            <w:rPr/>
          </w:rPrChange>
        </w:rPr>
      </w:pPr>
      <w:r w:rsidRPr="00A84E6F">
        <w:rPr>
          <w:strike/>
          <w:rPrChange w:id="2806" w:author="sgeorge@stefangeorge.com" w:date="2018-10-12T16:30:00Z">
            <w:rPr/>
          </w:rPrChange>
        </w:rPr>
        <w:t>609 -</w:t>
      </w:r>
      <w:r w:rsidRPr="00A84E6F">
        <w:rPr>
          <w:strike/>
          <w:rPrChange w:id="2807" w:author="sgeorge@stefangeorge.com" w:date="2018-10-12T16:30:00Z">
            <w:rPr/>
          </w:rPrChange>
        </w:rPr>
        <w:tab/>
        <w:t>UBIT Tax-Unrelated Business Income Tax: tax</w:t>
      </w:r>
      <w:r w:rsidR="00CF33B4" w:rsidRPr="00A84E6F">
        <w:rPr>
          <w:strike/>
          <w:rPrChange w:id="2808" w:author="sgeorge@stefangeorge.com" w:date="2018-10-12T16:30:00Z">
            <w:rPr/>
          </w:rPrChange>
        </w:rPr>
        <w:t>es</w:t>
      </w:r>
      <w:r w:rsidRPr="00A84E6F">
        <w:rPr>
          <w:strike/>
          <w:rPrChange w:id="2809" w:author="sgeorge@stefangeorge.com" w:date="2018-10-12T16:30:00Z">
            <w:rPr/>
          </w:rPrChange>
        </w:rPr>
        <w:t xml:space="preserve"> paid on income/revenues received from activities not related to the tax exempt purpose of </w:t>
      </w:r>
      <w:r w:rsidR="00CF33B4" w:rsidRPr="00A84E6F">
        <w:rPr>
          <w:strike/>
          <w:rPrChange w:id="2810" w:author="sgeorge@stefangeorge.com" w:date="2018-10-12T16:30:00Z">
            <w:rPr/>
          </w:rPrChange>
        </w:rPr>
        <w:t>the Chapter</w:t>
      </w:r>
      <w:r w:rsidRPr="00A84E6F">
        <w:rPr>
          <w:strike/>
          <w:rPrChange w:id="2811" w:author="sgeorge@stefangeorge.com" w:date="2018-10-12T16:30:00Z">
            <w:rPr/>
          </w:rPrChange>
        </w:rPr>
        <w:t>, such as ad</w:t>
      </w:r>
      <w:r w:rsidR="00CF33B4" w:rsidRPr="00A84E6F">
        <w:rPr>
          <w:strike/>
          <w:rPrChange w:id="2812" w:author="sgeorge@stefangeorge.com" w:date="2018-10-12T16:30:00Z">
            <w:rPr/>
          </w:rPrChange>
        </w:rPr>
        <w:t>vertising</w:t>
      </w:r>
      <w:r w:rsidRPr="00A84E6F">
        <w:rPr>
          <w:strike/>
          <w:rPrChange w:id="2813" w:author="sgeorge@stefangeorge.com" w:date="2018-10-12T16:30:00Z">
            <w:rPr/>
          </w:rPrChange>
        </w:rPr>
        <w:t xml:space="preserve"> income.  APA California is a 501 (c) (6) organization.</w:t>
      </w:r>
    </w:p>
    <w:p w14:paraId="120306F4" w14:textId="15FC369A" w:rsidR="003F6369" w:rsidRPr="00A84E6F" w:rsidRDefault="003F6369" w:rsidP="00B818B9">
      <w:pPr>
        <w:rPr>
          <w:strike/>
          <w:rPrChange w:id="2814" w:author="sgeorge@stefangeorge.com" w:date="2018-10-12T16:30:00Z">
            <w:rPr/>
          </w:rPrChange>
        </w:rPr>
      </w:pPr>
      <w:r w:rsidRPr="00A84E6F">
        <w:rPr>
          <w:strike/>
          <w:rPrChange w:id="2815" w:author="sgeorge@stefangeorge.com" w:date="2018-10-12T16:30:00Z">
            <w:rPr/>
          </w:rPrChange>
        </w:rPr>
        <w:t xml:space="preserve">610 -   Membership Financial Support </w:t>
      </w:r>
      <w:r w:rsidR="0038528C" w:rsidRPr="00A84E6F">
        <w:rPr>
          <w:strike/>
          <w:rPrChange w:id="2816" w:author="sgeorge@stefangeorge.com" w:date="2018-10-12T16:30:00Z">
            <w:rPr/>
          </w:rPrChange>
        </w:rPr>
        <w:t>–</w:t>
      </w:r>
      <w:r w:rsidR="002514B7" w:rsidRPr="00A84E6F">
        <w:rPr>
          <w:strike/>
          <w:rPrChange w:id="2817" w:author="sgeorge@stefangeorge.com" w:date="2018-10-12T16:30:00Z">
            <w:rPr/>
          </w:rPrChange>
        </w:rPr>
        <w:t xml:space="preserve"> Dues</w:t>
      </w:r>
      <w:r w:rsidR="0038528C" w:rsidRPr="00A84E6F">
        <w:rPr>
          <w:strike/>
          <w:rPrChange w:id="2818" w:author="sgeorge@stefangeorge.com" w:date="2018-10-12T16:30:00Z">
            <w:rPr/>
          </w:rPrChange>
        </w:rPr>
        <w:t>: funds to assist planners in need to offset dues during economic downturns or due to job loss when approved by the Board in the Chapter budget.</w:t>
      </w:r>
    </w:p>
    <w:p w14:paraId="54A6F349" w14:textId="65D6C99C" w:rsidR="002514B7" w:rsidRPr="00A84E6F" w:rsidRDefault="002514B7" w:rsidP="00B818B9">
      <w:pPr>
        <w:rPr>
          <w:strike/>
          <w:rPrChange w:id="2819" w:author="sgeorge@stefangeorge.com" w:date="2018-10-12T16:30:00Z">
            <w:rPr/>
          </w:rPrChange>
        </w:rPr>
      </w:pPr>
      <w:r w:rsidRPr="00A84E6F">
        <w:rPr>
          <w:strike/>
          <w:rPrChange w:id="2820" w:author="sgeorge@stefangeorge.com" w:date="2018-10-12T16:30:00Z">
            <w:rPr/>
          </w:rPrChange>
        </w:rPr>
        <w:t>611 -</w:t>
      </w:r>
      <w:r w:rsidRPr="00A84E6F">
        <w:rPr>
          <w:strike/>
          <w:rPrChange w:id="2821" w:author="sgeorge@stefangeorge.com" w:date="2018-10-12T16:30:00Z">
            <w:rPr/>
          </w:rPrChange>
        </w:rPr>
        <w:tab/>
        <w:t xml:space="preserve">Membership Financial Support </w:t>
      </w:r>
      <w:r w:rsidR="0038528C" w:rsidRPr="00A84E6F">
        <w:rPr>
          <w:strike/>
          <w:rPrChange w:id="2822" w:author="sgeorge@stefangeorge.com" w:date="2018-10-12T16:30:00Z">
            <w:rPr/>
          </w:rPrChange>
        </w:rPr>
        <w:t>–</w:t>
      </w:r>
      <w:r w:rsidRPr="00A84E6F">
        <w:rPr>
          <w:strike/>
          <w:rPrChange w:id="2823" w:author="sgeorge@stefangeorge.com" w:date="2018-10-12T16:30:00Z">
            <w:rPr/>
          </w:rPrChange>
        </w:rPr>
        <w:t xml:space="preserve"> Conference</w:t>
      </w:r>
      <w:r w:rsidR="0038528C" w:rsidRPr="00A84E6F">
        <w:rPr>
          <w:strike/>
          <w:rPrChange w:id="2824" w:author="sgeorge@stefangeorge.com" w:date="2018-10-12T16:30:00Z">
            <w:rPr/>
          </w:rPrChange>
        </w:rPr>
        <w:t>: funds to assist planners in need to offset conference registration fees during economic downturns or due to job loss when approved by the Board in the Chapter budget.</w:t>
      </w:r>
    </w:p>
    <w:p w14:paraId="2FBF53F9" w14:textId="23D0219F" w:rsidR="002514B7" w:rsidRPr="00A84E6F" w:rsidRDefault="002514B7" w:rsidP="00B818B9">
      <w:pPr>
        <w:rPr>
          <w:strike/>
          <w:rPrChange w:id="2825" w:author="sgeorge@stefangeorge.com" w:date="2018-10-12T16:30:00Z">
            <w:rPr/>
          </w:rPrChange>
        </w:rPr>
      </w:pPr>
      <w:r w:rsidRPr="00A84E6F">
        <w:rPr>
          <w:strike/>
          <w:rPrChange w:id="2826" w:author="sgeorge@stefangeorge.com" w:date="2018-10-12T16:30:00Z">
            <w:rPr/>
          </w:rPrChange>
        </w:rPr>
        <w:t>612 -</w:t>
      </w:r>
      <w:r w:rsidRPr="00A84E6F">
        <w:rPr>
          <w:strike/>
          <w:rPrChange w:id="2827" w:author="sgeorge@stefangeorge.com" w:date="2018-10-12T16:30:00Z">
            <w:rPr/>
          </w:rPrChange>
        </w:rPr>
        <w:tab/>
        <w:t>Annual Report: contracted fees with graphic designing firm to coordinate, design and print the Annual Report</w:t>
      </w:r>
    </w:p>
    <w:p w14:paraId="192E7F4E" w14:textId="77777777" w:rsidR="003F6369" w:rsidRPr="00A84E6F" w:rsidRDefault="003F6369" w:rsidP="00B818B9">
      <w:pPr>
        <w:rPr>
          <w:rStyle w:val="SubtleEmphasis"/>
          <w:strike/>
          <w:rPrChange w:id="2828" w:author="sgeorge@stefangeorge.com" w:date="2018-10-12T16:30:00Z">
            <w:rPr>
              <w:rStyle w:val="SubtleEmphasis"/>
            </w:rPr>
          </w:rPrChange>
        </w:rPr>
      </w:pPr>
      <w:r w:rsidRPr="00A84E6F">
        <w:rPr>
          <w:rStyle w:val="SubtleEmphasis"/>
          <w:strike/>
          <w:rPrChange w:id="2829" w:author="sgeorge@stefangeorge.com" w:date="2018-10-12T16:30:00Z">
            <w:rPr>
              <w:rStyle w:val="SubtleEmphasis"/>
            </w:rPr>
          </w:rPrChange>
        </w:rPr>
        <w:t>7000 – Section Subventions</w:t>
      </w:r>
    </w:p>
    <w:p w14:paraId="27D6A3D0" w14:textId="77777777" w:rsidR="003F6369" w:rsidRPr="00A84E6F" w:rsidRDefault="003F6369" w:rsidP="00B818B9">
      <w:pPr>
        <w:rPr>
          <w:strike/>
          <w:rPrChange w:id="2830" w:author="sgeorge@stefangeorge.com" w:date="2018-10-12T16:30:00Z">
            <w:rPr/>
          </w:rPrChange>
        </w:rPr>
      </w:pPr>
      <w:r w:rsidRPr="00A84E6F">
        <w:rPr>
          <w:strike/>
          <w:rPrChange w:id="2831" w:author="sgeorge@stefangeorge.com" w:date="2018-10-12T16:30:00Z">
            <w:rPr/>
          </w:rPrChange>
        </w:rPr>
        <w:t>This section includes expense budget line items for the following funds collected by the Chapter and rebated to the Sections.</w:t>
      </w:r>
    </w:p>
    <w:p w14:paraId="7057192F" w14:textId="60979E64" w:rsidR="003F6369" w:rsidRPr="00A84E6F" w:rsidRDefault="003F6369" w:rsidP="00B818B9">
      <w:pPr>
        <w:rPr>
          <w:strike/>
          <w:rPrChange w:id="2832" w:author="sgeorge@stefangeorge.com" w:date="2018-10-12T16:30:00Z">
            <w:rPr/>
          </w:rPrChange>
        </w:rPr>
      </w:pPr>
      <w:r w:rsidRPr="00A84E6F">
        <w:rPr>
          <w:strike/>
          <w:rPrChange w:id="2833" w:author="sgeorge@stefangeorge.com" w:date="2018-10-12T16:30:00Z">
            <w:rPr/>
          </w:rPrChange>
        </w:rPr>
        <w:t xml:space="preserve">700 - </w:t>
      </w:r>
      <w:r w:rsidRPr="00A84E6F">
        <w:rPr>
          <w:strike/>
          <w:rPrChange w:id="2834" w:author="sgeorge@stefangeorge.com" w:date="2018-10-12T16:30:00Z">
            <w:rPr/>
          </w:rPrChange>
        </w:rPr>
        <w:tab/>
        <w:t xml:space="preserve">Section Dues Rebates: </w:t>
      </w:r>
      <w:r w:rsidR="00E06F8D" w:rsidRPr="00A84E6F">
        <w:rPr>
          <w:strike/>
          <w:rPrChange w:id="2835" w:author="sgeorge@stefangeorge.com" w:date="2018-10-12T16:30:00Z">
            <w:rPr/>
          </w:rPrChange>
        </w:rPr>
        <w:t>t</w:t>
      </w:r>
      <w:r w:rsidR="00CF33B4" w:rsidRPr="00A84E6F">
        <w:rPr>
          <w:strike/>
          <w:rPrChange w:id="2836" w:author="sgeorge@stefangeorge.com" w:date="2018-10-12T16:30:00Z">
            <w:rPr/>
          </w:rPrChange>
        </w:rPr>
        <w:t xml:space="preserve">he Sections’ share of membership dues received from APA by the Chapter. </w:t>
      </w:r>
      <w:r w:rsidRPr="00A84E6F">
        <w:rPr>
          <w:strike/>
          <w:rPrChange w:id="2837" w:author="sgeorge@stefangeorge.com" w:date="2018-10-12T16:30:00Z">
            <w:rPr/>
          </w:rPrChange>
        </w:rPr>
        <w:t>(LI 90)</w:t>
      </w:r>
    </w:p>
    <w:p w14:paraId="33A44370" w14:textId="427AE165" w:rsidR="0038528C" w:rsidRPr="00A84E6F" w:rsidRDefault="0038528C" w:rsidP="0038528C">
      <w:pPr>
        <w:spacing w:after="0"/>
        <w:outlineLvl w:val="2"/>
        <w:rPr>
          <w:rFonts w:eastAsia="Times New Roman" w:cs="Arial"/>
          <w:strike/>
          <w:szCs w:val="20"/>
          <w:rPrChange w:id="2838" w:author="sgeorge@stefangeorge.com" w:date="2018-10-12T16:30:00Z">
            <w:rPr>
              <w:rFonts w:eastAsia="Times New Roman" w:cs="Arial"/>
              <w:szCs w:val="20"/>
            </w:rPr>
          </w:rPrChange>
        </w:rPr>
      </w:pPr>
      <w:r w:rsidRPr="00A84E6F">
        <w:rPr>
          <w:strike/>
          <w:rPrChange w:id="2839" w:author="sgeorge@stefangeorge.com" w:date="2018-10-12T16:30:00Z">
            <w:rPr/>
          </w:rPrChange>
        </w:rPr>
        <w:t>700.b -</w:t>
      </w:r>
      <w:r w:rsidRPr="00A84E6F">
        <w:rPr>
          <w:rFonts w:eastAsia="Times New Roman" w:cs="Arial"/>
          <w:strike/>
          <w:szCs w:val="20"/>
          <w:rPrChange w:id="2840" w:author="sgeorge@stefangeorge.com" w:date="2018-10-12T16:30:00Z">
            <w:rPr>
              <w:rFonts w:eastAsia="Times New Roman" w:cs="Arial"/>
              <w:szCs w:val="20"/>
            </w:rPr>
          </w:rPrChange>
        </w:rPr>
        <w:t xml:space="preserve"> CM Section &amp; Conference Reimbursement (70.b) - amount charged by National for CM fees for Chapter and Sections, to be split as follows: $1,490 will be paid by the Chapter, $1,000 by the Conference and $760 by the Sections (to be billed for reimbursement).</w:t>
      </w:r>
    </w:p>
    <w:p w14:paraId="7F25A6A5" w14:textId="5BBF3301" w:rsidR="0038528C" w:rsidRPr="00A84E6F" w:rsidRDefault="0038528C" w:rsidP="0038528C">
      <w:pPr>
        <w:spacing w:after="0"/>
        <w:outlineLvl w:val="2"/>
        <w:rPr>
          <w:rFonts w:eastAsia="Times New Roman" w:cs="Arial"/>
          <w:strike/>
          <w:szCs w:val="20"/>
          <w:rPrChange w:id="2841" w:author="sgeorge@stefangeorge.com" w:date="2018-10-12T16:30:00Z">
            <w:rPr>
              <w:rFonts w:eastAsia="Times New Roman" w:cs="Arial"/>
              <w:szCs w:val="20"/>
            </w:rPr>
          </w:rPrChange>
        </w:rPr>
      </w:pPr>
    </w:p>
    <w:p w14:paraId="51148734" w14:textId="73E8B851" w:rsidR="0038528C" w:rsidRPr="00A84E6F" w:rsidRDefault="0038528C" w:rsidP="0038528C">
      <w:pPr>
        <w:spacing w:after="0"/>
        <w:outlineLvl w:val="2"/>
        <w:rPr>
          <w:strike/>
          <w:rPrChange w:id="2842" w:author="sgeorge@stefangeorge.com" w:date="2018-10-12T16:30:00Z">
            <w:rPr/>
          </w:rPrChange>
        </w:rPr>
      </w:pPr>
      <w:r w:rsidRPr="00A84E6F">
        <w:rPr>
          <w:strike/>
          <w:rPrChange w:id="2843" w:author="sgeorge@stefangeorge.com" w:date="2018-10-12T16:30:00Z">
            <w:rPr/>
          </w:rPrChange>
        </w:rPr>
        <w:t>701 -</w:t>
      </w:r>
      <w:r w:rsidRPr="00A84E6F">
        <w:rPr>
          <w:strike/>
          <w:rPrChange w:id="2844" w:author="sgeorge@stefangeorge.com" w:date="2018-10-12T16:30:00Z">
            <w:rPr/>
          </w:rPrChange>
        </w:rPr>
        <w:tab/>
        <w:t>Section State Conference Rebate:  the share of conference profits disbursed to the host Section and other Sections. (LI 92)</w:t>
      </w:r>
    </w:p>
    <w:p w14:paraId="41F3DEB5" w14:textId="424B1A60" w:rsidR="0038528C" w:rsidRPr="00A84E6F" w:rsidRDefault="0038528C" w:rsidP="0038528C">
      <w:pPr>
        <w:spacing w:after="0"/>
        <w:outlineLvl w:val="2"/>
        <w:rPr>
          <w:strike/>
          <w:rPrChange w:id="2845" w:author="sgeorge@stefangeorge.com" w:date="2018-10-12T16:30:00Z">
            <w:rPr/>
          </w:rPrChange>
        </w:rPr>
      </w:pPr>
    </w:p>
    <w:p w14:paraId="67C51207" w14:textId="669F5881" w:rsidR="0038528C" w:rsidRPr="00A84E6F" w:rsidRDefault="0038528C" w:rsidP="0038528C">
      <w:pPr>
        <w:spacing w:after="0"/>
        <w:outlineLvl w:val="2"/>
        <w:rPr>
          <w:rFonts w:eastAsia="Times New Roman" w:cs="Arial"/>
          <w:strike/>
          <w:szCs w:val="20"/>
          <w:rPrChange w:id="2846" w:author="sgeorge@stefangeorge.com" w:date="2018-10-12T16:30:00Z">
            <w:rPr>
              <w:rFonts w:eastAsia="Times New Roman" w:cs="Arial"/>
              <w:szCs w:val="20"/>
            </w:rPr>
          </w:rPrChange>
        </w:rPr>
      </w:pPr>
      <w:r w:rsidRPr="00A84E6F">
        <w:rPr>
          <w:rFonts w:eastAsia="Times New Roman" w:cs="Arial"/>
          <w:strike/>
          <w:szCs w:val="20"/>
          <w:rPrChange w:id="2847" w:author="sgeorge@stefangeorge.com" w:date="2018-10-12T16:30:00Z">
            <w:rPr>
              <w:rFonts w:eastAsia="Times New Roman" w:cs="Arial"/>
              <w:szCs w:val="20"/>
            </w:rPr>
          </w:rPrChange>
        </w:rPr>
        <w:t>701.b · Section State Conference Rebate - Prior Year (72.b) – allocations to Sections of any conference profits received the year after the conference.</w:t>
      </w:r>
    </w:p>
    <w:p w14:paraId="423A1BEF" w14:textId="77777777" w:rsidR="0038528C" w:rsidRPr="00A84E6F" w:rsidRDefault="0038528C" w:rsidP="0038528C">
      <w:pPr>
        <w:spacing w:after="0"/>
        <w:outlineLvl w:val="2"/>
        <w:rPr>
          <w:strike/>
          <w:rPrChange w:id="2848" w:author="sgeorge@stefangeorge.com" w:date="2018-10-12T16:30:00Z">
            <w:rPr/>
          </w:rPrChange>
        </w:rPr>
      </w:pPr>
    </w:p>
    <w:p w14:paraId="586E09DF" w14:textId="1F67344A" w:rsidR="003F6369" w:rsidRPr="00A84E6F" w:rsidRDefault="003F6369" w:rsidP="00B818B9">
      <w:pPr>
        <w:rPr>
          <w:strike/>
          <w:rPrChange w:id="2849" w:author="sgeorge@stefangeorge.com" w:date="2018-10-12T16:30:00Z">
            <w:rPr/>
          </w:rPrChange>
        </w:rPr>
      </w:pPr>
      <w:r w:rsidRPr="00A84E6F">
        <w:rPr>
          <w:strike/>
          <w:rPrChange w:id="2850" w:author="sgeorge@stefangeorge.com" w:date="2018-10-12T16:30:00Z">
            <w:rPr/>
          </w:rPrChange>
        </w:rPr>
        <w:lastRenderedPageBreak/>
        <w:t>70</w:t>
      </w:r>
      <w:r w:rsidR="0038528C" w:rsidRPr="00A84E6F">
        <w:rPr>
          <w:strike/>
          <w:rPrChange w:id="2851" w:author="sgeorge@stefangeorge.com" w:date="2018-10-12T16:30:00Z">
            <w:rPr/>
          </w:rPrChange>
        </w:rPr>
        <w:t>2</w:t>
      </w:r>
      <w:r w:rsidRPr="00A84E6F">
        <w:rPr>
          <w:strike/>
          <w:rPrChange w:id="2852" w:author="sgeorge@stefangeorge.com" w:date="2018-10-12T16:30:00Z">
            <w:rPr/>
          </w:rPrChange>
        </w:rPr>
        <w:t xml:space="preserve"> -</w:t>
      </w:r>
      <w:r w:rsidRPr="00A84E6F">
        <w:rPr>
          <w:strike/>
          <w:rPrChange w:id="2853" w:author="sgeorge@stefangeorge.com" w:date="2018-10-12T16:30:00Z">
            <w:rPr/>
          </w:rPrChange>
        </w:rPr>
        <w:tab/>
        <w:t>Section Chapter-Only Rebate: the Sections</w:t>
      </w:r>
      <w:r w:rsidR="00684A1C" w:rsidRPr="00A84E6F">
        <w:rPr>
          <w:strike/>
          <w:rPrChange w:id="2854" w:author="sgeorge@stefangeorge.com" w:date="2018-10-12T16:30:00Z">
            <w:rPr/>
          </w:rPrChange>
        </w:rPr>
        <w:t xml:space="preserve">’ share of </w:t>
      </w:r>
      <w:r w:rsidRPr="00A84E6F">
        <w:rPr>
          <w:strike/>
          <w:rPrChange w:id="2855" w:author="sgeorge@stefangeorge.com" w:date="2018-10-12T16:30:00Z">
            <w:rPr/>
          </w:rPrChange>
        </w:rPr>
        <w:t xml:space="preserve">Chapter-Only </w:t>
      </w:r>
      <w:r w:rsidR="00684A1C" w:rsidRPr="00A84E6F">
        <w:rPr>
          <w:strike/>
          <w:rPrChange w:id="2856" w:author="sgeorge@stefangeorge.com" w:date="2018-10-12T16:30:00Z">
            <w:rPr/>
          </w:rPrChange>
        </w:rPr>
        <w:t>d</w:t>
      </w:r>
      <w:r w:rsidRPr="00A84E6F">
        <w:rPr>
          <w:strike/>
          <w:rPrChange w:id="2857" w:author="sgeorge@stefangeorge.com" w:date="2018-10-12T16:30:00Z">
            <w:rPr/>
          </w:rPrChange>
        </w:rPr>
        <w:t>ues. (LI 91)</w:t>
      </w:r>
    </w:p>
    <w:p w14:paraId="6BD9C296" w14:textId="77777777" w:rsidR="003F6369" w:rsidRPr="00A84E6F" w:rsidRDefault="003F6369" w:rsidP="00B818B9">
      <w:pPr>
        <w:rPr>
          <w:rStyle w:val="SubtleEmphasis"/>
          <w:strike/>
          <w:rPrChange w:id="2858" w:author="sgeorge@stefangeorge.com" w:date="2018-10-12T16:30:00Z">
            <w:rPr>
              <w:rStyle w:val="SubtleEmphasis"/>
            </w:rPr>
          </w:rPrChange>
        </w:rPr>
      </w:pPr>
      <w:r w:rsidRPr="00A84E6F">
        <w:rPr>
          <w:rStyle w:val="SubtleEmphasis"/>
          <w:strike/>
          <w:rPrChange w:id="2859" w:author="sgeorge@stefangeorge.com" w:date="2018-10-12T16:30:00Z">
            <w:rPr>
              <w:rStyle w:val="SubtleEmphasis"/>
            </w:rPr>
          </w:rPrChange>
        </w:rPr>
        <w:t xml:space="preserve">9000 – Other Expenses </w:t>
      </w:r>
    </w:p>
    <w:p w14:paraId="6AC79478" w14:textId="122A24FA" w:rsidR="003F6369" w:rsidRPr="00A84E6F" w:rsidRDefault="003F6369" w:rsidP="00B818B9">
      <w:pPr>
        <w:rPr>
          <w:strike/>
          <w:rPrChange w:id="2860" w:author="sgeorge@stefangeorge.com" w:date="2018-10-12T16:30:00Z">
            <w:rPr/>
          </w:rPrChange>
        </w:rPr>
      </w:pPr>
      <w:r w:rsidRPr="00A84E6F">
        <w:rPr>
          <w:strike/>
          <w:rPrChange w:id="2861" w:author="sgeorge@stefangeorge.com" w:date="2018-10-12T16:30:00Z">
            <w:rPr/>
          </w:rPrChange>
        </w:rPr>
        <w:t>900 -</w:t>
      </w:r>
      <w:r w:rsidRPr="00A84E6F">
        <w:rPr>
          <w:strike/>
          <w:rPrChange w:id="2862" w:author="sgeorge@stefangeorge.com" w:date="2018-10-12T16:30:00Z">
            <w:rPr/>
          </w:rPrChange>
        </w:rPr>
        <w:tab/>
        <w:t>Chapter Historian:  costs incurred by the Chapter Historian</w:t>
      </w:r>
      <w:r w:rsidR="002514B7" w:rsidRPr="00A84E6F">
        <w:rPr>
          <w:strike/>
          <w:rPrChange w:id="2863" w:author="sgeorge@stefangeorge.com" w:date="2018-10-12T16:30:00Z">
            <w:rPr/>
          </w:rPrChange>
        </w:rPr>
        <w:t>(s)</w:t>
      </w:r>
      <w:r w:rsidRPr="00A84E6F">
        <w:rPr>
          <w:strike/>
          <w:rPrChange w:id="2864" w:author="sgeorge@stefangeorge.com" w:date="2018-10-12T16:30:00Z">
            <w:rPr/>
          </w:rPrChange>
        </w:rPr>
        <w:t xml:space="preserve"> for printing, mailing, travel and other expenses incurred to conduct the Chapter Historian program, and to maintain the APA California Archives.</w:t>
      </w:r>
    </w:p>
    <w:p w14:paraId="75D94171" w14:textId="5748A684" w:rsidR="002514B7" w:rsidRPr="00A84E6F" w:rsidRDefault="002514B7" w:rsidP="00B818B9">
      <w:pPr>
        <w:rPr>
          <w:strike/>
          <w:rPrChange w:id="2865" w:author="sgeorge@stefangeorge.com" w:date="2018-10-12T16:30:00Z">
            <w:rPr/>
          </w:rPrChange>
        </w:rPr>
      </w:pPr>
      <w:r w:rsidRPr="00A84E6F">
        <w:rPr>
          <w:strike/>
          <w:rPrChange w:id="2866" w:author="sgeorge@stefangeorge.com" w:date="2018-10-12T16:30:00Z">
            <w:rPr/>
          </w:rPrChange>
        </w:rPr>
        <w:t xml:space="preserve">901 -   </w:t>
      </w:r>
      <w:r w:rsidR="0038528C" w:rsidRPr="00A84E6F">
        <w:rPr>
          <w:strike/>
          <w:rPrChange w:id="2867" w:author="sgeorge@stefangeorge.com" w:date="2018-10-12T16:30:00Z">
            <w:rPr/>
          </w:rPrChange>
        </w:rPr>
        <w:t xml:space="preserve">CSUN </w:t>
      </w:r>
      <w:r w:rsidRPr="00A84E6F">
        <w:rPr>
          <w:strike/>
          <w:rPrChange w:id="2868" w:author="sgeorge@stefangeorge.com" w:date="2018-10-12T16:30:00Z">
            <w:rPr/>
          </w:rPrChange>
        </w:rPr>
        <w:t>Student Scholarships</w:t>
      </w:r>
      <w:r w:rsidR="0038528C" w:rsidRPr="00A84E6F">
        <w:rPr>
          <w:strike/>
          <w:rPrChange w:id="2869" w:author="sgeorge@stefangeorge.com" w:date="2018-10-12T16:30:00Z">
            <w:rPr/>
          </w:rPrChange>
        </w:rPr>
        <w:t>: scholarship funds for CSUN students working on the Chapter archives, when budgeted and approved by the Board.</w:t>
      </w:r>
    </w:p>
    <w:p w14:paraId="266CCBE6" w14:textId="25C039ED" w:rsidR="003F6369" w:rsidRPr="00A84E6F" w:rsidRDefault="002514B7" w:rsidP="00B818B9">
      <w:pPr>
        <w:rPr>
          <w:strike/>
          <w:rPrChange w:id="2870" w:author="sgeorge@stefangeorge.com" w:date="2018-10-12T16:30:00Z">
            <w:rPr/>
          </w:rPrChange>
        </w:rPr>
      </w:pPr>
      <w:r w:rsidRPr="00A84E6F">
        <w:rPr>
          <w:strike/>
          <w:rPrChange w:id="2871" w:author="sgeorge@stefangeorge.com" w:date="2018-10-12T16:30:00Z">
            <w:rPr/>
          </w:rPrChange>
        </w:rPr>
        <w:t>902</w:t>
      </w:r>
      <w:r w:rsidR="003F6369" w:rsidRPr="00A84E6F">
        <w:rPr>
          <w:strike/>
          <w:rPrChange w:id="2872" w:author="sgeorge@stefangeorge.com" w:date="2018-10-12T16:30:00Z">
            <w:rPr/>
          </w:rPrChange>
        </w:rPr>
        <w:t xml:space="preserve"> -  CSUN Archives: </w:t>
      </w:r>
      <w:r w:rsidR="0038528C" w:rsidRPr="00A84E6F">
        <w:rPr>
          <w:strike/>
          <w:rPrChange w:id="2873" w:author="sgeorge@stefangeorge.com" w:date="2018-10-12T16:30:00Z">
            <w:rPr/>
          </w:rPrChange>
        </w:rPr>
        <w:t>a</w:t>
      </w:r>
      <w:r w:rsidR="003F6369" w:rsidRPr="00A84E6F">
        <w:rPr>
          <w:strike/>
          <w:rPrChange w:id="2874" w:author="sgeorge@stefangeorge.com" w:date="2018-10-12T16:30:00Z">
            <w:rPr/>
          </w:rPrChange>
        </w:rPr>
        <w:t>mount provided to UC Northridge to archive historical APA California documents.</w:t>
      </w:r>
    </w:p>
    <w:p w14:paraId="36D7096D" w14:textId="77777777" w:rsidR="003F6369" w:rsidRPr="00A84E6F" w:rsidRDefault="003F6369" w:rsidP="00B818B9">
      <w:pPr>
        <w:rPr>
          <w:strike/>
          <w:rPrChange w:id="2875" w:author="sgeorge@stefangeorge.com" w:date="2018-10-12T16:30:00Z">
            <w:rPr/>
          </w:rPrChange>
        </w:rPr>
      </w:pPr>
      <w:r w:rsidRPr="00A84E6F">
        <w:rPr>
          <w:strike/>
          <w:rPrChange w:id="2876" w:author="sgeorge@stefangeorge.com" w:date="2018-10-12T16:30:00Z">
            <w:rPr/>
          </w:rPrChange>
        </w:rPr>
        <w:t>904 -</w:t>
      </w:r>
      <w:r w:rsidRPr="00A84E6F">
        <w:rPr>
          <w:strike/>
          <w:rPrChange w:id="2877" w:author="sgeorge@stefangeorge.com" w:date="2018-10-12T16:30:00Z">
            <w:rPr/>
          </w:rPrChange>
        </w:rPr>
        <w:tab/>
        <w:t>Miscellaneous Expenses: expenses incurred for programs or projects not otherwise included in an existing line item. (LI 103-R)</w:t>
      </w:r>
    </w:p>
    <w:p w14:paraId="72917063" w14:textId="16F95E3D" w:rsidR="003F6369" w:rsidRPr="00A84E6F" w:rsidRDefault="003F6369" w:rsidP="00B818B9">
      <w:pPr>
        <w:rPr>
          <w:strike/>
          <w:rPrChange w:id="2878" w:author="sgeorge@stefangeorge.com" w:date="2018-10-12T16:30:00Z">
            <w:rPr/>
          </w:rPrChange>
        </w:rPr>
      </w:pPr>
      <w:r w:rsidRPr="00A84E6F">
        <w:rPr>
          <w:strike/>
          <w:rPrChange w:id="2879" w:author="sgeorge@stefangeorge.com" w:date="2018-10-12T16:30:00Z">
            <w:rPr/>
          </w:rPrChange>
        </w:rPr>
        <w:t>906 -</w:t>
      </w:r>
      <w:r w:rsidRPr="00A84E6F">
        <w:rPr>
          <w:strike/>
          <w:rPrChange w:id="2880" w:author="sgeorge@stefangeorge.com" w:date="2018-10-12T16:30:00Z">
            <w:rPr/>
          </w:rPrChange>
        </w:rPr>
        <w:tab/>
        <w:t>PEN Expenses: expenses incurred by the Planner Emeritus Network for programs and communications.</w:t>
      </w:r>
    </w:p>
    <w:p w14:paraId="79B552B6" w14:textId="23A74F33" w:rsidR="003F6369" w:rsidRPr="00A84E6F" w:rsidRDefault="003F6369" w:rsidP="00B818B9">
      <w:pPr>
        <w:rPr>
          <w:rStyle w:val="SubtleEmphasis"/>
          <w:strike/>
          <w:rPrChange w:id="2881" w:author="sgeorge@stefangeorge.com" w:date="2018-10-12T16:30:00Z">
            <w:rPr>
              <w:rStyle w:val="SubtleEmphasis"/>
            </w:rPr>
          </w:rPrChange>
        </w:rPr>
      </w:pPr>
      <w:r w:rsidRPr="00A84E6F">
        <w:rPr>
          <w:rStyle w:val="SubtleEmphasis"/>
          <w:strike/>
          <w:rPrChange w:id="2882" w:author="sgeorge@stefangeorge.com" w:date="2018-10-12T16:30:00Z">
            <w:rPr>
              <w:rStyle w:val="SubtleEmphasis"/>
            </w:rPr>
          </w:rPrChange>
        </w:rPr>
        <w:t>10000 –Commission</w:t>
      </w:r>
      <w:r w:rsidR="002514B7" w:rsidRPr="00A84E6F">
        <w:rPr>
          <w:rStyle w:val="SubtleEmphasis"/>
          <w:strike/>
          <w:rPrChange w:id="2883" w:author="sgeorge@stefangeorge.com" w:date="2018-10-12T16:30:00Z">
            <w:rPr>
              <w:rStyle w:val="SubtleEmphasis"/>
            </w:rPr>
          </w:rPrChange>
        </w:rPr>
        <w:t xml:space="preserve"> and Board Representative</w:t>
      </w:r>
    </w:p>
    <w:p w14:paraId="3C3316D7" w14:textId="6B3996A5" w:rsidR="003F6369" w:rsidRPr="00A84E6F" w:rsidRDefault="003F6369" w:rsidP="00B818B9">
      <w:pPr>
        <w:rPr>
          <w:strike/>
          <w:rPrChange w:id="2884" w:author="sgeorge@stefangeorge.com" w:date="2018-10-12T16:30:00Z">
            <w:rPr/>
          </w:rPrChange>
        </w:rPr>
      </w:pPr>
      <w:r w:rsidRPr="00A84E6F">
        <w:rPr>
          <w:strike/>
          <w:rPrChange w:id="2885" w:author="sgeorge@stefangeorge.com" w:date="2018-10-12T16:30:00Z">
            <w:rPr/>
          </w:rPrChange>
        </w:rPr>
        <w:t>This section includes all expense budget line items for the Commission</w:t>
      </w:r>
      <w:r w:rsidR="00684A1C" w:rsidRPr="00A84E6F">
        <w:rPr>
          <w:strike/>
          <w:rPrChange w:id="2886" w:author="sgeorge@stefangeorge.com" w:date="2018-10-12T16:30:00Z">
            <w:rPr/>
          </w:rPrChange>
        </w:rPr>
        <w:t xml:space="preserve"> and Board</w:t>
      </w:r>
      <w:r w:rsidRPr="00A84E6F">
        <w:rPr>
          <w:strike/>
          <w:rPrChange w:id="2887" w:author="sgeorge@stefangeorge.com" w:date="2018-10-12T16:30:00Z">
            <w:rPr/>
          </w:rPrChange>
        </w:rPr>
        <w:t xml:space="preserve"> Representative.</w:t>
      </w:r>
    </w:p>
    <w:p w14:paraId="0F00005D" w14:textId="2D6C2B3B" w:rsidR="003F6369" w:rsidRPr="00A84E6F" w:rsidRDefault="003F6369" w:rsidP="00B818B9">
      <w:pPr>
        <w:rPr>
          <w:strike/>
          <w:rPrChange w:id="2888" w:author="sgeorge@stefangeorge.com" w:date="2018-10-12T16:30:00Z">
            <w:rPr/>
          </w:rPrChange>
        </w:rPr>
      </w:pPr>
      <w:r w:rsidRPr="00A84E6F">
        <w:rPr>
          <w:strike/>
          <w:rPrChange w:id="2889" w:author="sgeorge@stefangeorge.com" w:date="2018-10-12T16:30:00Z">
            <w:rPr/>
          </w:rPrChange>
        </w:rPr>
        <w:t>1001 –</w:t>
      </w:r>
      <w:r w:rsidRPr="00A84E6F">
        <w:rPr>
          <w:strike/>
          <w:rPrChange w:id="2890" w:author="sgeorge@stefangeorge.com" w:date="2018-10-12T16:30:00Z">
            <w:rPr/>
          </w:rPrChange>
        </w:rPr>
        <w:tab/>
      </w:r>
      <w:r w:rsidR="002514B7" w:rsidRPr="00A84E6F">
        <w:rPr>
          <w:strike/>
          <w:rPrChange w:id="2891" w:author="sgeorge@stefangeorge.com" w:date="2018-10-12T16:30:00Z">
            <w:rPr/>
          </w:rPrChange>
        </w:rPr>
        <w:t>Commission &amp; Board Representative</w:t>
      </w:r>
      <w:r w:rsidRPr="00A84E6F">
        <w:rPr>
          <w:strike/>
          <w:rPrChange w:id="2892" w:author="sgeorge@stefangeorge.com" w:date="2018-10-12T16:30:00Z">
            <w:rPr/>
          </w:rPrChange>
        </w:rPr>
        <w:t>:  costs incurred to carry out his/her duties under this portfolio.</w:t>
      </w:r>
    </w:p>
    <w:p w14:paraId="0E1AA37D" w14:textId="77777777" w:rsidR="003F6369" w:rsidRPr="00A84E6F" w:rsidRDefault="003F6369" w:rsidP="00B818B9">
      <w:pPr>
        <w:rPr>
          <w:rStyle w:val="SubtleEmphasis"/>
          <w:strike/>
          <w:rPrChange w:id="2893" w:author="sgeorge@stefangeorge.com" w:date="2018-10-12T16:30:00Z">
            <w:rPr>
              <w:rStyle w:val="SubtleEmphasis"/>
            </w:rPr>
          </w:rPrChange>
        </w:rPr>
      </w:pPr>
      <w:r w:rsidRPr="00A84E6F">
        <w:rPr>
          <w:rStyle w:val="SubtleEmphasis"/>
          <w:strike/>
          <w:rPrChange w:id="2894" w:author="sgeorge@stefangeorge.com" w:date="2018-10-12T16:30:00Z">
            <w:rPr>
              <w:rStyle w:val="SubtleEmphasis"/>
            </w:rPr>
          </w:rPrChange>
        </w:rPr>
        <w:t>20000 – Conferences</w:t>
      </w:r>
    </w:p>
    <w:p w14:paraId="2EFEB2A0" w14:textId="77777777" w:rsidR="003F6369" w:rsidRPr="00A84E6F" w:rsidRDefault="003F6369" w:rsidP="00B818B9">
      <w:pPr>
        <w:rPr>
          <w:strike/>
          <w:rPrChange w:id="2895" w:author="sgeorge@stefangeorge.com" w:date="2018-10-12T16:30:00Z">
            <w:rPr/>
          </w:rPrChange>
        </w:rPr>
      </w:pPr>
      <w:r w:rsidRPr="00A84E6F">
        <w:rPr>
          <w:strike/>
          <w:rPrChange w:id="2896" w:author="sgeorge@stefangeorge.com" w:date="2018-10-12T16:30:00Z">
            <w:rPr/>
          </w:rPrChange>
        </w:rPr>
        <w:t>This section includes all expense budget line items for the Vice President for Conferences not directly related to direct conference expenses.</w:t>
      </w:r>
    </w:p>
    <w:p w14:paraId="7C177126" w14:textId="78F592A0" w:rsidR="003F6369" w:rsidRPr="00A84E6F" w:rsidRDefault="003F6369" w:rsidP="00B818B9">
      <w:pPr>
        <w:rPr>
          <w:strike/>
          <w:rPrChange w:id="2897" w:author="sgeorge@stefangeorge.com" w:date="2018-10-12T16:30:00Z">
            <w:rPr/>
          </w:rPrChange>
        </w:rPr>
      </w:pPr>
      <w:r w:rsidRPr="00A84E6F">
        <w:rPr>
          <w:strike/>
          <w:rPrChange w:id="2898" w:author="sgeorge@stefangeorge.com" w:date="2018-10-12T16:30:00Z">
            <w:rPr/>
          </w:rPrChange>
        </w:rPr>
        <w:t>2002 - VP Conference Expenses: costs incurred by the VP for travel and other miscellaneous expenses to carry out his/her duties under this portfolio.</w:t>
      </w:r>
    </w:p>
    <w:p w14:paraId="0686D752" w14:textId="77777777" w:rsidR="002514B7" w:rsidRPr="00A84E6F" w:rsidRDefault="002514B7" w:rsidP="00B818B9">
      <w:pPr>
        <w:rPr>
          <w:rStyle w:val="SubtleEmphasis"/>
          <w:strike/>
          <w:rPrChange w:id="2899" w:author="sgeorge@stefangeorge.com" w:date="2018-10-12T16:30:00Z">
            <w:rPr>
              <w:rStyle w:val="SubtleEmphasis"/>
            </w:rPr>
          </w:rPrChange>
        </w:rPr>
      </w:pPr>
      <w:r w:rsidRPr="00A84E6F">
        <w:rPr>
          <w:rStyle w:val="SubtleEmphasis"/>
          <w:strike/>
          <w:noProof/>
          <w:rPrChange w:id="2900" w:author="sgeorge@stefangeorge.com" w:date="2018-10-12T16:30:00Z">
            <w:rPr>
              <w:rStyle w:val="SubtleEmphasis"/>
              <w:noProof/>
            </w:rPr>
          </w:rPrChange>
        </w:rPr>
        <mc:AlternateContent>
          <mc:Choice Requires="wps">
            <w:drawing>
              <wp:anchor distT="0" distB="0" distL="114300" distR="114300" simplePos="0" relativeHeight="251658240" behindDoc="0" locked="0" layoutInCell="1" allowOverlap="1" wp14:anchorId="5B053759" wp14:editId="722931C3">
                <wp:simplePos x="0" y="0"/>
                <wp:positionH relativeFrom="column">
                  <wp:posOffset>19050</wp:posOffset>
                </wp:positionH>
                <wp:positionV relativeFrom="paragraph">
                  <wp:posOffset>191770</wp:posOffset>
                </wp:positionV>
                <wp:extent cx="5438775" cy="0"/>
                <wp:effectExtent l="9525" t="10795" r="9525"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35CA8" id="_x0000_t32" coordsize="21600,21600" o:spt="32" o:oned="t" path="m,l21600,21600e" filled="f">
                <v:path arrowok="t" fillok="f" o:connecttype="none"/>
                <o:lock v:ext="edit" shapetype="t"/>
              </v:shapetype>
              <v:shape id="AutoShape 3" o:spid="_x0000_s1026" type="#_x0000_t32" style="position:absolute;margin-left:1.5pt;margin-top:15.1pt;width:42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8X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tLpcr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"/>
            </w:pict>
          </mc:Fallback>
        </mc:AlternateContent>
      </w:r>
      <w:r w:rsidRPr="00A84E6F">
        <w:rPr>
          <w:rStyle w:val="SubtleEmphasis"/>
          <w:strike/>
          <w:rPrChange w:id="2901" w:author="sgeorge@stefangeorge.com" w:date="2018-10-12T16:30:00Z">
            <w:rPr>
              <w:rStyle w:val="SubtleEmphasis"/>
            </w:rPr>
          </w:rPrChange>
        </w:rPr>
        <w:t>30000 - Marketing and Membership</w:t>
      </w:r>
    </w:p>
    <w:p w14:paraId="7DFF1929" w14:textId="77777777" w:rsidR="002514B7" w:rsidRPr="00A84E6F" w:rsidRDefault="002514B7" w:rsidP="00B818B9">
      <w:pPr>
        <w:rPr>
          <w:strike/>
          <w:rPrChange w:id="2902" w:author="sgeorge@stefangeorge.com" w:date="2018-10-12T16:30:00Z">
            <w:rPr/>
          </w:rPrChange>
        </w:rPr>
      </w:pPr>
      <w:r w:rsidRPr="00A84E6F">
        <w:rPr>
          <w:strike/>
          <w:rPrChange w:id="2903" w:author="sgeorge@stefangeorge.com" w:date="2018-10-12T16:30:00Z">
            <w:rPr/>
          </w:rPrChange>
        </w:rPr>
        <w:t>3001 -</w:t>
      </w:r>
      <w:r w:rsidRPr="00A84E6F">
        <w:rPr>
          <w:strike/>
          <w:rPrChange w:id="2904" w:author="sgeorge@stefangeorge.com" w:date="2018-10-12T16:30:00Z">
            <w:rPr/>
          </w:rPrChange>
        </w:rPr>
        <w:tab/>
        <w:t>VP Marketing and Membership Expense: expenses incurred by the VP Marketing and Membership to carry out his/her responsibilities under their portfolio.</w:t>
      </w:r>
    </w:p>
    <w:p w14:paraId="3E7538D3" w14:textId="77777777" w:rsidR="002514B7" w:rsidRPr="00A84E6F" w:rsidRDefault="002514B7" w:rsidP="00B818B9">
      <w:pPr>
        <w:rPr>
          <w:strike/>
          <w:rPrChange w:id="2905" w:author="sgeorge@stefangeorge.com" w:date="2018-10-12T16:30:00Z">
            <w:rPr/>
          </w:rPrChange>
        </w:rPr>
      </w:pPr>
      <w:r w:rsidRPr="00A84E6F">
        <w:rPr>
          <w:strike/>
          <w:rPrChange w:id="2906" w:author="sgeorge@stefangeorge.com" w:date="2018-10-12T16:30:00Z">
            <w:rPr/>
          </w:rPrChange>
        </w:rPr>
        <w:t>3002 -</w:t>
      </w:r>
      <w:r w:rsidRPr="00A84E6F">
        <w:rPr>
          <w:strike/>
          <w:rPrChange w:id="2907" w:author="sgeorge@stefangeorge.com" w:date="2018-10-12T16:30:00Z">
            <w:rPr/>
          </w:rPrChange>
        </w:rPr>
        <w:tab/>
        <w:t>Membership Inclusion: costs incurred by the Northern and Southern Membership Inclusion Directors to carry out his/her responsibilities.</w:t>
      </w:r>
    </w:p>
    <w:p w14:paraId="3211C51A" w14:textId="2A402188" w:rsidR="002514B7" w:rsidRPr="00A84E6F" w:rsidRDefault="002514B7" w:rsidP="00B818B9">
      <w:pPr>
        <w:rPr>
          <w:strike/>
          <w:rPrChange w:id="2908" w:author="sgeorge@stefangeorge.com" w:date="2018-10-12T16:30:00Z">
            <w:rPr/>
          </w:rPrChange>
        </w:rPr>
      </w:pPr>
      <w:r w:rsidRPr="00A84E6F">
        <w:rPr>
          <w:strike/>
          <w:rPrChange w:id="2909" w:author="sgeorge@stefangeorge.com" w:date="2018-10-12T16:30:00Z">
            <w:rPr/>
          </w:rPrChange>
        </w:rPr>
        <w:t>3003 -</w:t>
      </w:r>
      <w:r w:rsidRPr="00A84E6F">
        <w:rPr>
          <w:strike/>
          <w:rPrChange w:id="2910" w:author="sgeorge@stefangeorge.com" w:date="2018-10-12T16:30:00Z">
            <w:rPr/>
          </w:rPrChange>
        </w:rPr>
        <w:tab/>
        <w:t xml:space="preserve">Young Planners Group: </w:t>
      </w:r>
      <w:r w:rsidR="0038528C" w:rsidRPr="00A84E6F">
        <w:rPr>
          <w:strike/>
          <w:rPrChange w:id="2911" w:author="sgeorge@stefangeorge.com" w:date="2018-10-12T16:30:00Z">
            <w:rPr/>
          </w:rPrChange>
        </w:rPr>
        <w:t>costs incurred to support the Young Planners Group and related programs.</w:t>
      </w:r>
    </w:p>
    <w:p w14:paraId="6EC3571A" w14:textId="32E44E6C" w:rsidR="002514B7" w:rsidRPr="00A84E6F" w:rsidRDefault="002514B7" w:rsidP="00B818B9">
      <w:pPr>
        <w:rPr>
          <w:strike/>
          <w:rPrChange w:id="2912" w:author="sgeorge@stefangeorge.com" w:date="2018-10-12T16:30:00Z">
            <w:rPr/>
          </w:rPrChange>
        </w:rPr>
      </w:pPr>
      <w:r w:rsidRPr="00A84E6F">
        <w:rPr>
          <w:strike/>
          <w:rPrChange w:id="2913" w:author="sgeorge@stefangeorge.com" w:date="2018-10-12T16:30:00Z">
            <w:rPr/>
          </w:rPrChange>
        </w:rPr>
        <w:t>3004 -</w:t>
      </w:r>
      <w:r w:rsidRPr="00A84E6F">
        <w:rPr>
          <w:strike/>
          <w:rPrChange w:id="2914" w:author="sgeorge@stefangeorge.com" w:date="2018-10-12T16:30:00Z">
            <w:rPr/>
          </w:rPrChange>
        </w:rPr>
        <w:tab/>
        <w:t xml:space="preserve">Great Places: </w:t>
      </w:r>
      <w:r w:rsidR="0038528C" w:rsidRPr="00A84E6F">
        <w:rPr>
          <w:strike/>
          <w:rPrChange w:id="2915" w:author="sgeorge@stefangeorge.com" w:date="2018-10-12T16:30:00Z">
            <w:rPr/>
          </w:rPrChange>
        </w:rPr>
        <w:t>costs incurred to identify and publicize the Chapter’s Great Places award each year.</w:t>
      </w:r>
    </w:p>
    <w:p w14:paraId="56F1666C" w14:textId="3DCBB691" w:rsidR="002514B7" w:rsidRPr="00A84E6F" w:rsidRDefault="002514B7" w:rsidP="00B818B9">
      <w:pPr>
        <w:rPr>
          <w:strike/>
          <w:rPrChange w:id="2916" w:author="sgeorge@stefangeorge.com" w:date="2018-10-12T16:30:00Z">
            <w:rPr/>
          </w:rPrChange>
        </w:rPr>
      </w:pPr>
      <w:r w:rsidRPr="00A84E6F">
        <w:rPr>
          <w:strike/>
          <w:rPrChange w:id="2917" w:author="sgeorge@stefangeorge.com" w:date="2018-10-12T16:30:00Z">
            <w:rPr/>
          </w:rPrChange>
        </w:rPr>
        <w:lastRenderedPageBreak/>
        <w:t>3005 -</w:t>
      </w:r>
      <w:r w:rsidRPr="00A84E6F">
        <w:rPr>
          <w:strike/>
          <w:rPrChange w:id="2918" w:author="sgeorge@stefangeorge.com" w:date="2018-10-12T16:30:00Z">
            <w:rPr/>
          </w:rPrChange>
        </w:rPr>
        <w:tab/>
        <w:t xml:space="preserve">University Liaison: </w:t>
      </w:r>
      <w:r w:rsidR="0038528C" w:rsidRPr="00A84E6F">
        <w:rPr>
          <w:strike/>
          <w:rPrChange w:id="2919" w:author="sgeorge@stefangeorge.com" w:date="2018-10-12T16:30:00Z">
            <w:rPr/>
          </w:rPrChange>
        </w:rPr>
        <w:t>costs incurred by the University Liaison to coordinate and communicate with accredited universities.</w:t>
      </w:r>
    </w:p>
    <w:p w14:paraId="3370E92F" w14:textId="2F8C5034" w:rsidR="003F6369" w:rsidRPr="00A84E6F" w:rsidRDefault="002514B7" w:rsidP="00B818B9">
      <w:pPr>
        <w:rPr>
          <w:strike/>
          <w:rPrChange w:id="2920" w:author="sgeorge@stefangeorge.com" w:date="2018-10-12T16:30:00Z">
            <w:rPr/>
          </w:rPrChange>
        </w:rPr>
      </w:pPr>
      <w:r w:rsidRPr="00A84E6F">
        <w:rPr>
          <w:strike/>
          <w:rPrChange w:id="2921" w:author="sgeorge@stefangeorge.com" w:date="2018-10-12T16:30:00Z">
            <w:rPr/>
          </w:rPrChange>
        </w:rPr>
        <w:t>3006 - Public Relations Program: contracted fee by professional public relations firm when budgeted.</w:t>
      </w:r>
    </w:p>
    <w:sectPr w:rsidR="003F6369" w:rsidRPr="00A84E6F" w:rsidSect="004B656A">
      <w:footerReference w:type="default" r:id="rId15"/>
      <w:type w:val="oddPage"/>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0" w:author="sgeorge@stefangeorge.com" w:date="2018-10-12T15:22:00Z" w:initials="s">
    <w:p w14:paraId="63D42767" w14:textId="47B6DD7D" w:rsidR="00A37CCA" w:rsidRDefault="00A37CCA">
      <w:pPr>
        <w:pStyle w:val="CommentText"/>
      </w:pPr>
      <w:r>
        <w:rPr>
          <w:rStyle w:val="CommentReference"/>
        </w:rPr>
        <w:annotationRef/>
      </w:r>
      <w:r>
        <w:t>Recommend that these reimbursement policies will be incorporated into the Line Item descriptions at the end of the financial policies.</w:t>
      </w:r>
    </w:p>
  </w:comment>
  <w:comment w:id="504" w:author="Laura Dee" w:date="2018-10-26T09:59:00Z" w:initials="LD">
    <w:p w14:paraId="2938F946" w14:textId="22C6B6E7" w:rsidR="00A37CCA" w:rsidRDefault="00A37CCA">
      <w:pPr>
        <w:pStyle w:val="CommentText"/>
      </w:pPr>
      <w:r>
        <w:rPr>
          <w:rStyle w:val="CommentReference"/>
        </w:rPr>
        <w:annotationRef/>
      </w:r>
      <w:r>
        <w:t xml:space="preserve">We should no longer have pass through expenses or income.  If we are on an all cash basis, these are at the time of the transaction. </w:t>
      </w:r>
    </w:p>
  </w:comment>
  <w:comment w:id="505" w:author="sgeorge@stefangeorge.com [2]" w:date="2019-01-09T10:43:00Z" w:initials="s">
    <w:p w14:paraId="6B5251A3" w14:textId="5012BF38" w:rsidR="00856DA9" w:rsidRDefault="00856DA9">
      <w:pPr>
        <w:pStyle w:val="CommentText"/>
      </w:pPr>
      <w:r>
        <w:rPr>
          <w:rStyle w:val="CommentReference"/>
        </w:rPr>
        <w:annotationRef/>
      </w:r>
    </w:p>
  </w:comment>
  <w:comment w:id="548" w:author="sgeorge@stefangeorge.com" w:date="2018-10-12T15:47:00Z" w:initials="s">
    <w:p w14:paraId="72B3BE31" w14:textId="418BB434" w:rsidR="00A37CCA" w:rsidRDefault="00A37CCA">
      <w:pPr>
        <w:pStyle w:val="CommentText"/>
      </w:pPr>
      <w:r>
        <w:rPr>
          <w:rStyle w:val="CommentReference"/>
        </w:rPr>
        <w:annotationRef/>
      </w:r>
      <w:r>
        <w:t xml:space="preserve">Need to </w:t>
      </w:r>
      <w:r w:rsidR="00856DA9">
        <w:t>discuss</w:t>
      </w:r>
      <w:r>
        <w:t xml:space="preserve"> </w:t>
      </w:r>
      <w:r w:rsidR="00856DA9">
        <w:t>increasing</w:t>
      </w:r>
      <w:r w:rsidR="00906E86">
        <w:t xml:space="preserve"> the</w:t>
      </w:r>
      <w:r w:rsidR="00856DA9">
        <w:t xml:space="preserve"> </w:t>
      </w:r>
      <w:r>
        <w:t>seed balance amounts</w:t>
      </w:r>
      <w:r w:rsidR="00906E86">
        <w:t xml:space="preserve"> for the 4 conference accounts</w:t>
      </w:r>
      <w:r w:rsidR="00856DA9">
        <w:t xml:space="preserve"> going forward.</w:t>
      </w:r>
    </w:p>
  </w:comment>
  <w:comment w:id="710" w:author="Laura Dee" w:date="2018-10-26T10:16:00Z" w:initials="LD">
    <w:p w14:paraId="67CB5AEB" w14:textId="43BECDD3" w:rsidR="00A37CCA" w:rsidRDefault="00A37CCA">
      <w:pPr>
        <w:pStyle w:val="CommentText"/>
      </w:pPr>
      <w:r>
        <w:rPr>
          <w:rStyle w:val="CommentReference"/>
        </w:rPr>
        <w:annotationRef/>
      </w:r>
      <w:r>
        <w:t>Provide these reports quarterly.</w:t>
      </w:r>
    </w:p>
  </w:comment>
  <w:comment w:id="982" w:author="Laura Dee" w:date="2018-10-26T13:08:00Z" w:initials="LD">
    <w:p w14:paraId="07CF0A98" w14:textId="64CF119F" w:rsidR="00A37CCA" w:rsidRDefault="00A37CCA">
      <w:pPr>
        <w:pStyle w:val="CommentText"/>
      </w:pPr>
      <w:r>
        <w:rPr>
          <w:rStyle w:val="CommentReference"/>
        </w:rPr>
        <w:annotationRef/>
      </w:r>
      <w:r>
        <w:t>Should not use this</w:t>
      </w:r>
    </w:p>
  </w:comment>
  <w:comment w:id="1038" w:author="Laura Dee" w:date="2018-10-26T13:12:00Z" w:initials="LD">
    <w:p w14:paraId="5F52C0EE" w14:textId="65F1E679" w:rsidR="00A37CCA" w:rsidRDefault="00A37CCA">
      <w:pPr>
        <w:pStyle w:val="CommentText"/>
      </w:pPr>
      <w:r>
        <w:rPr>
          <w:rStyle w:val="CommentReference"/>
        </w:rPr>
        <w:annotationRef/>
      </w:r>
      <w:r>
        <w:t>Really do not want to use this account unless we have to.  Cannot track funds.</w:t>
      </w:r>
    </w:p>
  </w:comment>
  <w:comment w:id="1704" w:author="Laura Dee" w:date="2018-10-26T13:17:00Z" w:initials="LD">
    <w:p w14:paraId="02264FCF" w14:textId="1354C553" w:rsidR="00A37CCA" w:rsidRDefault="00A37CCA">
      <w:pPr>
        <w:pStyle w:val="CommentText"/>
      </w:pPr>
      <w:r>
        <w:rPr>
          <w:rStyle w:val="CommentReference"/>
        </w:rPr>
        <w:annotationRef/>
      </w:r>
      <w:r>
        <w:t>Can we add something other than Misc to cover this? Or change office supplies to Office Supplies &amp; Expense for copies etc?</w:t>
      </w:r>
    </w:p>
  </w:comment>
  <w:comment w:id="1735" w:author="Laura Dee" w:date="2018-10-26T13:21:00Z" w:initials="LD">
    <w:p w14:paraId="3622BD05" w14:textId="54E94BE3" w:rsidR="00A37CCA" w:rsidRDefault="00A37CCA">
      <w:pPr>
        <w:pStyle w:val="CommentText"/>
      </w:pPr>
      <w:r>
        <w:rPr>
          <w:rStyle w:val="CommentReference"/>
        </w:rPr>
        <w:annotationRef/>
      </w:r>
      <w:r>
        <w:t>Let’s not use this one.</w:t>
      </w:r>
    </w:p>
  </w:comment>
  <w:comment w:id="1776" w:author="Laura Dee" w:date="2018-10-26T13:21:00Z" w:initials="LD">
    <w:p w14:paraId="16BD12B7" w14:textId="1C1D1CEB" w:rsidR="00A37CCA" w:rsidRDefault="00A37CCA">
      <w:pPr>
        <w:pStyle w:val="CommentText"/>
      </w:pPr>
      <w:r>
        <w:rPr>
          <w:rStyle w:val="CommentReference"/>
        </w:rPr>
        <w:annotationRef/>
      </w:r>
      <w:r>
        <w:t>Let’s try to remove Vendor based LI5180 and LI5158 and call something else.  Sections are not liking this.  No one else can use them.</w:t>
      </w:r>
    </w:p>
  </w:comment>
  <w:comment w:id="2044" w:author="Laura Dee" w:date="2018-10-26T13:24:00Z" w:initials="LD">
    <w:p w14:paraId="23EB1234" w14:textId="4DB5E405" w:rsidR="00A37CCA" w:rsidRDefault="00A37CCA">
      <w:pPr>
        <w:pStyle w:val="CommentText"/>
      </w:pPr>
      <w:r>
        <w:rPr>
          <w:rStyle w:val="CommentReference"/>
        </w:rPr>
        <w:annotationRef/>
      </w:r>
      <w:r>
        <w:t>Again, vendor specific…can we change?Sections are asking.</w:t>
      </w:r>
    </w:p>
  </w:comment>
  <w:comment w:id="2165" w:author="Laura Dee" w:date="2018-10-26T13:32:00Z" w:initials="LD">
    <w:p w14:paraId="681B93EE" w14:textId="7482827D" w:rsidR="00A37CCA" w:rsidRDefault="00A37CCA">
      <w:pPr>
        <w:pStyle w:val="CommentText"/>
      </w:pPr>
      <w:r>
        <w:rPr>
          <w:rStyle w:val="CommentReference"/>
        </w:rPr>
        <w:annotationRef/>
      </w:r>
      <w:r>
        <w:t>Do not want to use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42767" w15:done="0"/>
  <w15:commentEx w15:paraId="2938F946" w15:done="0"/>
  <w15:commentEx w15:paraId="6B5251A3" w15:paraIdParent="2938F946" w15:done="0"/>
  <w15:commentEx w15:paraId="72B3BE31" w15:done="0"/>
  <w15:commentEx w15:paraId="67CB5AEB" w15:done="0"/>
  <w15:commentEx w15:paraId="07CF0A98" w15:done="0"/>
  <w15:commentEx w15:paraId="5F52C0EE" w15:done="0"/>
  <w15:commentEx w15:paraId="02264FCF" w15:done="0"/>
  <w15:commentEx w15:paraId="3622BD05" w15:done="0"/>
  <w15:commentEx w15:paraId="16BD12B7" w15:done="0"/>
  <w15:commentEx w15:paraId="23EB1234" w15:done="0"/>
  <w15:commentEx w15:paraId="681B93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42767" w16cid:durableId="1F6B3AB2"/>
  <w16cid:commentId w16cid:paraId="2938F946" w16cid:durableId="1F7D6406"/>
  <w16cid:commentId w16cid:paraId="6B5251A3" w16cid:durableId="1FE04EC4"/>
  <w16cid:commentId w16cid:paraId="72B3BE31" w16cid:durableId="1F6B409E"/>
  <w16cid:commentId w16cid:paraId="67CB5AEB" w16cid:durableId="1F7D67F0"/>
  <w16cid:commentId w16cid:paraId="07CF0A98" w16cid:durableId="1F7D904E"/>
  <w16cid:commentId w16cid:paraId="5F52C0EE" w16cid:durableId="1F7D914E"/>
  <w16cid:commentId w16cid:paraId="02264FCF" w16cid:durableId="1F7D9265"/>
  <w16cid:commentId w16cid:paraId="3622BD05" w16cid:durableId="1F7D9342"/>
  <w16cid:commentId w16cid:paraId="16BD12B7" w16cid:durableId="1F7D9366"/>
  <w16cid:commentId w16cid:paraId="23EB1234" w16cid:durableId="1F7D93F4"/>
  <w16cid:commentId w16cid:paraId="681B93EE" w16cid:durableId="1F7D96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357F" w14:textId="77777777" w:rsidR="00F304E0" w:rsidRDefault="00F304E0" w:rsidP="00B818B9">
      <w:r>
        <w:separator/>
      </w:r>
    </w:p>
  </w:endnote>
  <w:endnote w:type="continuationSeparator" w:id="0">
    <w:p w14:paraId="6E562514" w14:textId="77777777" w:rsidR="00F304E0" w:rsidRDefault="00F304E0" w:rsidP="00B8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1B4E" w14:textId="77777777" w:rsidR="00A37CCA" w:rsidRDefault="00A37CCA" w:rsidP="00B818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8F56A1" w14:textId="77777777" w:rsidR="00A37CCA" w:rsidRDefault="00A37CCA" w:rsidP="00B818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7A97" w14:textId="59B54C77" w:rsidR="00A37CCA" w:rsidRDefault="00A37CCA" w:rsidP="00B818B9">
    <w:pPr>
      <w:pStyle w:val="Footer"/>
    </w:pPr>
    <w:r>
      <w:fldChar w:fldCharType="begin"/>
    </w:r>
    <w:r>
      <w:instrText xml:space="preserve"> PAGE   \* MERGEFORMAT </w:instrText>
    </w:r>
    <w:r>
      <w:fldChar w:fldCharType="separate"/>
    </w:r>
    <w:r w:rsidR="00F23459">
      <w:rPr>
        <w:noProof/>
      </w:rPr>
      <w:t>4</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DCEE" w14:textId="76B59F56" w:rsidR="00A37CCA" w:rsidRDefault="00A37CCA" w:rsidP="00B818B9">
    <w:pPr>
      <w:pStyle w:val="Footer"/>
    </w:pPr>
    <w:r>
      <w:t>A-</w:t>
    </w:r>
    <w:r>
      <w:fldChar w:fldCharType="begin"/>
    </w:r>
    <w:r>
      <w:instrText xml:space="preserve"> PAGE   \* MERGEFORMAT </w:instrText>
    </w:r>
    <w:r>
      <w:fldChar w:fldCharType="separate"/>
    </w:r>
    <w:r w:rsidR="00F23459">
      <w:rPr>
        <w:noProof/>
      </w:rPr>
      <w:t>39</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4765" w14:textId="77777777" w:rsidR="00F304E0" w:rsidRDefault="00F304E0" w:rsidP="00B818B9">
      <w:r>
        <w:separator/>
      </w:r>
    </w:p>
  </w:footnote>
  <w:footnote w:type="continuationSeparator" w:id="0">
    <w:p w14:paraId="4A8BC594" w14:textId="77777777" w:rsidR="00F304E0" w:rsidRDefault="00F304E0" w:rsidP="00B818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96E1" w14:textId="6ECE6FF1" w:rsidR="00A37CCA" w:rsidRPr="00E27B55" w:rsidRDefault="00A37CCA" w:rsidP="00B818B9">
    <w:pPr>
      <w:pStyle w:val="Header"/>
    </w:pPr>
    <w:r>
      <w:t>APA CALIFORNIA Financial Policies – January 201</w:t>
    </w:r>
    <w:ins w:id="85" w:author="sgeorge@stefangeorge.com" w:date="2018-10-12T12:17:00Z">
      <w:r>
        <w:t>9</w:t>
      </w:r>
    </w:ins>
    <w:del w:id="86" w:author="sgeorge@stefangeorge.com" w:date="2018-10-12T12:17:00Z">
      <w:r w:rsidDel="00C25E6D">
        <w:delText>7</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C34"/>
    <w:multiLevelType w:val="hybridMultilevel"/>
    <w:tmpl w:val="6B0E6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4E73"/>
    <w:multiLevelType w:val="hybridMultilevel"/>
    <w:tmpl w:val="23222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771EC"/>
    <w:multiLevelType w:val="hybridMultilevel"/>
    <w:tmpl w:val="633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87CFD"/>
    <w:multiLevelType w:val="hybridMultilevel"/>
    <w:tmpl w:val="8EE4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C32E1"/>
    <w:multiLevelType w:val="hybridMultilevel"/>
    <w:tmpl w:val="2FFEA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15E2B"/>
    <w:multiLevelType w:val="hybridMultilevel"/>
    <w:tmpl w:val="E32A7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F00BA"/>
    <w:multiLevelType w:val="hybridMultilevel"/>
    <w:tmpl w:val="3148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00C29"/>
    <w:multiLevelType w:val="hybridMultilevel"/>
    <w:tmpl w:val="6A70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32C96"/>
    <w:multiLevelType w:val="multilevel"/>
    <w:tmpl w:val="937438B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630" w:firstLine="0"/>
      </w:pPr>
      <w:rPr>
        <w:rFonts w:hint="default"/>
      </w:rPr>
    </w:lvl>
    <w:lvl w:ilvl="2">
      <w:start w:val="1"/>
      <w:numFmt w:val="decimal"/>
      <w:pStyle w:val="Heading3"/>
      <w:lvlText w:val="%3."/>
      <w:lvlJc w:val="left"/>
      <w:pPr>
        <w:ind w:left="63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62505BE3"/>
    <w:multiLevelType w:val="hybridMultilevel"/>
    <w:tmpl w:val="A3D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A7CFD"/>
    <w:multiLevelType w:val="hybridMultilevel"/>
    <w:tmpl w:val="80D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97FDB"/>
    <w:multiLevelType w:val="hybridMultilevel"/>
    <w:tmpl w:val="88CA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719B7"/>
    <w:multiLevelType w:val="hybridMultilevel"/>
    <w:tmpl w:val="C2AE0BF4"/>
    <w:lvl w:ilvl="0" w:tplc="E250A6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614AC"/>
    <w:multiLevelType w:val="hybridMultilevel"/>
    <w:tmpl w:val="5F32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7"/>
  </w:num>
  <w:num w:numId="5">
    <w:abstractNumId w:val="13"/>
  </w:num>
  <w:num w:numId="6">
    <w:abstractNumId w:val="10"/>
  </w:num>
  <w:num w:numId="7">
    <w:abstractNumId w:val="0"/>
  </w:num>
  <w:num w:numId="8">
    <w:abstractNumId w:val="3"/>
  </w:num>
  <w:num w:numId="9">
    <w:abstractNumId w:val="6"/>
  </w:num>
  <w:num w:numId="10">
    <w:abstractNumId w:val="4"/>
  </w:num>
  <w:num w:numId="11">
    <w:abstractNumId w:val="5"/>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8"/>
  </w:num>
  <w:num w:numId="17">
    <w:abstractNumId w:val="8"/>
    <w:lvlOverride w:ilvl="0">
      <w:startOverride w:val="1"/>
    </w:lvlOverride>
    <w:lvlOverride w:ilvl="1">
      <w:startOverride w:val="8"/>
    </w:lvlOverride>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george@stefangeorge.com">
    <w15:presenceInfo w15:providerId="Windows Live" w15:userId="566e4ce4-f6ad-4016-8da0-1bcba115679f"/>
  </w15:person>
  <w15:person w15:author="sgeorge@stefangeorge.com [2]">
    <w15:presenceInfo w15:providerId="AD" w15:userId="S::sgeorge@stefangeorge.com::566e4ce4-f6ad-4016-8da0-1bcba115679f"/>
  </w15:person>
  <w15:person w15:author="Lauren De Valencia">
    <w15:presenceInfo w15:providerId="Windows Live" w15:userId="9e4aaca90c06a7ee"/>
  </w15:person>
  <w15:person w15:author="Laura Dee">
    <w15:presenceInfo w15:providerId="Windows Live" w15:userId="cdcaaa6d13181a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75"/>
    <w:rsid w:val="00000426"/>
    <w:rsid w:val="000064EA"/>
    <w:rsid w:val="00007550"/>
    <w:rsid w:val="0001297C"/>
    <w:rsid w:val="00015418"/>
    <w:rsid w:val="00016109"/>
    <w:rsid w:val="00023F64"/>
    <w:rsid w:val="00026188"/>
    <w:rsid w:val="00040D33"/>
    <w:rsid w:val="0005233E"/>
    <w:rsid w:val="00053C3C"/>
    <w:rsid w:val="00054E11"/>
    <w:rsid w:val="000559D8"/>
    <w:rsid w:val="00057FAF"/>
    <w:rsid w:val="0006058A"/>
    <w:rsid w:val="0006790A"/>
    <w:rsid w:val="00076E68"/>
    <w:rsid w:val="000770C3"/>
    <w:rsid w:val="0009065F"/>
    <w:rsid w:val="0009375D"/>
    <w:rsid w:val="00093C93"/>
    <w:rsid w:val="00094365"/>
    <w:rsid w:val="000A03A4"/>
    <w:rsid w:val="000A5B99"/>
    <w:rsid w:val="000B39F8"/>
    <w:rsid w:val="000B7450"/>
    <w:rsid w:val="000C6C2D"/>
    <w:rsid w:val="000D0A9C"/>
    <w:rsid w:val="000F666E"/>
    <w:rsid w:val="000F7C04"/>
    <w:rsid w:val="001072F2"/>
    <w:rsid w:val="00110116"/>
    <w:rsid w:val="00110165"/>
    <w:rsid w:val="001234F1"/>
    <w:rsid w:val="001237F7"/>
    <w:rsid w:val="001243D8"/>
    <w:rsid w:val="00124FB1"/>
    <w:rsid w:val="00133557"/>
    <w:rsid w:val="0013452A"/>
    <w:rsid w:val="00137B4B"/>
    <w:rsid w:val="0014107E"/>
    <w:rsid w:val="00151F35"/>
    <w:rsid w:val="00152AB3"/>
    <w:rsid w:val="00156B2C"/>
    <w:rsid w:val="00160C3B"/>
    <w:rsid w:val="0017049E"/>
    <w:rsid w:val="00181BA5"/>
    <w:rsid w:val="00184730"/>
    <w:rsid w:val="00184D62"/>
    <w:rsid w:val="00184F62"/>
    <w:rsid w:val="00195678"/>
    <w:rsid w:val="001957C1"/>
    <w:rsid w:val="001A564A"/>
    <w:rsid w:val="001B06DE"/>
    <w:rsid w:val="001C5C10"/>
    <w:rsid w:val="001C661E"/>
    <w:rsid w:val="001D1456"/>
    <w:rsid w:val="001E28AD"/>
    <w:rsid w:val="001E4C09"/>
    <w:rsid w:val="001E7949"/>
    <w:rsid w:val="001F062C"/>
    <w:rsid w:val="001F49E2"/>
    <w:rsid w:val="00201187"/>
    <w:rsid w:val="00207594"/>
    <w:rsid w:val="002243B7"/>
    <w:rsid w:val="002325BD"/>
    <w:rsid w:val="00236AFA"/>
    <w:rsid w:val="00236BD0"/>
    <w:rsid w:val="00243783"/>
    <w:rsid w:val="002514B7"/>
    <w:rsid w:val="00251BA2"/>
    <w:rsid w:val="00275885"/>
    <w:rsid w:val="00276B03"/>
    <w:rsid w:val="00282D82"/>
    <w:rsid w:val="00294012"/>
    <w:rsid w:val="002977CB"/>
    <w:rsid w:val="002A61AD"/>
    <w:rsid w:val="002B1317"/>
    <w:rsid w:val="002B550D"/>
    <w:rsid w:val="002C2C11"/>
    <w:rsid w:val="002D5A76"/>
    <w:rsid w:val="002F63FB"/>
    <w:rsid w:val="003004E4"/>
    <w:rsid w:val="00313846"/>
    <w:rsid w:val="003160C3"/>
    <w:rsid w:val="003277AB"/>
    <w:rsid w:val="003334DC"/>
    <w:rsid w:val="00341B05"/>
    <w:rsid w:val="0034611D"/>
    <w:rsid w:val="00347B8A"/>
    <w:rsid w:val="0035216B"/>
    <w:rsid w:val="003538FD"/>
    <w:rsid w:val="0036404A"/>
    <w:rsid w:val="00366D7D"/>
    <w:rsid w:val="0038528C"/>
    <w:rsid w:val="00386595"/>
    <w:rsid w:val="003924AF"/>
    <w:rsid w:val="003940E6"/>
    <w:rsid w:val="003A196F"/>
    <w:rsid w:val="003B5AD5"/>
    <w:rsid w:val="003C2A75"/>
    <w:rsid w:val="003C6E6F"/>
    <w:rsid w:val="003D4365"/>
    <w:rsid w:val="003F247B"/>
    <w:rsid w:val="003F57C6"/>
    <w:rsid w:val="003F6369"/>
    <w:rsid w:val="00406317"/>
    <w:rsid w:val="004164C4"/>
    <w:rsid w:val="0041674B"/>
    <w:rsid w:val="00422F5E"/>
    <w:rsid w:val="00441FC4"/>
    <w:rsid w:val="00443628"/>
    <w:rsid w:val="00446C1C"/>
    <w:rsid w:val="00452D51"/>
    <w:rsid w:val="00455EE8"/>
    <w:rsid w:val="00457801"/>
    <w:rsid w:val="00470E46"/>
    <w:rsid w:val="00484205"/>
    <w:rsid w:val="00490F95"/>
    <w:rsid w:val="00494035"/>
    <w:rsid w:val="004A6161"/>
    <w:rsid w:val="004A7509"/>
    <w:rsid w:val="004B125C"/>
    <w:rsid w:val="004B46EF"/>
    <w:rsid w:val="004B5E57"/>
    <w:rsid w:val="004B656A"/>
    <w:rsid w:val="004D4F84"/>
    <w:rsid w:val="004E4142"/>
    <w:rsid w:val="004F5B03"/>
    <w:rsid w:val="00500361"/>
    <w:rsid w:val="00503C7B"/>
    <w:rsid w:val="00515905"/>
    <w:rsid w:val="00526CF9"/>
    <w:rsid w:val="00535ABF"/>
    <w:rsid w:val="00541950"/>
    <w:rsid w:val="00543418"/>
    <w:rsid w:val="005442E1"/>
    <w:rsid w:val="00553B49"/>
    <w:rsid w:val="00556F07"/>
    <w:rsid w:val="0056510B"/>
    <w:rsid w:val="00574446"/>
    <w:rsid w:val="00574F27"/>
    <w:rsid w:val="005858A1"/>
    <w:rsid w:val="00592AEC"/>
    <w:rsid w:val="00594F92"/>
    <w:rsid w:val="00594FB1"/>
    <w:rsid w:val="005A35A3"/>
    <w:rsid w:val="005A35DD"/>
    <w:rsid w:val="005A64B6"/>
    <w:rsid w:val="005B176A"/>
    <w:rsid w:val="005C151B"/>
    <w:rsid w:val="005C7B05"/>
    <w:rsid w:val="005E4C0E"/>
    <w:rsid w:val="005E56F9"/>
    <w:rsid w:val="005E5EE4"/>
    <w:rsid w:val="005E646C"/>
    <w:rsid w:val="005F4BAD"/>
    <w:rsid w:val="005F7246"/>
    <w:rsid w:val="005F7EE7"/>
    <w:rsid w:val="00604225"/>
    <w:rsid w:val="00605601"/>
    <w:rsid w:val="006072BA"/>
    <w:rsid w:val="006107BD"/>
    <w:rsid w:val="00611068"/>
    <w:rsid w:val="00611998"/>
    <w:rsid w:val="00612130"/>
    <w:rsid w:val="0061350C"/>
    <w:rsid w:val="00613EC3"/>
    <w:rsid w:val="00621D47"/>
    <w:rsid w:val="00626437"/>
    <w:rsid w:val="00631CD9"/>
    <w:rsid w:val="00634D3F"/>
    <w:rsid w:val="00635452"/>
    <w:rsid w:val="00642A17"/>
    <w:rsid w:val="006609C8"/>
    <w:rsid w:val="0066262F"/>
    <w:rsid w:val="00673812"/>
    <w:rsid w:val="0067467E"/>
    <w:rsid w:val="00680947"/>
    <w:rsid w:val="00683414"/>
    <w:rsid w:val="00683F25"/>
    <w:rsid w:val="0068406A"/>
    <w:rsid w:val="00684A1C"/>
    <w:rsid w:val="006A12BE"/>
    <w:rsid w:val="006A64A4"/>
    <w:rsid w:val="006C427A"/>
    <w:rsid w:val="006D25B8"/>
    <w:rsid w:val="006D5E1E"/>
    <w:rsid w:val="006D6619"/>
    <w:rsid w:val="006F1BFF"/>
    <w:rsid w:val="00701F72"/>
    <w:rsid w:val="007053F5"/>
    <w:rsid w:val="00723539"/>
    <w:rsid w:val="00731831"/>
    <w:rsid w:val="007340A2"/>
    <w:rsid w:val="00737412"/>
    <w:rsid w:val="00737B3F"/>
    <w:rsid w:val="007418CD"/>
    <w:rsid w:val="007454EA"/>
    <w:rsid w:val="00745EEE"/>
    <w:rsid w:val="007500A1"/>
    <w:rsid w:val="007503B6"/>
    <w:rsid w:val="00766AFD"/>
    <w:rsid w:val="00771DFC"/>
    <w:rsid w:val="00780578"/>
    <w:rsid w:val="0078057C"/>
    <w:rsid w:val="00786D6F"/>
    <w:rsid w:val="00797652"/>
    <w:rsid w:val="007A4BB3"/>
    <w:rsid w:val="007A5FC2"/>
    <w:rsid w:val="007A6D83"/>
    <w:rsid w:val="007B30A8"/>
    <w:rsid w:val="007C3C2F"/>
    <w:rsid w:val="007D3BD6"/>
    <w:rsid w:val="007D5B19"/>
    <w:rsid w:val="007E2622"/>
    <w:rsid w:val="007F1A8E"/>
    <w:rsid w:val="007F3BE2"/>
    <w:rsid w:val="00810FDB"/>
    <w:rsid w:val="00814613"/>
    <w:rsid w:val="00823C42"/>
    <w:rsid w:val="0083316A"/>
    <w:rsid w:val="0083689A"/>
    <w:rsid w:val="0084016A"/>
    <w:rsid w:val="0085034E"/>
    <w:rsid w:val="00851E54"/>
    <w:rsid w:val="00852B9B"/>
    <w:rsid w:val="00852DDF"/>
    <w:rsid w:val="0085454E"/>
    <w:rsid w:val="00856DA9"/>
    <w:rsid w:val="00856FE5"/>
    <w:rsid w:val="00883EB5"/>
    <w:rsid w:val="00886B57"/>
    <w:rsid w:val="00891C6C"/>
    <w:rsid w:val="008B16BF"/>
    <w:rsid w:val="008B26D9"/>
    <w:rsid w:val="008B44D9"/>
    <w:rsid w:val="008C61DB"/>
    <w:rsid w:val="008E6C4A"/>
    <w:rsid w:val="008F16A7"/>
    <w:rsid w:val="008F6FA6"/>
    <w:rsid w:val="00906E86"/>
    <w:rsid w:val="00924089"/>
    <w:rsid w:val="00926A43"/>
    <w:rsid w:val="009273E7"/>
    <w:rsid w:val="009352B9"/>
    <w:rsid w:val="0095560B"/>
    <w:rsid w:val="00957322"/>
    <w:rsid w:val="00960FAF"/>
    <w:rsid w:val="00981A08"/>
    <w:rsid w:val="009838BC"/>
    <w:rsid w:val="009877C9"/>
    <w:rsid w:val="00987FB4"/>
    <w:rsid w:val="009A7885"/>
    <w:rsid w:val="009A7942"/>
    <w:rsid w:val="009A7C3B"/>
    <w:rsid w:val="009B10D4"/>
    <w:rsid w:val="009B2CF3"/>
    <w:rsid w:val="009B3917"/>
    <w:rsid w:val="009B41C1"/>
    <w:rsid w:val="009B483C"/>
    <w:rsid w:val="009B6A8E"/>
    <w:rsid w:val="009B7258"/>
    <w:rsid w:val="009C26D4"/>
    <w:rsid w:val="009E4BF2"/>
    <w:rsid w:val="009E516C"/>
    <w:rsid w:val="009E5F72"/>
    <w:rsid w:val="009E7265"/>
    <w:rsid w:val="009E7CA4"/>
    <w:rsid w:val="009F35E5"/>
    <w:rsid w:val="009F4F51"/>
    <w:rsid w:val="009F6CC6"/>
    <w:rsid w:val="00A0025F"/>
    <w:rsid w:val="00A0477D"/>
    <w:rsid w:val="00A06321"/>
    <w:rsid w:val="00A15BB9"/>
    <w:rsid w:val="00A16399"/>
    <w:rsid w:val="00A2745C"/>
    <w:rsid w:val="00A27D53"/>
    <w:rsid w:val="00A305BD"/>
    <w:rsid w:val="00A37C17"/>
    <w:rsid w:val="00A37CCA"/>
    <w:rsid w:val="00A51FC0"/>
    <w:rsid w:val="00A54C32"/>
    <w:rsid w:val="00A62163"/>
    <w:rsid w:val="00A64AC8"/>
    <w:rsid w:val="00A6744D"/>
    <w:rsid w:val="00A74369"/>
    <w:rsid w:val="00A7562B"/>
    <w:rsid w:val="00A806DD"/>
    <w:rsid w:val="00A82E93"/>
    <w:rsid w:val="00A84E6F"/>
    <w:rsid w:val="00A87443"/>
    <w:rsid w:val="00A9671C"/>
    <w:rsid w:val="00AA5C48"/>
    <w:rsid w:val="00AB2E94"/>
    <w:rsid w:val="00AB4707"/>
    <w:rsid w:val="00AC188B"/>
    <w:rsid w:val="00AC1F9B"/>
    <w:rsid w:val="00AC613E"/>
    <w:rsid w:val="00AE4C82"/>
    <w:rsid w:val="00AF57E2"/>
    <w:rsid w:val="00AF5FAA"/>
    <w:rsid w:val="00B008B8"/>
    <w:rsid w:val="00B06736"/>
    <w:rsid w:val="00B06A84"/>
    <w:rsid w:val="00B06DD7"/>
    <w:rsid w:val="00B13221"/>
    <w:rsid w:val="00B201C6"/>
    <w:rsid w:val="00B2490D"/>
    <w:rsid w:val="00B30A49"/>
    <w:rsid w:val="00B324AF"/>
    <w:rsid w:val="00B361E1"/>
    <w:rsid w:val="00B37692"/>
    <w:rsid w:val="00B463EA"/>
    <w:rsid w:val="00B54C41"/>
    <w:rsid w:val="00B70D2B"/>
    <w:rsid w:val="00B71222"/>
    <w:rsid w:val="00B818B9"/>
    <w:rsid w:val="00B94C4A"/>
    <w:rsid w:val="00B94CB7"/>
    <w:rsid w:val="00B9523F"/>
    <w:rsid w:val="00B964AF"/>
    <w:rsid w:val="00BA44E4"/>
    <w:rsid w:val="00BA6E99"/>
    <w:rsid w:val="00BB4DD0"/>
    <w:rsid w:val="00BC5108"/>
    <w:rsid w:val="00BE4580"/>
    <w:rsid w:val="00C020BF"/>
    <w:rsid w:val="00C05EDF"/>
    <w:rsid w:val="00C10B0D"/>
    <w:rsid w:val="00C1101E"/>
    <w:rsid w:val="00C13AB9"/>
    <w:rsid w:val="00C13BDB"/>
    <w:rsid w:val="00C20A49"/>
    <w:rsid w:val="00C23BBB"/>
    <w:rsid w:val="00C242B1"/>
    <w:rsid w:val="00C2457C"/>
    <w:rsid w:val="00C25E6D"/>
    <w:rsid w:val="00C30F82"/>
    <w:rsid w:val="00C3538A"/>
    <w:rsid w:val="00C46FB4"/>
    <w:rsid w:val="00C509CF"/>
    <w:rsid w:val="00C51BA2"/>
    <w:rsid w:val="00C60863"/>
    <w:rsid w:val="00C61F72"/>
    <w:rsid w:val="00C6397F"/>
    <w:rsid w:val="00C64CDC"/>
    <w:rsid w:val="00C6757C"/>
    <w:rsid w:val="00C70CAA"/>
    <w:rsid w:val="00C71E17"/>
    <w:rsid w:val="00C80821"/>
    <w:rsid w:val="00C93D65"/>
    <w:rsid w:val="00CA5678"/>
    <w:rsid w:val="00CA5B88"/>
    <w:rsid w:val="00CB5447"/>
    <w:rsid w:val="00CC1BD3"/>
    <w:rsid w:val="00CC4B2D"/>
    <w:rsid w:val="00CD2E40"/>
    <w:rsid w:val="00CD79F8"/>
    <w:rsid w:val="00CE3D71"/>
    <w:rsid w:val="00CF20D9"/>
    <w:rsid w:val="00CF33B4"/>
    <w:rsid w:val="00D2591B"/>
    <w:rsid w:val="00D30B52"/>
    <w:rsid w:val="00D4209E"/>
    <w:rsid w:val="00D46680"/>
    <w:rsid w:val="00D55337"/>
    <w:rsid w:val="00D5752E"/>
    <w:rsid w:val="00D600E6"/>
    <w:rsid w:val="00D8111D"/>
    <w:rsid w:val="00D85797"/>
    <w:rsid w:val="00D87196"/>
    <w:rsid w:val="00D91C23"/>
    <w:rsid w:val="00DD3233"/>
    <w:rsid w:val="00DD32E9"/>
    <w:rsid w:val="00DE3E0F"/>
    <w:rsid w:val="00DF1A51"/>
    <w:rsid w:val="00DF33D8"/>
    <w:rsid w:val="00DF5304"/>
    <w:rsid w:val="00E011AC"/>
    <w:rsid w:val="00E01E39"/>
    <w:rsid w:val="00E01EA5"/>
    <w:rsid w:val="00E023B3"/>
    <w:rsid w:val="00E06F8D"/>
    <w:rsid w:val="00E107C7"/>
    <w:rsid w:val="00E1432F"/>
    <w:rsid w:val="00E173FB"/>
    <w:rsid w:val="00E34111"/>
    <w:rsid w:val="00E40B35"/>
    <w:rsid w:val="00E45724"/>
    <w:rsid w:val="00E466B4"/>
    <w:rsid w:val="00E60D37"/>
    <w:rsid w:val="00E640D0"/>
    <w:rsid w:val="00E646DF"/>
    <w:rsid w:val="00E66914"/>
    <w:rsid w:val="00E83028"/>
    <w:rsid w:val="00E95765"/>
    <w:rsid w:val="00EB12C1"/>
    <w:rsid w:val="00EB3CB7"/>
    <w:rsid w:val="00EB3EFA"/>
    <w:rsid w:val="00EC2945"/>
    <w:rsid w:val="00ED490B"/>
    <w:rsid w:val="00ED72DE"/>
    <w:rsid w:val="00EE4D6B"/>
    <w:rsid w:val="00EE4FBE"/>
    <w:rsid w:val="00EF489E"/>
    <w:rsid w:val="00F10EDC"/>
    <w:rsid w:val="00F12DDC"/>
    <w:rsid w:val="00F17E3B"/>
    <w:rsid w:val="00F23459"/>
    <w:rsid w:val="00F237C7"/>
    <w:rsid w:val="00F26278"/>
    <w:rsid w:val="00F304E0"/>
    <w:rsid w:val="00F5461B"/>
    <w:rsid w:val="00F54F72"/>
    <w:rsid w:val="00F64C41"/>
    <w:rsid w:val="00F75F35"/>
    <w:rsid w:val="00F75F75"/>
    <w:rsid w:val="00F815EA"/>
    <w:rsid w:val="00F85BCC"/>
    <w:rsid w:val="00FA2885"/>
    <w:rsid w:val="00FB71CF"/>
    <w:rsid w:val="00FC5E67"/>
    <w:rsid w:val="00FD4A45"/>
    <w:rsid w:val="00FF5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269C9"/>
  <w15:chartTrackingRefBased/>
  <w15:docId w15:val="{115D4C1B-9AB3-4232-BC96-5600B5A5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0578"/>
    <w:pPr>
      <w:spacing w:after="200"/>
      <w:jc w:val="both"/>
    </w:pPr>
    <w:rPr>
      <w:rFonts w:ascii="Calibri" w:hAnsi="Calibri"/>
      <w:sz w:val="24"/>
      <w:szCs w:val="24"/>
    </w:rPr>
  </w:style>
  <w:style w:type="paragraph" w:styleId="Heading1">
    <w:name w:val="heading 1"/>
    <w:basedOn w:val="Normal"/>
    <w:next w:val="Normal"/>
    <w:link w:val="Heading1Char"/>
    <w:qFormat/>
    <w:rsid w:val="00B818B9"/>
    <w:pPr>
      <w:keepNext/>
      <w:numPr>
        <w:numId w:val="1"/>
      </w:numPr>
      <w:spacing w:before="120" w:after="120"/>
      <w:outlineLvl w:val="0"/>
    </w:pPr>
    <w:rPr>
      <w:rFonts w:eastAsia="Times New Roman"/>
      <w:b/>
      <w:color w:val="000000" w:themeColor="text1"/>
      <w:sz w:val="32"/>
      <w:szCs w:val="20"/>
    </w:rPr>
  </w:style>
  <w:style w:type="paragraph" w:styleId="Heading2">
    <w:name w:val="heading 2"/>
    <w:basedOn w:val="Normal"/>
    <w:next w:val="Normal"/>
    <w:link w:val="Heading2Char"/>
    <w:qFormat/>
    <w:rsid w:val="00780578"/>
    <w:pPr>
      <w:keepNext/>
      <w:numPr>
        <w:ilvl w:val="1"/>
        <w:numId w:val="1"/>
      </w:numPr>
      <w:spacing w:before="240" w:after="60"/>
      <w:ind w:left="0"/>
      <w:outlineLvl w:val="1"/>
    </w:pPr>
    <w:rPr>
      <w:rFonts w:eastAsia="Times New Roman"/>
      <w:b/>
      <w:bCs/>
      <w:iCs/>
      <w:caps/>
      <w:szCs w:val="28"/>
    </w:rPr>
  </w:style>
  <w:style w:type="paragraph" w:styleId="Heading3">
    <w:name w:val="heading 3"/>
    <w:basedOn w:val="Normal"/>
    <w:next w:val="Normal"/>
    <w:link w:val="Heading3Char"/>
    <w:unhideWhenUsed/>
    <w:qFormat/>
    <w:rsid w:val="003F57C6"/>
    <w:pPr>
      <w:keepNext/>
      <w:keepLines/>
      <w:numPr>
        <w:ilvl w:val="2"/>
        <w:numId w:val="1"/>
      </w:numPr>
      <w:spacing w:before="40" w:after="0"/>
      <w:ind w:left="720"/>
      <w:outlineLvl w:val="2"/>
    </w:pPr>
    <w:rPr>
      <w:rFonts w:eastAsiaTheme="majorEastAsia" w:cstheme="majorBidi"/>
      <w:caps/>
      <w:color w:val="000000" w:themeColor="text1"/>
    </w:rPr>
  </w:style>
  <w:style w:type="paragraph" w:styleId="Heading4">
    <w:name w:val="heading 4"/>
    <w:basedOn w:val="Normal"/>
    <w:next w:val="Normal"/>
    <w:link w:val="Heading4Char"/>
    <w:unhideWhenUsed/>
    <w:qFormat/>
    <w:rsid w:val="00A16399"/>
    <w:pPr>
      <w:keepNext/>
      <w:keepLines/>
      <w:numPr>
        <w:ilvl w:val="3"/>
        <w:numId w:val="1"/>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nhideWhenUsed/>
    <w:qFormat/>
    <w:rsid w:val="0017049E"/>
    <w:pPr>
      <w:keepNext/>
      <w:keepLines/>
      <w:numPr>
        <w:ilvl w:val="4"/>
        <w:numId w:val="1"/>
      </w:numPr>
      <w:spacing w:before="40" w:after="0"/>
      <w:outlineLvl w:val="4"/>
    </w:pPr>
    <w:rPr>
      <w:rFonts w:eastAsiaTheme="majorEastAsia" w:cstheme="majorBidi"/>
      <w:color w:val="000000" w:themeColor="text1"/>
    </w:rPr>
  </w:style>
  <w:style w:type="paragraph" w:styleId="Heading6">
    <w:name w:val="heading 6"/>
    <w:basedOn w:val="Normal"/>
    <w:next w:val="Normal"/>
    <w:link w:val="Heading6Char"/>
    <w:semiHidden/>
    <w:unhideWhenUsed/>
    <w:qFormat/>
    <w:rsid w:val="001C661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C661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C661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C661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55"/>
    <w:pPr>
      <w:tabs>
        <w:tab w:val="center" w:pos="4320"/>
        <w:tab w:val="right" w:pos="8640"/>
      </w:tabs>
    </w:pPr>
  </w:style>
  <w:style w:type="character" w:customStyle="1" w:styleId="HeaderChar">
    <w:name w:val="Header Char"/>
    <w:link w:val="Header"/>
    <w:uiPriority w:val="99"/>
    <w:rsid w:val="00E27B55"/>
    <w:rPr>
      <w:sz w:val="24"/>
      <w:szCs w:val="24"/>
    </w:rPr>
  </w:style>
  <w:style w:type="paragraph" w:styleId="Footer">
    <w:name w:val="footer"/>
    <w:basedOn w:val="Normal"/>
    <w:link w:val="FooterChar"/>
    <w:uiPriority w:val="99"/>
    <w:unhideWhenUsed/>
    <w:rsid w:val="00E27B55"/>
    <w:pPr>
      <w:tabs>
        <w:tab w:val="center" w:pos="4320"/>
        <w:tab w:val="right" w:pos="8640"/>
      </w:tabs>
    </w:pPr>
  </w:style>
  <w:style w:type="character" w:customStyle="1" w:styleId="FooterChar">
    <w:name w:val="Footer Char"/>
    <w:link w:val="Footer"/>
    <w:uiPriority w:val="99"/>
    <w:rsid w:val="00E27B55"/>
    <w:rPr>
      <w:sz w:val="24"/>
      <w:szCs w:val="24"/>
    </w:rPr>
  </w:style>
  <w:style w:type="character" w:styleId="PageNumber">
    <w:name w:val="page number"/>
    <w:basedOn w:val="DefaultParagraphFont"/>
    <w:uiPriority w:val="99"/>
    <w:semiHidden/>
    <w:unhideWhenUsed/>
    <w:rsid w:val="00E15077"/>
  </w:style>
  <w:style w:type="table" w:styleId="TableGrid">
    <w:name w:val="Table Grid"/>
    <w:basedOn w:val="TableNormal"/>
    <w:rsid w:val="00F15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B818B9"/>
    <w:rPr>
      <w:rFonts w:ascii="Calibri" w:eastAsia="Times New Roman" w:hAnsi="Calibri"/>
      <w:b/>
      <w:color w:val="000000" w:themeColor="text1"/>
      <w:sz w:val="32"/>
    </w:rPr>
  </w:style>
  <w:style w:type="paragraph" w:styleId="BodyTextIndent">
    <w:name w:val="Body Text Indent"/>
    <w:basedOn w:val="Normal"/>
    <w:link w:val="BodyTextIndentChar"/>
    <w:rsid w:val="009D7A33"/>
    <w:pPr>
      <w:tabs>
        <w:tab w:val="left" w:pos="-1440"/>
        <w:tab w:val="left" w:pos="-720"/>
        <w:tab w:val="left" w:pos="0"/>
        <w:tab w:val="left" w:pos="720"/>
        <w:tab w:val="left" w:pos="1440"/>
        <w:tab w:val="left" w:pos="1620"/>
        <w:tab w:val="left" w:pos="2160"/>
      </w:tabs>
      <w:suppressAutoHyphens/>
      <w:spacing w:after="0" w:line="260" w:lineRule="exact"/>
      <w:ind w:left="720"/>
    </w:pPr>
    <w:rPr>
      <w:rFonts w:ascii="Arial" w:eastAsia="Times New Roman" w:hAnsi="Arial"/>
      <w:color w:val="FF0000"/>
      <w:spacing w:val="-3"/>
      <w:szCs w:val="20"/>
      <w:u w:val="single"/>
    </w:rPr>
  </w:style>
  <w:style w:type="character" w:customStyle="1" w:styleId="BodyTextIndentChar">
    <w:name w:val="Body Text Indent Char"/>
    <w:link w:val="BodyTextIndent"/>
    <w:rsid w:val="009D7A33"/>
    <w:rPr>
      <w:rFonts w:ascii="Arial" w:eastAsia="Times New Roman" w:hAnsi="Arial"/>
      <w:color w:val="FF0000"/>
      <w:spacing w:val="-3"/>
      <w:sz w:val="24"/>
      <w:u w:val="single"/>
    </w:rPr>
  </w:style>
  <w:style w:type="paragraph" w:styleId="BodyTextIndent2">
    <w:name w:val="Body Text Indent 2"/>
    <w:basedOn w:val="Normal"/>
    <w:link w:val="BodyTextIndent2Char"/>
    <w:rsid w:val="009D7A33"/>
    <w:pPr>
      <w:tabs>
        <w:tab w:val="left" w:pos="-1440"/>
        <w:tab w:val="left" w:pos="-720"/>
        <w:tab w:val="left" w:pos="0"/>
        <w:tab w:val="left" w:pos="720"/>
        <w:tab w:val="left" w:pos="1440"/>
        <w:tab w:val="left" w:pos="1620"/>
        <w:tab w:val="left" w:pos="2160"/>
      </w:tabs>
      <w:suppressAutoHyphens/>
      <w:spacing w:after="0" w:line="260" w:lineRule="exact"/>
      <w:ind w:left="720"/>
    </w:pPr>
    <w:rPr>
      <w:rFonts w:ascii="Arial" w:eastAsia="Times New Roman" w:hAnsi="Arial"/>
      <w:spacing w:val="-3"/>
      <w:szCs w:val="20"/>
    </w:rPr>
  </w:style>
  <w:style w:type="character" w:customStyle="1" w:styleId="BodyTextIndent2Char">
    <w:name w:val="Body Text Indent 2 Char"/>
    <w:link w:val="BodyTextIndent2"/>
    <w:rsid w:val="009D7A33"/>
    <w:rPr>
      <w:rFonts w:ascii="Arial" w:eastAsia="Times New Roman" w:hAnsi="Arial"/>
      <w:spacing w:val="-3"/>
      <w:sz w:val="24"/>
    </w:rPr>
  </w:style>
  <w:style w:type="paragraph" w:styleId="BodyTextIndent3">
    <w:name w:val="Body Text Indent 3"/>
    <w:basedOn w:val="Normal"/>
    <w:link w:val="BodyTextIndent3Char"/>
    <w:rsid w:val="009D7A33"/>
    <w:pPr>
      <w:tabs>
        <w:tab w:val="left" w:pos="-1440"/>
        <w:tab w:val="left" w:pos="-720"/>
        <w:tab w:val="left" w:pos="0"/>
        <w:tab w:val="left" w:pos="720"/>
        <w:tab w:val="left" w:pos="1440"/>
        <w:tab w:val="left" w:pos="1620"/>
        <w:tab w:val="left" w:pos="2160"/>
      </w:tabs>
      <w:suppressAutoHyphens/>
      <w:spacing w:after="0" w:line="260" w:lineRule="exact"/>
      <w:ind w:left="720"/>
    </w:pPr>
    <w:rPr>
      <w:rFonts w:ascii="Arial" w:eastAsia="Times New Roman" w:hAnsi="Arial"/>
      <w:color w:val="FF0000"/>
      <w:spacing w:val="-3"/>
      <w:szCs w:val="20"/>
    </w:rPr>
  </w:style>
  <w:style w:type="character" w:customStyle="1" w:styleId="BodyTextIndent3Char">
    <w:name w:val="Body Text Indent 3 Char"/>
    <w:link w:val="BodyTextIndent3"/>
    <w:rsid w:val="009D7A33"/>
    <w:rPr>
      <w:rFonts w:ascii="Arial" w:eastAsia="Times New Roman" w:hAnsi="Arial"/>
      <w:color w:val="FF0000"/>
      <w:spacing w:val="-3"/>
      <w:sz w:val="24"/>
    </w:rPr>
  </w:style>
  <w:style w:type="paragraph" w:styleId="BalloonText">
    <w:name w:val="Balloon Text"/>
    <w:basedOn w:val="Normal"/>
    <w:semiHidden/>
    <w:rsid w:val="000F666E"/>
    <w:rPr>
      <w:rFonts w:ascii="Tahoma" w:hAnsi="Tahoma" w:cs="Tahoma"/>
      <w:sz w:val="16"/>
      <w:szCs w:val="16"/>
    </w:rPr>
  </w:style>
  <w:style w:type="character" w:styleId="CommentReference">
    <w:name w:val="annotation reference"/>
    <w:semiHidden/>
    <w:rsid w:val="000F666E"/>
    <w:rPr>
      <w:sz w:val="16"/>
      <w:szCs w:val="16"/>
    </w:rPr>
  </w:style>
  <w:style w:type="paragraph" w:styleId="CommentText">
    <w:name w:val="annotation text"/>
    <w:basedOn w:val="Normal"/>
    <w:semiHidden/>
    <w:rsid w:val="000F666E"/>
    <w:rPr>
      <w:sz w:val="20"/>
      <w:szCs w:val="20"/>
    </w:rPr>
  </w:style>
  <w:style w:type="paragraph" w:styleId="CommentSubject">
    <w:name w:val="annotation subject"/>
    <w:basedOn w:val="CommentText"/>
    <w:next w:val="CommentText"/>
    <w:semiHidden/>
    <w:rsid w:val="000F666E"/>
    <w:rPr>
      <w:b/>
      <w:bCs/>
    </w:rPr>
  </w:style>
  <w:style w:type="paragraph" w:styleId="TOCHeading">
    <w:name w:val="TOC Heading"/>
    <w:basedOn w:val="Heading1"/>
    <w:next w:val="Normal"/>
    <w:uiPriority w:val="39"/>
    <w:qFormat/>
    <w:rsid w:val="008B16BF"/>
    <w:pPr>
      <w:keepLines/>
      <w:spacing w:before="480" w:line="276" w:lineRule="auto"/>
      <w:jc w:val="left"/>
      <w:outlineLvl w:val="9"/>
    </w:pPr>
    <w:rPr>
      <w:rFonts w:ascii="Cambria" w:hAnsi="Cambria"/>
      <w:b w:val="0"/>
      <w:bCs/>
      <w:color w:val="365F91"/>
      <w:sz w:val="28"/>
      <w:szCs w:val="28"/>
    </w:rPr>
  </w:style>
  <w:style w:type="paragraph" w:styleId="TOC1">
    <w:name w:val="toc 1"/>
    <w:basedOn w:val="Normal"/>
    <w:next w:val="Normal"/>
    <w:autoRedefine/>
    <w:uiPriority w:val="39"/>
    <w:rsid w:val="008B16BF"/>
  </w:style>
  <w:style w:type="character" w:styleId="Hyperlink">
    <w:name w:val="Hyperlink"/>
    <w:uiPriority w:val="99"/>
    <w:unhideWhenUsed/>
    <w:rsid w:val="008B16BF"/>
    <w:rPr>
      <w:color w:val="0000FF"/>
      <w:u w:val="single"/>
    </w:rPr>
  </w:style>
  <w:style w:type="character" w:customStyle="1" w:styleId="Heading2Char">
    <w:name w:val="Heading 2 Char"/>
    <w:link w:val="Heading2"/>
    <w:rsid w:val="00780578"/>
    <w:rPr>
      <w:rFonts w:ascii="Calibri" w:eastAsia="Times New Roman" w:hAnsi="Calibri"/>
      <w:b/>
      <w:bCs/>
      <w:iCs/>
      <w:caps/>
      <w:sz w:val="24"/>
      <w:szCs w:val="28"/>
    </w:rPr>
  </w:style>
  <w:style w:type="paragraph" w:styleId="Caption">
    <w:name w:val="caption"/>
    <w:basedOn w:val="Normal"/>
    <w:next w:val="Normal"/>
    <w:qFormat/>
    <w:rsid w:val="00673812"/>
    <w:pPr>
      <w:pBdr>
        <w:bottom w:val="single" w:sz="18" w:space="1" w:color="auto"/>
      </w:pBdr>
      <w:tabs>
        <w:tab w:val="left" w:pos="-720"/>
      </w:tabs>
      <w:suppressAutoHyphens/>
      <w:spacing w:after="0" w:line="260" w:lineRule="exact"/>
    </w:pPr>
    <w:rPr>
      <w:rFonts w:ascii="Arial" w:eastAsia="Times New Roman" w:hAnsi="Arial"/>
      <w:b/>
      <w:spacing w:val="-3"/>
      <w:szCs w:val="20"/>
    </w:rPr>
  </w:style>
  <w:style w:type="paragraph" w:styleId="TOC2">
    <w:name w:val="toc 2"/>
    <w:basedOn w:val="Normal"/>
    <w:next w:val="Normal"/>
    <w:autoRedefine/>
    <w:uiPriority w:val="39"/>
    <w:rsid w:val="00673812"/>
    <w:pPr>
      <w:ind w:left="240"/>
    </w:pPr>
  </w:style>
  <w:style w:type="paragraph" w:styleId="TOC3">
    <w:name w:val="toc 3"/>
    <w:basedOn w:val="Normal"/>
    <w:next w:val="Normal"/>
    <w:autoRedefine/>
    <w:uiPriority w:val="39"/>
    <w:unhideWhenUsed/>
    <w:rsid w:val="00673812"/>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673812"/>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673812"/>
    <w:pPr>
      <w:spacing w:after="100" w:line="276" w:lineRule="auto"/>
      <w:ind w:left="880"/>
    </w:pPr>
    <w:rPr>
      <w:rFonts w:eastAsia="Times New Roman"/>
      <w:sz w:val="22"/>
      <w:szCs w:val="22"/>
    </w:rPr>
  </w:style>
  <w:style w:type="paragraph" w:styleId="TOC6">
    <w:name w:val="toc 6"/>
    <w:basedOn w:val="Normal"/>
    <w:next w:val="Normal"/>
    <w:autoRedefine/>
    <w:uiPriority w:val="39"/>
    <w:unhideWhenUsed/>
    <w:rsid w:val="00673812"/>
    <w:pPr>
      <w:spacing w:after="100" w:line="276" w:lineRule="auto"/>
      <w:ind w:left="1100"/>
    </w:pPr>
    <w:rPr>
      <w:rFonts w:eastAsia="Times New Roman"/>
      <w:sz w:val="22"/>
      <w:szCs w:val="22"/>
    </w:rPr>
  </w:style>
  <w:style w:type="paragraph" w:styleId="TOC7">
    <w:name w:val="toc 7"/>
    <w:basedOn w:val="Normal"/>
    <w:next w:val="Normal"/>
    <w:autoRedefine/>
    <w:uiPriority w:val="39"/>
    <w:unhideWhenUsed/>
    <w:rsid w:val="00673812"/>
    <w:pPr>
      <w:spacing w:after="100" w:line="276" w:lineRule="auto"/>
      <w:ind w:left="1320"/>
    </w:pPr>
    <w:rPr>
      <w:rFonts w:eastAsia="Times New Roman"/>
      <w:sz w:val="22"/>
      <w:szCs w:val="22"/>
    </w:rPr>
  </w:style>
  <w:style w:type="paragraph" w:styleId="TOC8">
    <w:name w:val="toc 8"/>
    <w:basedOn w:val="Normal"/>
    <w:next w:val="Normal"/>
    <w:autoRedefine/>
    <w:uiPriority w:val="39"/>
    <w:unhideWhenUsed/>
    <w:rsid w:val="00673812"/>
    <w:pPr>
      <w:spacing w:after="100" w:line="276" w:lineRule="auto"/>
      <w:ind w:left="1540"/>
    </w:pPr>
    <w:rPr>
      <w:rFonts w:eastAsia="Times New Roman"/>
      <w:sz w:val="22"/>
      <w:szCs w:val="22"/>
    </w:rPr>
  </w:style>
  <w:style w:type="paragraph" w:styleId="TOC9">
    <w:name w:val="toc 9"/>
    <w:basedOn w:val="Normal"/>
    <w:next w:val="Normal"/>
    <w:autoRedefine/>
    <w:uiPriority w:val="39"/>
    <w:unhideWhenUsed/>
    <w:rsid w:val="00673812"/>
    <w:pPr>
      <w:spacing w:after="100" w:line="276" w:lineRule="auto"/>
      <w:ind w:left="1760"/>
    </w:pPr>
    <w:rPr>
      <w:rFonts w:eastAsia="Times New Roman"/>
      <w:sz w:val="22"/>
      <w:szCs w:val="22"/>
    </w:rPr>
  </w:style>
  <w:style w:type="paragraph" w:styleId="ListParagraph">
    <w:name w:val="List Paragraph"/>
    <w:basedOn w:val="Normal"/>
    <w:link w:val="ListParagraphChar"/>
    <w:uiPriority w:val="34"/>
    <w:qFormat/>
    <w:rsid w:val="00282D82"/>
    <w:pPr>
      <w:numPr>
        <w:numId w:val="2"/>
      </w:numPr>
      <w:spacing w:after="160" w:line="259" w:lineRule="auto"/>
      <w:contextualSpacing/>
    </w:pPr>
    <w:rPr>
      <w:rFonts w:asciiTheme="minorHAnsi" w:eastAsiaTheme="minorHAnsi" w:hAnsiTheme="minorHAnsi" w:cs="Arial Unicode MS"/>
      <w:szCs w:val="28"/>
    </w:rPr>
  </w:style>
  <w:style w:type="paragraph" w:customStyle="1" w:styleId="Level1heading">
    <w:name w:val="Level 1 heading"/>
    <w:basedOn w:val="ListParagraph"/>
    <w:link w:val="Level1headingChar"/>
    <w:qFormat/>
    <w:rsid w:val="007D3BD6"/>
    <w:pPr>
      <w:ind w:left="0"/>
    </w:pPr>
    <w:rPr>
      <w:b/>
    </w:rPr>
  </w:style>
  <w:style w:type="character" w:customStyle="1" w:styleId="ListParagraphChar">
    <w:name w:val="List Paragraph Char"/>
    <w:basedOn w:val="DefaultParagraphFont"/>
    <w:link w:val="ListParagraph"/>
    <w:uiPriority w:val="34"/>
    <w:rsid w:val="00282D82"/>
    <w:rPr>
      <w:rFonts w:asciiTheme="minorHAnsi" w:eastAsiaTheme="minorHAnsi" w:hAnsiTheme="minorHAnsi" w:cs="Arial Unicode MS"/>
      <w:sz w:val="28"/>
      <w:szCs w:val="28"/>
    </w:rPr>
  </w:style>
  <w:style w:type="character" w:customStyle="1" w:styleId="Level1headingChar">
    <w:name w:val="Level 1 heading Char"/>
    <w:basedOn w:val="ListParagraphChar"/>
    <w:link w:val="Level1heading"/>
    <w:rsid w:val="007D3BD6"/>
    <w:rPr>
      <w:rFonts w:asciiTheme="minorHAnsi" w:eastAsiaTheme="minorHAnsi" w:hAnsiTheme="minorHAnsi" w:cs="Arial Unicode MS"/>
      <w:b/>
      <w:sz w:val="28"/>
      <w:szCs w:val="28"/>
    </w:rPr>
  </w:style>
  <w:style w:type="character" w:customStyle="1" w:styleId="Heading3Char">
    <w:name w:val="Heading 3 Char"/>
    <w:basedOn w:val="DefaultParagraphFont"/>
    <w:link w:val="Heading3"/>
    <w:rsid w:val="003F57C6"/>
    <w:rPr>
      <w:rFonts w:ascii="Calibri" w:eastAsiaTheme="majorEastAsia" w:hAnsi="Calibri" w:cstheme="majorBidi"/>
      <w:caps/>
      <w:color w:val="000000" w:themeColor="text1"/>
      <w:sz w:val="24"/>
      <w:szCs w:val="24"/>
    </w:rPr>
  </w:style>
  <w:style w:type="character" w:customStyle="1" w:styleId="Heading4Char">
    <w:name w:val="Heading 4 Char"/>
    <w:basedOn w:val="DefaultParagraphFont"/>
    <w:link w:val="Heading4"/>
    <w:rsid w:val="00A16399"/>
    <w:rPr>
      <w:rFonts w:ascii="Calibri" w:eastAsiaTheme="majorEastAsia" w:hAnsi="Calibri" w:cstheme="majorBidi"/>
      <w:iCs/>
      <w:color w:val="000000" w:themeColor="text1"/>
      <w:sz w:val="28"/>
      <w:szCs w:val="24"/>
    </w:rPr>
  </w:style>
  <w:style w:type="character" w:customStyle="1" w:styleId="Heading5Char">
    <w:name w:val="Heading 5 Char"/>
    <w:basedOn w:val="DefaultParagraphFont"/>
    <w:link w:val="Heading5"/>
    <w:rsid w:val="0017049E"/>
    <w:rPr>
      <w:rFonts w:ascii="Calibri" w:eastAsiaTheme="majorEastAsia" w:hAnsi="Calibri" w:cstheme="majorBidi"/>
      <w:color w:val="000000" w:themeColor="text1"/>
      <w:sz w:val="28"/>
      <w:szCs w:val="24"/>
    </w:rPr>
  </w:style>
  <w:style w:type="character" w:customStyle="1" w:styleId="Heading6Char">
    <w:name w:val="Heading 6 Char"/>
    <w:basedOn w:val="DefaultParagraphFont"/>
    <w:link w:val="Heading6"/>
    <w:semiHidden/>
    <w:rsid w:val="001C661E"/>
    <w:rPr>
      <w:rFonts w:asciiTheme="majorHAnsi" w:eastAsiaTheme="majorEastAsia" w:hAnsiTheme="majorHAnsi" w:cstheme="majorBidi"/>
      <w:color w:val="1F4D78" w:themeColor="accent1" w:themeShade="7F"/>
      <w:sz w:val="28"/>
      <w:szCs w:val="24"/>
    </w:rPr>
  </w:style>
  <w:style w:type="character" w:customStyle="1" w:styleId="Heading7Char">
    <w:name w:val="Heading 7 Char"/>
    <w:basedOn w:val="DefaultParagraphFont"/>
    <w:link w:val="Heading7"/>
    <w:semiHidden/>
    <w:rsid w:val="001C661E"/>
    <w:rPr>
      <w:rFonts w:asciiTheme="majorHAnsi" w:eastAsiaTheme="majorEastAsia" w:hAnsiTheme="majorHAnsi" w:cstheme="majorBidi"/>
      <w:i/>
      <w:iCs/>
      <w:color w:val="1F4D78" w:themeColor="accent1" w:themeShade="7F"/>
      <w:sz w:val="28"/>
      <w:szCs w:val="24"/>
    </w:rPr>
  </w:style>
  <w:style w:type="character" w:customStyle="1" w:styleId="Heading8Char">
    <w:name w:val="Heading 8 Char"/>
    <w:basedOn w:val="DefaultParagraphFont"/>
    <w:link w:val="Heading8"/>
    <w:semiHidden/>
    <w:rsid w:val="001C66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C661E"/>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4B656A"/>
    <w:rPr>
      <w:i/>
      <w:iCs/>
      <w:color w:val="404040" w:themeColor="text1" w:themeTint="BF"/>
    </w:rPr>
  </w:style>
  <w:style w:type="paragraph" w:styleId="Revision">
    <w:name w:val="Revision"/>
    <w:hidden/>
    <w:uiPriority w:val="99"/>
    <w:semiHidden/>
    <w:rsid w:val="00023F64"/>
    <w:rPr>
      <w:rFonts w:ascii="Calibri" w:hAnsi="Calibri"/>
      <w:sz w:val="24"/>
      <w:szCs w:val="24"/>
    </w:rPr>
  </w:style>
  <w:style w:type="paragraph" w:styleId="NoSpacing">
    <w:name w:val="No Spacing"/>
    <w:uiPriority w:val="1"/>
    <w:qFormat/>
    <w:rsid w:val="009E7265"/>
    <w:pPr>
      <w:jc w:val="both"/>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048">
      <w:bodyDiv w:val="1"/>
      <w:marLeft w:val="0"/>
      <w:marRight w:val="0"/>
      <w:marTop w:val="0"/>
      <w:marBottom w:val="0"/>
      <w:divBdr>
        <w:top w:val="none" w:sz="0" w:space="0" w:color="auto"/>
        <w:left w:val="none" w:sz="0" w:space="0" w:color="auto"/>
        <w:bottom w:val="none" w:sz="0" w:space="0" w:color="auto"/>
        <w:right w:val="none" w:sz="0" w:space="0" w:color="auto"/>
      </w:divBdr>
    </w:div>
    <w:div w:id="12222159">
      <w:bodyDiv w:val="1"/>
      <w:marLeft w:val="0"/>
      <w:marRight w:val="0"/>
      <w:marTop w:val="0"/>
      <w:marBottom w:val="0"/>
      <w:divBdr>
        <w:top w:val="none" w:sz="0" w:space="0" w:color="auto"/>
        <w:left w:val="none" w:sz="0" w:space="0" w:color="auto"/>
        <w:bottom w:val="none" w:sz="0" w:space="0" w:color="auto"/>
        <w:right w:val="none" w:sz="0" w:space="0" w:color="auto"/>
      </w:divBdr>
    </w:div>
    <w:div w:id="21904491">
      <w:bodyDiv w:val="1"/>
      <w:marLeft w:val="0"/>
      <w:marRight w:val="0"/>
      <w:marTop w:val="0"/>
      <w:marBottom w:val="0"/>
      <w:divBdr>
        <w:top w:val="none" w:sz="0" w:space="0" w:color="auto"/>
        <w:left w:val="none" w:sz="0" w:space="0" w:color="auto"/>
        <w:bottom w:val="none" w:sz="0" w:space="0" w:color="auto"/>
        <w:right w:val="none" w:sz="0" w:space="0" w:color="auto"/>
      </w:divBdr>
    </w:div>
    <w:div w:id="26683463">
      <w:bodyDiv w:val="1"/>
      <w:marLeft w:val="0"/>
      <w:marRight w:val="0"/>
      <w:marTop w:val="0"/>
      <w:marBottom w:val="0"/>
      <w:divBdr>
        <w:top w:val="none" w:sz="0" w:space="0" w:color="auto"/>
        <w:left w:val="none" w:sz="0" w:space="0" w:color="auto"/>
        <w:bottom w:val="none" w:sz="0" w:space="0" w:color="auto"/>
        <w:right w:val="none" w:sz="0" w:space="0" w:color="auto"/>
      </w:divBdr>
    </w:div>
    <w:div w:id="30498527">
      <w:bodyDiv w:val="1"/>
      <w:marLeft w:val="0"/>
      <w:marRight w:val="0"/>
      <w:marTop w:val="0"/>
      <w:marBottom w:val="0"/>
      <w:divBdr>
        <w:top w:val="none" w:sz="0" w:space="0" w:color="auto"/>
        <w:left w:val="none" w:sz="0" w:space="0" w:color="auto"/>
        <w:bottom w:val="none" w:sz="0" w:space="0" w:color="auto"/>
        <w:right w:val="none" w:sz="0" w:space="0" w:color="auto"/>
      </w:divBdr>
    </w:div>
    <w:div w:id="32272302">
      <w:bodyDiv w:val="1"/>
      <w:marLeft w:val="0"/>
      <w:marRight w:val="0"/>
      <w:marTop w:val="0"/>
      <w:marBottom w:val="0"/>
      <w:divBdr>
        <w:top w:val="none" w:sz="0" w:space="0" w:color="auto"/>
        <w:left w:val="none" w:sz="0" w:space="0" w:color="auto"/>
        <w:bottom w:val="none" w:sz="0" w:space="0" w:color="auto"/>
        <w:right w:val="none" w:sz="0" w:space="0" w:color="auto"/>
      </w:divBdr>
    </w:div>
    <w:div w:id="39283188">
      <w:bodyDiv w:val="1"/>
      <w:marLeft w:val="0"/>
      <w:marRight w:val="0"/>
      <w:marTop w:val="0"/>
      <w:marBottom w:val="0"/>
      <w:divBdr>
        <w:top w:val="none" w:sz="0" w:space="0" w:color="auto"/>
        <w:left w:val="none" w:sz="0" w:space="0" w:color="auto"/>
        <w:bottom w:val="none" w:sz="0" w:space="0" w:color="auto"/>
        <w:right w:val="none" w:sz="0" w:space="0" w:color="auto"/>
      </w:divBdr>
    </w:div>
    <w:div w:id="40250945">
      <w:bodyDiv w:val="1"/>
      <w:marLeft w:val="0"/>
      <w:marRight w:val="0"/>
      <w:marTop w:val="0"/>
      <w:marBottom w:val="0"/>
      <w:divBdr>
        <w:top w:val="none" w:sz="0" w:space="0" w:color="auto"/>
        <w:left w:val="none" w:sz="0" w:space="0" w:color="auto"/>
        <w:bottom w:val="none" w:sz="0" w:space="0" w:color="auto"/>
        <w:right w:val="none" w:sz="0" w:space="0" w:color="auto"/>
      </w:divBdr>
    </w:div>
    <w:div w:id="87971918">
      <w:bodyDiv w:val="1"/>
      <w:marLeft w:val="0"/>
      <w:marRight w:val="0"/>
      <w:marTop w:val="0"/>
      <w:marBottom w:val="0"/>
      <w:divBdr>
        <w:top w:val="none" w:sz="0" w:space="0" w:color="auto"/>
        <w:left w:val="none" w:sz="0" w:space="0" w:color="auto"/>
        <w:bottom w:val="none" w:sz="0" w:space="0" w:color="auto"/>
        <w:right w:val="none" w:sz="0" w:space="0" w:color="auto"/>
      </w:divBdr>
    </w:div>
    <w:div w:id="93093351">
      <w:bodyDiv w:val="1"/>
      <w:marLeft w:val="0"/>
      <w:marRight w:val="0"/>
      <w:marTop w:val="0"/>
      <w:marBottom w:val="0"/>
      <w:divBdr>
        <w:top w:val="none" w:sz="0" w:space="0" w:color="auto"/>
        <w:left w:val="none" w:sz="0" w:space="0" w:color="auto"/>
        <w:bottom w:val="none" w:sz="0" w:space="0" w:color="auto"/>
        <w:right w:val="none" w:sz="0" w:space="0" w:color="auto"/>
      </w:divBdr>
    </w:div>
    <w:div w:id="98721534">
      <w:bodyDiv w:val="1"/>
      <w:marLeft w:val="0"/>
      <w:marRight w:val="0"/>
      <w:marTop w:val="0"/>
      <w:marBottom w:val="0"/>
      <w:divBdr>
        <w:top w:val="none" w:sz="0" w:space="0" w:color="auto"/>
        <w:left w:val="none" w:sz="0" w:space="0" w:color="auto"/>
        <w:bottom w:val="none" w:sz="0" w:space="0" w:color="auto"/>
        <w:right w:val="none" w:sz="0" w:space="0" w:color="auto"/>
      </w:divBdr>
    </w:div>
    <w:div w:id="103043317">
      <w:bodyDiv w:val="1"/>
      <w:marLeft w:val="0"/>
      <w:marRight w:val="0"/>
      <w:marTop w:val="0"/>
      <w:marBottom w:val="0"/>
      <w:divBdr>
        <w:top w:val="none" w:sz="0" w:space="0" w:color="auto"/>
        <w:left w:val="none" w:sz="0" w:space="0" w:color="auto"/>
        <w:bottom w:val="none" w:sz="0" w:space="0" w:color="auto"/>
        <w:right w:val="none" w:sz="0" w:space="0" w:color="auto"/>
      </w:divBdr>
    </w:div>
    <w:div w:id="103424019">
      <w:bodyDiv w:val="1"/>
      <w:marLeft w:val="0"/>
      <w:marRight w:val="0"/>
      <w:marTop w:val="0"/>
      <w:marBottom w:val="0"/>
      <w:divBdr>
        <w:top w:val="none" w:sz="0" w:space="0" w:color="auto"/>
        <w:left w:val="none" w:sz="0" w:space="0" w:color="auto"/>
        <w:bottom w:val="none" w:sz="0" w:space="0" w:color="auto"/>
        <w:right w:val="none" w:sz="0" w:space="0" w:color="auto"/>
      </w:divBdr>
    </w:div>
    <w:div w:id="113908424">
      <w:bodyDiv w:val="1"/>
      <w:marLeft w:val="0"/>
      <w:marRight w:val="0"/>
      <w:marTop w:val="0"/>
      <w:marBottom w:val="0"/>
      <w:divBdr>
        <w:top w:val="none" w:sz="0" w:space="0" w:color="auto"/>
        <w:left w:val="none" w:sz="0" w:space="0" w:color="auto"/>
        <w:bottom w:val="none" w:sz="0" w:space="0" w:color="auto"/>
        <w:right w:val="none" w:sz="0" w:space="0" w:color="auto"/>
      </w:divBdr>
    </w:div>
    <w:div w:id="121852298">
      <w:bodyDiv w:val="1"/>
      <w:marLeft w:val="0"/>
      <w:marRight w:val="0"/>
      <w:marTop w:val="0"/>
      <w:marBottom w:val="0"/>
      <w:divBdr>
        <w:top w:val="none" w:sz="0" w:space="0" w:color="auto"/>
        <w:left w:val="none" w:sz="0" w:space="0" w:color="auto"/>
        <w:bottom w:val="none" w:sz="0" w:space="0" w:color="auto"/>
        <w:right w:val="none" w:sz="0" w:space="0" w:color="auto"/>
      </w:divBdr>
    </w:div>
    <w:div w:id="138769466">
      <w:bodyDiv w:val="1"/>
      <w:marLeft w:val="0"/>
      <w:marRight w:val="0"/>
      <w:marTop w:val="0"/>
      <w:marBottom w:val="0"/>
      <w:divBdr>
        <w:top w:val="none" w:sz="0" w:space="0" w:color="auto"/>
        <w:left w:val="none" w:sz="0" w:space="0" w:color="auto"/>
        <w:bottom w:val="none" w:sz="0" w:space="0" w:color="auto"/>
        <w:right w:val="none" w:sz="0" w:space="0" w:color="auto"/>
      </w:divBdr>
    </w:div>
    <w:div w:id="139468090">
      <w:bodyDiv w:val="1"/>
      <w:marLeft w:val="0"/>
      <w:marRight w:val="0"/>
      <w:marTop w:val="0"/>
      <w:marBottom w:val="0"/>
      <w:divBdr>
        <w:top w:val="none" w:sz="0" w:space="0" w:color="auto"/>
        <w:left w:val="none" w:sz="0" w:space="0" w:color="auto"/>
        <w:bottom w:val="none" w:sz="0" w:space="0" w:color="auto"/>
        <w:right w:val="none" w:sz="0" w:space="0" w:color="auto"/>
      </w:divBdr>
    </w:div>
    <w:div w:id="143670238">
      <w:bodyDiv w:val="1"/>
      <w:marLeft w:val="0"/>
      <w:marRight w:val="0"/>
      <w:marTop w:val="0"/>
      <w:marBottom w:val="0"/>
      <w:divBdr>
        <w:top w:val="none" w:sz="0" w:space="0" w:color="auto"/>
        <w:left w:val="none" w:sz="0" w:space="0" w:color="auto"/>
        <w:bottom w:val="none" w:sz="0" w:space="0" w:color="auto"/>
        <w:right w:val="none" w:sz="0" w:space="0" w:color="auto"/>
      </w:divBdr>
    </w:div>
    <w:div w:id="153186931">
      <w:bodyDiv w:val="1"/>
      <w:marLeft w:val="0"/>
      <w:marRight w:val="0"/>
      <w:marTop w:val="0"/>
      <w:marBottom w:val="0"/>
      <w:divBdr>
        <w:top w:val="none" w:sz="0" w:space="0" w:color="auto"/>
        <w:left w:val="none" w:sz="0" w:space="0" w:color="auto"/>
        <w:bottom w:val="none" w:sz="0" w:space="0" w:color="auto"/>
        <w:right w:val="none" w:sz="0" w:space="0" w:color="auto"/>
      </w:divBdr>
    </w:div>
    <w:div w:id="157309161">
      <w:bodyDiv w:val="1"/>
      <w:marLeft w:val="0"/>
      <w:marRight w:val="0"/>
      <w:marTop w:val="0"/>
      <w:marBottom w:val="0"/>
      <w:divBdr>
        <w:top w:val="none" w:sz="0" w:space="0" w:color="auto"/>
        <w:left w:val="none" w:sz="0" w:space="0" w:color="auto"/>
        <w:bottom w:val="none" w:sz="0" w:space="0" w:color="auto"/>
        <w:right w:val="none" w:sz="0" w:space="0" w:color="auto"/>
      </w:divBdr>
    </w:div>
    <w:div w:id="157965502">
      <w:bodyDiv w:val="1"/>
      <w:marLeft w:val="0"/>
      <w:marRight w:val="0"/>
      <w:marTop w:val="0"/>
      <w:marBottom w:val="0"/>
      <w:divBdr>
        <w:top w:val="none" w:sz="0" w:space="0" w:color="auto"/>
        <w:left w:val="none" w:sz="0" w:space="0" w:color="auto"/>
        <w:bottom w:val="none" w:sz="0" w:space="0" w:color="auto"/>
        <w:right w:val="none" w:sz="0" w:space="0" w:color="auto"/>
      </w:divBdr>
    </w:div>
    <w:div w:id="166332229">
      <w:bodyDiv w:val="1"/>
      <w:marLeft w:val="0"/>
      <w:marRight w:val="0"/>
      <w:marTop w:val="0"/>
      <w:marBottom w:val="0"/>
      <w:divBdr>
        <w:top w:val="none" w:sz="0" w:space="0" w:color="auto"/>
        <w:left w:val="none" w:sz="0" w:space="0" w:color="auto"/>
        <w:bottom w:val="none" w:sz="0" w:space="0" w:color="auto"/>
        <w:right w:val="none" w:sz="0" w:space="0" w:color="auto"/>
      </w:divBdr>
    </w:div>
    <w:div w:id="214437494">
      <w:bodyDiv w:val="1"/>
      <w:marLeft w:val="0"/>
      <w:marRight w:val="0"/>
      <w:marTop w:val="0"/>
      <w:marBottom w:val="0"/>
      <w:divBdr>
        <w:top w:val="none" w:sz="0" w:space="0" w:color="auto"/>
        <w:left w:val="none" w:sz="0" w:space="0" w:color="auto"/>
        <w:bottom w:val="none" w:sz="0" w:space="0" w:color="auto"/>
        <w:right w:val="none" w:sz="0" w:space="0" w:color="auto"/>
      </w:divBdr>
    </w:div>
    <w:div w:id="215511293">
      <w:bodyDiv w:val="1"/>
      <w:marLeft w:val="0"/>
      <w:marRight w:val="0"/>
      <w:marTop w:val="0"/>
      <w:marBottom w:val="0"/>
      <w:divBdr>
        <w:top w:val="none" w:sz="0" w:space="0" w:color="auto"/>
        <w:left w:val="none" w:sz="0" w:space="0" w:color="auto"/>
        <w:bottom w:val="none" w:sz="0" w:space="0" w:color="auto"/>
        <w:right w:val="none" w:sz="0" w:space="0" w:color="auto"/>
      </w:divBdr>
    </w:div>
    <w:div w:id="217977720">
      <w:bodyDiv w:val="1"/>
      <w:marLeft w:val="0"/>
      <w:marRight w:val="0"/>
      <w:marTop w:val="0"/>
      <w:marBottom w:val="0"/>
      <w:divBdr>
        <w:top w:val="none" w:sz="0" w:space="0" w:color="auto"/>
        <w:left w:val="none" w:sz="0" w:space="0" w:color="auto"/>
        <w:bottom w:val="none" w:sz="0" w:space="0" w:color="auto"/>
        <w:right w:val="none" w:sz="0" w:space="0" w:color="auto"/>
      </w:divBdr>
    </w:div>
    <w:div w:id="219757607">
      <w:bodyDiv w:val="1"/>
      <w:marLeft w:val="0"/>
      <w:marRight w:val="0"/>
      <w:marTop w:val="0"/>
      <w:marBottom w:val="0"/>
      <w:divBdr>
        <w:top w:val="none" w:sz="0" w:space="0" w:color="auto"/>
        <w:left w:val="none" w:sz="0" w:space="0" w:color="auto"/>
        <w:bottom w:val="none" w:sz="0" w:space="0" w:color="auto"/>
        <w:right w:val="none" w:sz="0" w:space="0" w:color="auto"/>
      </w:divBdr>
    </w:div>
    <w:div w:id="228618297">
      <w:bodyDiv w:val="1"/>
      <w:marLeft w:val="0"/>
      <w:marRight w:val="0"/>
      <w:marTop w:val="0"/>
      <w:marBottom w:val="0"/>
      <w:divBdr>
        <w:top w:val="none" w:sz="0" w:space="0" w:color="auto"/>
        <w:left w:val="none" w:sz="0" w:space="0" w:color="auto"/>
        <w:bottom w:val="none" w:sz="0" w:space="0" w:color="auto"/>
        <w:right w:val="none" w:sz="0" w:space="0" w:color="auto"/>
      </w:divBdr>
    </w:div>
    <w:div w:id="233660630">
      <w:bodyDiv w:val="1"/>
      <w:marLeft w:val="0"/>
      <w:marRight w:val="0"/>
      <w:marTop w:val="0"/>
      <w:marBottom w:val="0"/>
      <w:divBdr>
        <w:top w:val="none" w:sz="0" w:space="0" w:color="auto"/>
        <w:left w:val="none" w:sz="0" w:space="0" w:color="auto"/>
        <w:bottom w:val="none" w:sz="0" w:space="0" w:color="auto"/>
        <w:right w:val="none" w:sz="0" w:space="0" w:color="auto"/>
      </w:divBdr>
    </w:div>
    <w:div w:id="268633538">
      <w:bodyDiv w:val="1"/>
      <w:marLeft w:val="0"/>
      <w:marRight w:val="0"/>
      <w:marTop w:val="0"/>
      <w:marBottom w:val="0"/>
      <w:divBdr>
        <w:top w:val="none" w:sz="0" w:space="0" w:color="auto"/>
        <w:left w:val="none" w:sz="0" w:space="0" w:color="auto"/>
        <w:bottom w:val="none" w:sz="0" w:space="0" w:color="auto"/>
        <w:right w:val="none" w:sz="0" w:space="0" w:color="auto"/>
      </w:divBdr>
    </w:div>
    <w:div w:id="293222375">
      <w:bodyDiv w:val="1"/>
      <w:marLeft w:val="0"/>
      <w:marRight w:val="0"/>
      <w:marTop w:val="0"/>
      <w:marBottom w:val="0"/>
      <w:divBdr>
        <w:top w:val="none" w:sz="0" w:space="0" w:color="auto"/>
        <w:left w:val="none" w:sz="0" w:space="0" w:color="auto"/>
        <w:bottom w:val="none" w:sz="0" w:space="0" w:color="auto"/>
        <w:right w:val="none" w:sz="0" w:space="0" w:color="auto"/>
      </w:divBdr>
    </w:div>
    <w:div w:id="299531011">
      <w:bodyDiv w:val="1"/>
      <w:marLeft w:val="0"/>
      <w:marRight w:val="0"/>
      <w:marTop w:val="0"/>
      <w:marBottom w:val="0"/>
      <w:divBdr>
        <w:top w:val="none" w:sz="0" w:space="0" w:color="auto"/>
        <w:left w:val="none" w:sz="0" w:space="0" w:color="auto"/>
        <w:bottom w:val="none" w:sz="0" w:space="0" w:color="auto"/>
        <w:right w:val="none" w:sz="0" w:space="0" w:color="auto"/>
      </w:divBdr>
    </w:div>
    <w:div w:id="302778849">
      <w:bodyDiv w:val="1"/>
      <w:marLeft w:val="0"/>
      <w:marRight w:val="0"/>
      <w:marTop w:val="0"/>
      <w:marBottom w:val="0"/>
      <w:divBdr>
        <w:top w:val="none" w:sz="0" w:space="0" w:color="auto"/>
        <w:left w:val="none" w:sz="0" w:space="0" w:color="auto"/>
        <w:bottom w:val="none" w:sz="0" w:space="0" w:color="auto"/>
        <w:right w:val="none" w:sz="0" w:space="0" w:color="auto"/>
      </w:divBdr>
    </w:div>
    <w:div w:id="310444191">
      <w:bodyDiv w:val="1"/>
      <w:marLeft w:val="0"/>
      <w:marRight w:val="0"/>
      <w:marTop w:val="0"/>
      <w:marBottom w:val="0"/>
      <w:divBdr>
        <w:top w:val="none" w:sz="0" w:space="0" w:color="auto"/>
        <w:left w:val="none" w:sz="0" w:space="0" w:color="auto"/>
        <w:bottom w:val="none" w:sz="0" w:space="0" w:color="auto"/>
        <w:right w:val="none" w:sz="0" w:space="0" w:color="auto"/>
      </w:divBdr>
    </w:div>
    <w:div w:id="314385087">
      <w:bodyDiv w:val="1"/>
      <w:marLeft w:val="0"/>
      <w:marRight w:val="0"/>
      <w:marTop w:val="0"/>
      <w:marBottom w:val="0"/>
      <w:divBdr>
        <w:top w:val="none" w:sz="0" w:space="0" w:color="auto"/>
        <w:left w:val="none" w:sz="0" w:space="0" w:color="auto"/>
        <w:bottom w:val="none" w:sz="0" w:space="0" w:color="auto"/>
        <w:right w:val="none" w:sz="0" w:space="0" w:color="auto"/>
      </w:divBdr>
    </w:div>
    <w:div w:id="316999445">
      <w:bodyDiv w:val="1"/>
      <w:marLeft w:val="0"/>
      <w:marRight w:val="0"/>
      <w:marTop w:val="0"/>
      <w:marBottom w:val="0"/>
      <w:divBdr>
        <w:top w:val="none" w:sz="0" w:space="0" w:color="auto"/>
        <w:left w:val="none" w:sz="0" w:space="0" w:color="auto"/>
        <w:bottom w:val="none" w:sz="0" w:space="0" w:color="auto"/>
        <w:right w:val="none" w:sz="0" w:space="0" w:color="auto"/>
      </w:divBdr>
    </w:div>
    <w:div w:id="325935248">
      <w:bodyDiv w:val="1"/>
      <w:marLeft w:val="0"/>
      <w:marRight w:val="0"/>
      <w:marTop w:val="0"/>
      <w:marBottom w:val="0"/>
      <w:divBdr>
        <w:top w:val="none" w:sz="0" w:space="0" w:color="auto"/>
        <w:left w:val="none" w:sz="0" w:space="0" w:color="auto"/>
        <w:bottom w:val="none" w:sz="0" w:space="0" w:color="auto"/>
        <w:right w:val="none" w:sz="0" w:space="0" w:color="auto"/>
      </w:divBdr>
    </w:div>
    <w:div w:id="374277869">
      <w:bodyDiv w:val="1"/>
      <w:marLeft w:val="0"/>
      <w:marRight w:val="0"/>
      <w:marTop w:val="0"/>
      <w:marBottom w:val="0"/>
      <w:divBdr>
        <w:top w:val="none" w:sz="0" w:space="0" w:color="auto"/>
        <w:left w:val="none" w:sz="0" w:space="0" w:color="auto"/>
        <w:bottom w:val="none" w:sz="0" w:space="0" w:color="auto"/>
        <w:right w:val="none" w:sz="0" w:space="0" w:color="auto"/>
      </w:divBdr>
    </w:div>
    <w:div w:id="397171106">
      <w:bodyDiv w:val="1"/>
      <w:marLeft w:val="0"/>
      <w:marRight w:val="0"/>
      <w:marTop w:val="0"/>
      <w:marBottom w:val="0"/>
      <w:divBdr>
        <w:top w:val="none" w:sz="0" w:space="0" w:color="auto"/>
        <w:left w:val="none" w:sz="0" w:space="0" w:color="auto"/>
        <w:bottom w:val="none" w:sz="0" w:space="0" w:color="auto"/>
        <w:right w:val="none" w:sz="0" w:space="0" w:color="auto"/>
      </w:divBdr>
    </w:div>
    <w:div w:id="418600714">
      <w:bodyDiv w:val="1"/>
      <w:marLeft w:val="0"/>
      <w:marRight w:val="0"/>
      <w:marTop w:val="0"/>
      <w:marBottom w:val="0"/>
      <w:divBdr>
        <w:top w:val="none" w:sz="0" w:space="0" w:color="auto"/>
        <w:left w:val="none" w:sz="0" w:space="0" w:color="auto"/>
        <w:bottom w:val="none" w:sz="0" w:space="0" w:color="auto"/>
        <w:right w:val="none" w:sz="0" w:space="0" w:color="auto"/>
      </w:divBdr>
    </w:div>
    <w:div w:id="428895569">
      <w:bodyDiv w:val="1"/>
      <w:marLeft w:val="0"/>
      <w:marRight w:val="0"/>
      <w:marTop w:val="0"/>
      <w:marBottom w:val="0"/>
      <w:divBdr>
        <w:top w:val="none" w:sz="0" w:space="0" w:color="auto"/>
        <w:left w:val="none" w:sz="0" w:space="0" w:color="auto"/>
        <w:bottom w:val="none" w:sz="0" w:space="0" w:color="auto"/>
        <w:right w:val="none" w:sz="0" w:space="0" w:color="auto"/>
      </w:divBdr>
    </w:div>
    <w:div w:id="458259947">
      <w:bodyDiv w:val="1"/>
      <w:marLeft w:val="0"/>
      <w:marRight w:val="0"/>
      <w:marTop w:val="0"/>
      <w:marBottom w:val="0"/>
      <w:divBdr>
        <w:top w:val="none" w:sz="0" w:space="0" w:color="auto"/>
        <w:left w:val="none" w:sz="0" w:space="0" w:color="auto"/>
        <w:bottom w:val="none" w:sz="0" w:space="0" w:color="auto"/>
        <w:right w:val="none" w:sz="0" w:space="0" w:color="auto"/>
      </w:divBdr>
    </w:div>
    <w:div w:id="459810808">
      <w:bodyDiv w:val="1"/>
      <w:marLeft w:val="0"/>
      <w:marRight w:val="0"/>
      <w:marTop w:val="0"/>
      <w:marBottom w:val="0"/>
      <w:divBdr>
        <w:top w:val="none" w:sz="0" w:space="0" w:color="auto"/>
        <w:left w:val="none" w:sz="0" w:space="0" w:color="auto"/>
        <w:bottom w:val="none" w:sz="0" w:space="0" w:color="auto"/>
        <w:right w:val="none" w:sz="0" w:space="0" w:color="auto"/>
      </w:divBdr>
    </w:div>
    <w:div w:id="459953628">
      <w:bodyDiv w:val="1"/>
      <w:marLeft w:val="0"/>
      <w:marRight w:val="0"/>
      <w:marTop w:val="0"/>
      <w:marBottom w:val="0"/>
      <w:divBdr>
        <w:top w:val="none" w:sz="0" w:space="0" w:color="auto"/>
        <w:left w:val="none" w:sz="0" w:space="0" w:color="auto"/>
        <w:bottom w:val="none" w:sz="0" w:space="0" w:color="auto"/>
        <w:right w:val="none" w:sz="0" w:space="0" w:color="auto"/>
      </w:divBdr>
    </w:div>
    <w:div w:id="469172419">
      <w:bodyDiv w:val="1"/>
      <w:marLeft w:val="0"/>
      <w:marRight w:val="0"/>
      <w:marTop w:val="0"/>
      <w:marBottom w:val="0"/>
      <w:divBdr>
        <w:top w:val="none" w:sz="0" w:space="0" w:color="auto"/>
        <w:left w:val="none" w:sz="0" w:space="0" w:color="auto"/>
        <w:bottom w:val="none" w:sz="0" w:space="0" w:color="auto"/>
        <w:right w:val="none" w:sz="0" w:space="0" w:color="auto"/>
      </w:divBdr>
    </w:div>
    <w:div w:id="511072262">
      <w:bodyDiv w:val="1"/>
      <w:marLeft w:val="0"/>
      <w:marRight w:val="0"/>
      <w:marTop w:val="0"/>
      <w:marBottom w:val="0"/>
      <w:divBdr>
        <w:top w:val="none" w:sz="0" w:space="0" w:color="auto"/>
        <w:left w:val="none" w:sz="0" w:space="0" w:color="auto"/>
        <w:bottom w:val="none" w:sz="0" w:space="0" w:color="auto"/>
        <w:right w:val="none" w:sz="0" w:space="0" w:color="auto"/>
      </w:divBdr>
    </w:div>
    <w:div w:id="519440204">
      <w:bodyDiv w:val="1"/>
      <w:marLeft w:val="0"/>
      <w:marRight w:val="0"/>
      <w:marTop w:val="0"/>
      <w:marBottom w:val="0"/>
      <w:divBdr>
        <w:top w:val="none" w:sz="0" w:space="0" w:color="auto"/>
        <w:left w:val="none" w:sz="0" w:space="0" w:color="auto"/>
        <w:bottom w:val="none" w:sz="0" w:space="0" w:color="auto"/>
        <w:right w:val="none" w:sz="0" w:space="0" w:color="auto"/>
      </w:divBdr>
    </w:div>
    <w:div w:id="525676743">
      <w:bodyDiv w:val="1"/>
      <w:marLeft w:val="0"/>
      <w:marRight w:val="0"/>
      <w:marTop w:val="0"/>
      <w:marBottom w:val="0"/>
      <w:divBdr>
        <w:top w:val="none" w:sz="0" w:space="0" w:color="auto"/>
        <w:left w:val="none" w:sz="0" w:space="0" w:color="auto"/>
        <w:bottom w:val="none" w:sz="0" w:space="0" w:color="auto"/>
        <w:right w:val="none" w:sz="0" w:space="0" w:color="auto"/>
      </w:divBdr>
    </w:div>
    <w:div w:id="532039864">
      <w:bodyDiv w:val="1"/>
      <w:marLeft w:val="0"/>
      <w:marRight w:val="0"/>
      <w:marTop w:val="0"/>
      <w:marBottom w:val="0"/>
      <w:divBdr>
        <w:top w:val="none" w:sz="0" w:space="0" w:color="auto"/>
        <w:left w:val="none" w:sz="0" w:space="0" w:color="auto"/>
        <w:bottom w:val="none" w:sz="0" w:space="0" w:color="auto"/>
        <w:right w:val="none" w:sz="0" w:space="0" w:color="auto"/>
      </w:divBdr>
    </w:div>
    <w:div w:id="535310152">
      <w:bodyDiv w:val="1"/>
      <w:marLeft w:val="0"/>
      <w:marRight w:val="0"/>
      <w:marTop w:val="0"/>
      <w:marBottom w:val="0"/>
      <w:divBdr>
        <w:top w:val="none" w:sz="0" w:space="0" w:color="auto"/>
        <w:left w:val="none" w:sz="0" w:space="0" w:color="auto"/>
        <w:bottom w:val="none" w:sz="0" w:space="0" w:color="auto"/>
        <w:right w:val="none" w:sz="0" w:space="0" w:color="auto"/>
      </w:divBdr>
    </w:div>
    <w:div w:id="550311144">
      <w:bodyDiv w:val="1"/>
      <w:marLeft w:val="0"/>
      <w:marRight w:val="0"/>
      <w:marTop w:val="0"/>
      <w:marBottom w:val="0"/>
      <w:divBdr>
        <w:top w:val="none" w:sz="0" w:space="0" w:color="auto"/>
        <w:left w:val="none" w:sz="0" w:space="0" w:color="auto"/>
        <w:bottom w:val="none" w:sz="0" w:space="0" w:color="auto"/>
        <w:right w:val="none" w:sz="0" w:space="0" w:color="auto"/>
      </w:divBdr>
    </w:div>
    <w:div w:id="579874041">
      <w:bodyDiv w:val="1"/>
      <w:marLeft w:val="0"/>
      <w:marRight w:val="0"/>
      <w:marTop w:val="0"/>
      <w:marBottom w:val="0"/>
      <w:divBdr>
        <w:top w:val="none" w:sz="0" w:space="0" w:color="auto"/>
        <w:left w:val="none" w:sz="0" w:space="0" w:color="auto"/>
        <w:bottom w:val="none" w:sz="0" w:space="0" w:color="auto"/>
        <w:right w:val="none" w:sz="0" w:space="0" w:color="auto"/>
      </w:divBdr>
    </w:div>
    <w:div w:id="632911180">
      <w:bodyDiv w:val="1"/>
      <w:marLeft w:val="0"/>
      <w:marRight w:val="0"/>
      <w:marTop w:val="0"/>
      <w:marBottom w:val="0"/>
      <w:divBdr>
        <w:top w:val="none" w:sz="0" w:space="0" w:color="auto"/>
        <w:left w:val="none" w:sz="0" w:space="0" w:color="auto"/>
        <w:bottom w:val="none" w:sz="0" w:space="0" w:color="auto"/>
        <w:right w:val="none" w:sz="0" w:space="0" w:color="auto"/>
      </w:divBdr>
    </w:div>
    <w:div w:id="642734391">
      <w:bodyDiv w:val="1"/>
      <w:marLeft w:val="0"/>
      <w:marRight w:val="0"/>
      <w:marTop w:val="0"/>
      <w:marBottom w:val="0"/>
      <w:divBdr>
        <w:top w:val="none" w:sz="0" w:space="0" w:color="auto"/>
        <w:left w:val="none" w:sz="0" w:space="0" w:color="auto"/>
        <w:bottom w:val="none" w:sz="0" w:space="0" w:color="auto"/>
        <w:right w:val="none" w:sz="0" w:space="0" w:color="auto"/>
      </w:divBdr>
    </w:div>
    <w:div w:id="643894361">
      <w:bodyDiv w:val="1"/>
      <w:marLeft w:val="0"/>
      <w:marRight w:val="0"/>
      <w:marTop w:val="0"/>
      <w:marBottom w:val="0"/>
      <w:divBdr>
        <w:top w:val="none" w:sz="0" w:space="0" w:color="auto"/>
        <w:left w:val="none" w:sz="0" w:space="0" w:color="auto"/>
        <w:bottom w:val="none" w:sz="0" w:space="0" w:color="auto"/>
        <w:right w:val="none" w:sz="0" w:space="0" w:color="auto"/>
      </w:divBdr>
    </w:div>
    <w:div w:id="648025370">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680010225">
      <w:bodyDiv w:val="1"/>
      <w:marLeft w:val="0"/>
      <w:marRight w:val="0"/>
      <w:marTop w:val="0"/>
      <w:marBottom w:val="0"/>
      <w:divBdr>
        <w:top w:val="none" w:sz="0" w:space="0" w:color="auto"/>
        <w:left w:val="none" w:sz="0" w:space="0" w:color="auto"/>
        <w:bottom w:val="none" w:sz="0" w:space="0" w:color="auto"/>
        <w:right w:val="none" w:sz="0" w:space="0" w:color="auto"/>
      </w:divBdr>
    </w:div>
    <w:div w:id="680014424">
      <w:bodyDiv w:val="1"/>
      <w:marLeft w:val="0"/>
      <w:marRight w:val="0"/>
      <w:marTop w:val="0"/>
      <w:marBottom w:val="0"/>
      <w:divBdr>
        <w:top w:val="none" w:sz="0" w:space="0" w:color="auto"/>
        <w:left w:val="none" w:sz="0" w:space="0" w:color="auto"/>
        <w:bottom w:val="none" w:sz="0" w:space="0" w:color="auto"/>
        <w:right w:val="none" w:sz="0" w:space="0" w:color="auto"/>
      </w:divBdr>
    </w:div>
    <w:div w:id="684014309">
      <w:bodyDiv w:val="1"/>
      <w:marLeft w:val="0"/>
      <w:marRight w:val="0"/>
      <w:marTop w:val="0"/>
      <w:marBottom w:val="0"/>
      <w:divBdr>
        <w:top w:val="none" w:sz="0" w:space="0" w:color="auto"/>
        <w:left w:val="none" w:sz="0" w:space="0" w:color="auto"/>
        <w:bottom w:val="none" w:sz="0" w:space="0" w:color="auto"/>
        <w:right w:val="none" w:sz="0" w:space="0" w:color="auto"/>
      </w:divBdr>
    </w:div>
    <w:div w:id="687296663">
      <w:bodyDiv w:val="1"/>
      <w:marLeft w:val="0"/>
      <w:marRight w:val="0"/>
      <w:marTop w:val="0"/>
      <w:marBottom w:val="0"/>
      <w:divBdr>
        <w:top w:val="none" w:sz="0" w:space="0" w:color="auto"/>
        <w:left w:val="none" w:sz="0" w:space="0" w:color="auto"/>
        <w:bottom w:val="none" w:sz="0" w:space="0" w:color="auto"/>
        <w:right w:val="none" w:sz="0" w:space="0" w:color="auto"/>
      </w:divBdr>
    </w:div>
    <w:div w:id="697631857">
      <w:bodyDiv w:val="1"/>
      <w:marLeft w:val="0"/>
      <w:marRight w:val="0"/>
      <w:marTop w:val="0"/>
      <w:marBottom w:val="0"/>
      <w:divBdr>
        <w:top w:val="none" w:sz="0" w:space="0" w:color="auto"/>
        <w:left w:val="none" w:sz="0" w:space="0" w:color="auto"/>
        <w:bottom w:val="none" w:sz="0" w:space="0" w:color="auto"/>
        <w:right w:val="none" w:sz="0" w:space="0" w:color="auto"/>
      </w:divBdr>
    </w:div>
    <w:div w:id="705181385">
      <w:bodyDiv w:val="1"/>
      <w:marLeft w:val="0"/>
      <w:marRight w:val="0"/>
      <w:marTop w:val="0"/>
      <w:marBottom w:val="0"/>
      <w:divBdr>
        <w:top w:val="none" w:sz="0" w:space="0" w:color="auto"/>
        <w:left w:val="none" w:sz="0" w:space="0" w:color="auto"/>
        <w:bottom w:val="none" w:sz="0" w:space="0" w:color="auto"/>
        <w:right w:val="none" w:sz="0" w:space="0" w:color="auto"/>
      </w:divBdr>
    </w:div>
    <w:div w:id="717127497">
      <w:bodyDiv w:val="1"/>
      <w:marLeft w:val="0"/>
      <w:marRight w:val="0"/>
      <w:marTop w:val="0"/>
      <w:marBottom w:val="0"/>
      <w:divBdr>
        <w:top w:val="none" w:sz="0" w:space="0" w:color="auto"/>
        <w:left w:val="none" w:sz="0" w:space="0" w:color="auto"/>
        <w:bottom w:val="none" w:sz="0" w:space="0" w:color="auto"/>
        <w:right w:val="none" w:sz="0" w:space="0" w:color="auto"/>
      </w:divBdr>
    </w:div>
    <w:div w:id="728649523">
      <w:bodyDiv w:val="1"/>
      <w:marLeft w:val="0"/>
      <w:marRight w:val="0"/>
      <w:marTop w:val="0"/>
      <w:marBottom w:val="0"/>
      <w:divBdr>
        <w:top w:val="none" w:sz="0" w:space="0" w:color="auto"/>
        <w:left w:val="none" w:sz="0" w:space="0" w:color="auto"/>
        <w:bottom w:val="none" w:sz="0" w:space="0" w:color="auto"/>
        <w:right w:val="none" w:sz="0" w:space="0" w:color="auto"/>
      </w:divBdr>
    </w:div>
    <w:div w:id="729766993">
      <w:bodyDiv w:val="1"/>
      <w:marLeft w:val="0"/>
      <w:marRight w:val="0"/>
      <w:marTop w:val="0"/>
      <w:marBottom w:val="0"/>
      <w:divBdr>
        <w:top w:val="none" w:sz="0" w:space="0" w:color="auto"/>
        <w:left w:val="none" w:sz="0" w:space="0" w:color="auto"/>
        <w:bottom w:val="none" w:sz="0" w:space="0" w:color="auto"/>
        <w:right w:val="none" w:sz="0" w:space="0" w:color="auto"/>
      </w:divBdr>
    </w:div>
    <w:div w:id="738553371">
      <w:bodyDiv w:val="1"/>
      <w:marLeft w:val="0"/>
      <w:marRight w:val="0"/>
      <w:marTop w:val="0"/>
      <w:marBottom w:val="0"/>
      <w:divBdr>
        <w:top w:val="none" w:sz="0" w:space="0" w:color="auto"/>
        <w:left w:val="none" w:sz="0" w:space="0" w:color="auto"/>
        <w:bottom w:val="none" w:sz="0" w:space="0" w:color="auto"/>
        <w:right w:val="none" w:sz="0" w:space="0" w:color="auto"/>
      </w:divBdr>
    </w:div>
    <w:div w:id="741415419">
      <w:bodyDiv w:val="1"/>
      <w:marLeft w:val="0"/>
      <w:marRight w:val="0"/>
      <w:marTop w:val="0"/>
      <w:marBottom w:val="0"/>
      <w:divBdr>
        <w:top w:val="none" w:sz="0" w:space="0" w:color="auto"/>
        <w:left w:val="none" w:sz="0" w:space="0" w:color="auto"/>
        <w:bottom w:val="none" w:sz="0" w:space="0" w:color="auto"/>
        <w:right w:val="none" w:sz="0" w:space="0" w:color="auto"/>
      </w:divBdr>
    </w:div>
    <w:div w:id="754205153">
      <w:bodyDiv w:val="1"/>
      <w:marLeft w:val="0"/>
      <w:marRight w:val="0"/>
      <w:marTop w:val="0"/>
      <w:marBottom w:val="0"/>
      <w:divBdr>
        <w:top w:val="none" w:sz="0" w:space="0" w:color="auto"/>
        <w:left w:val="none" w:sz="0" w:space="0" w:color="auto"/>
        <w:bottom w:val="none" w:sz="0" w:space="0" w:color="auto"/>
        <w:right w:val="none" w:sz="0" w:space="0" w:color="auto"/>
      </w:divBdr>
    </w:div>
    <w:div w:id="757795367">
      <w:bodyDiv w:val="1"/>
      <w:marLeft w:val="0"/>
      <w:marRight w:val="0"/>
      <w:marTop w:val="0"/>
      <w:marBottom w:val="0"/>
      <w:divBdr>
        <w:top w:val="none" w:sz="0" w:space="0" w:color="auto"/>
        <w:left w:val="none" w:sz="0" w:space="0" w:color="auto"/>
        <w:bottom w:val="none" w:sz="0" w:space="0" w:color="auto"/>
        <w:right w:val="none" w:sz="0" w:space="0" w:color="auto"/>
      </w:divBdr>
    </w:div>
    <w:div w:id="763502801">
      <w:bodyDiv w:val="1"/>
      <w:marLeft w:val="0"/>
      <w:marRight w:val="0"/>
      <w:marTop w:val="0"/>
      <w:marBottom w:val="0"/>
      <w:divBdr>
        <w:top w:val="none" w:sz="0" w:space="0" w:color="auto"/>
        <w:left w:val="none" w:sz="0" w:space="0" w:color="auto"/>
        <w:bottom w:val="none" w:sz="0" w:space="0" w:color="auto"/>
        <w:right w:val="none" w:sz="0" w:space="0" w:color="auto"/>
      </w:divBdr>
    </w:div>
    <w:div w:id="791828261">
      <w:bodyDiv w:val="1"/>
      <w:marLeft w:val="0"/>
      <w:marRight w:val="0"/>
      <w:marTop w:val="0"/>
      <w:marBottom w:val="0"/>
      <w:divBdr>
        <w:top w:val="none" w:sz="0" w:space="0" w:color="auto"/>
        <w:left w:val="none" w:sz="0" w:space="0" w:color="auto"/>
        <w:bottom w:val="none" w:sz="0" w:space="0" w:color="auto"/>
        <w:right w:val="none" w:sz="0" w:space="0" w:color="auto"/>
      </w:divBdr>
    </w:div>
    <w:div w:id="793451327">
      <w:bodyDiv w:val="1"/>
      <w:marLeft w:val="0"/>
      <w:marRight w:val="0"/>
      <w:marTop w:val="0"/>
      <w:marBottom w:val="0"/>
      <w:divBdr>
        <w:top w:val="none" w:sz="0" w:space="0" w:color="auto"/>
        <w:left w:val="none" w:sz="0" w:space="0" w:color="auto"/>
        <w:bottom w:val="none" w:sz="0" w:space="0" w:color="auto"/>
        <w:right w:val="none" w:sz="0" w:space="0" w:color="auto"/>
      </w:divBdr>
    </w:div>
    <w:div w:id="807479419">
      <w:bodyDiv w:val="1"/>
      <w:marLeft w:val="0"/>
      <w:marRight w:val="0"/>
      <w:marTop w:val="0"/>
      <w:marBottom w:val="0"/>
      <w:divBdr>
        <w:top w:val="none" w:sz="0" w:space="0" w:color="auto"/>
        <w:left w:val="none" w:sz="0" w:space="0" w:color="auto"/>
        <w:bottom w:val="none" w:sz="0" w:space="0" w:color="auto"/>
        <w:right w:val="none" w:sz="0" w:space="0" w:color="auto"/>
      </w:divBdr>
    </w:div>
    <w:div w:id="807548921">
      <w:bodyDiv w:val="1"/>
      <w:marLeft w:val="0"/>
      <w:marRight w:val="0"/>
      <w:marTop w:val="0"/>
      <w:marBottom w:val="0"/>
      <w:divBdr>
        <w:top w:val="none" w:sz="0" w:space="0" w:color="auto"/>
        <w:left w:val="none" w:sz="0" w:space="0" w:color="auto"/>
        <w:bottom w:val="none" w:sz="0" w:space="0" w:color="auto"/>
        <w:right w:val="none" w:sz="0" w:space="0" w:color="auto"/>
      </w:divBdr>
    </w:div>
    <w:div w:id="816187892">
      <w:bodyDiv w:val="1"/>
      <w:marLeft w:val="0"/>
      <w:marRight w:val="0"/>
      <w:marTop w:val="0"/>
      <w:marBottom w:val="0"/>
      <w:divBdr>
        <w:top w:val="none" w:sz="0" w:space="0" w:color="auto"/>
        <w:left w:val="none" w:sz="0" w:space="0" w:color="auto"/>
        <w:bottom w:val="none" w:sz="0" w:space="0" w:color="auto"/>
        <w:right w:val="none" w:sz="0" w:space="0" w:color="auto"/>
      </w:divBdr>
    </w:div>
    <w:div w:id="822939383">
      <w:bodyDiv w:val="1"/>
      <w:marLeft w:val="0"/>
      <w:marRight w:val="0"/>
      <w:marTop w:val="0"/>
      <w:marBottom w:val="0"/>
      <w:divBdr>
        <w:top w:val="none" w:sz="0" w:space="0" w:color="auto"/>
        <w:left w:val="none" w:sz="0" w:space="0" w:color="auto"/>
        <w:bottom w:val="none" w:sz="0" w:space="0" w:color="auto"/>
        <w:right w:val="none" w:sz="0" w:space="0" w:color="auto"/>
      </w:divBdr>
    </w:div>
    <w:div w:id="824443165">
      <w:bodyDiv w:val="1"/>
      <w:marLeft w:val="0"/>
      <w:marRight w:val="0"/>
      <w:marTop w:val="0"/>
      <w:marBottom w:val="0"/>
      <w:divBdr>
        <w:top w:val="none" w:sz="0" w:space="0" w:color="auto"/>
        <w:left w:val="none" w:sz="0" w:space="0" w:color="auto"/>
        <w:bottom w:val="none" w:sz="0" w:space="0" w:color="auto"/>
        <w:right w:val="none" w:sz="0" w:space="0" w:color="auto"/>
      </w:divBdr>
    </w:div>
    <w:div w:id="828595934">
      <w:bodyDiv w:val="1"/>
      <w:marLeft w:val="0"/>
      <w:marRight w:val="0"/>
      <w:marTop w:val="0"/>
      <w:marBottom w:val="0"/>
      <w:divBdr>
        <w:top w:val="none" w:sz="0" w:space="0" w:color="auto"/>
        <w:left w:val="none" w:sz="0" w:space="0" w:color="auto"/>
        <w:bottom w:val="none" w:sz="0" w:space="0" w:color="auto"/>
        <w:right w:val="none" w:sz="0" w:space="0" w:color="auto"/>
      </w:divBdr>
    </w:div>
    <w:div w:id="855928136">
      <w:bodyDiv w:val="1"/>
      <w:marLeft w:val="0"/>
      <w:marRight w:val="0"/>
      <w:marTop w:val="0"/>
      <w:marBottom w:val="0"/>
      <w:divBdr>
        <w:top w:val="none" w:sz="0" w:space="0" w:color="auto"/>
        <w:left w:val="none" w:sz="0" w:space="0" w:color="auto"/>
        <w:bottom w:val="none" w:sz="0" w:space="0" w:color="auto"/>
        <w:right w:val="none" w:sz="0" w:space="0" w:color="auto"/>
      </w:divBdr>
    </w:div>
    <w:div w:id="856500463">
      <w:bodyDiv w:val="1"/>
      <w:marLeft w:val="0"/>
      <w:marRight w:val="0"/>
      <w:marTop w:val="0"/>
      <w:marBottom w:val="0"/>
      <w:divBdr>
        <w:top w:val="none" w:sz="0" w:space="0" w:color="auto"/>
        <w:left w:val="none" w:sz="0" w:space="0" w:color="auto"/>
        <w:bottom w:val="none" w:sz="0" w:space="0" w:color="auto"/>
        <w:right w:val="none" w:sz="0" w:space="0" w:color="auto"/>
      </w:divBdr>
    </w:div>
    <w:div w:id="860171723">
      <w:bodyDiv w:val="1"/>
      <w:marLeft w:val="0"/>
      <w:marRight w:val="0"/>
      <w:marTop w:val="0"/>
      <w:marBottom w:val="0"/>
      <w:divBdr>
        <w:top w:val="none" w:sz="0" w:space="0" w:color="auto"/>
        <w:left w:val="none" w:sz="0" w:space="0" w:color="auto"/>
        <w:bottom w:val="none" w:sz="0" w:space="0" w:color="auto"/>
        <w:right w:val="none" w:sz="0" w:space="0" w:color="auto"/>
      </w:divBdr>
    </w:div>
    <w:div w:id="867252590">
      <w:bodyDiv w:val="1"/>
      <w:marLeft w:val="0"/>
      <w:marRight w:val="0"/>
      <w:marTop w:val="0"/>
      <w:marBottom w:val="0"/>
      <w:divBdr>
        <w:top w:val="none" w:sz="0" w:space="0" w:color="auto"/>
        <w:left w:val="none" w:sz="0" w:space="0" w:color="auto"/>
        <w:bottom w:val="none" w:sz="0" w:space="0" w:color="auto"/>
        <w:right w:val="none" w:sz="0" w:space="0" w:color="auto"/>
      </w:divBdr>
    </w:div>
    <w:div w:id="881480864">
      <w:bodyDiv w:val="1"/>
      <w:marLeft w:val="0"/>
      <w:marRight w:val="0"/>
      <w:marTop w:val="0"/>
      <w:marBottom w:val="0"/>
      <w:divBdr>
        <w:top w:val="none" w:sz="0" w:space="0" w:color="auto"/>
        <w:left w:val="none" w:sz="0" w:space="0" w:color="auto"/>
        <w:bottom w:val="none" w:sz="0" w:space="0" w:color="auto"/>
        <w:right w:val="none" w:sz="0" w:space="0" w:color="auto"/>
      </w:divBdr>
    </w:div>
    <w:div w:id="881870258">
      <w:bodyDiv w:val="1"/>
      <w:marLeft w:val="0"/>
      <w:marRight w:val="0"/>
      <w:marTop w:val="0"/>
      <w:marBottom w:val="0"/>
      <w:divBdr>
        <w:top w:val="none" w:sz="0" w:space="0" w:color="auto"/>
        <w:left w:val="none" w:sz="0" w:space="0" w:color="auto"/>
        <w:bottom w:val="none" w:sz="0" w:space="0" w:color="auto"/>
        <w:right w:val="none" w:sz="0" w:space="0" w:color="auto"/>
      </w:divBdr>
    </w:div>
    <w:div w:id="885481994">
      <w:bodyDiv w:val="1"/>
      <w:marLeft w:val="0"/>
      <w:marRight w:val="0"/>
      <w:marTop w:val="0"/>
      <w:marBottom w:val="0"/>
      <w:divBdr>
        <w:top w:val="none" w:sz="0" w:space="0" w:color="auto"/>
        <w:left w:val="none" w:sz="0" w:space="0" w:color="auto"/>
        <w:bottom w:val="none" w:sz="0" w:space="0" w:color="auto"/>
        <w:right w:val="none" w:sz="0" w:space="0" w:color="auto"/>
      </w:divBdr>
    </w:div>
    <w:div w:id="910966110">
      <w:bodyDiv w:val="1"/>
      <w:marLeft w:val="0"/>
      <w:marRight w:val="0"/>
      <w:marTop w:val="0"/>
      <w:marBottom w:val="0"/>
      <w:divBdr>
        <w:top w:val="none" w:sz="0" w:space="0" w:color="auto"/>
        <w:left w:val="none" w:sz="0" w:space="0" w:color="auto"/>
        <w:bottom w:val="none" w:sz="0" w:space="0" w:color="auto"/>
        <w:right w:val="none" w:sz="0" w:space="0" w:color="auto"/>
      </w:divBdr>
    </w:div>
    <w:div w:id="919756731">
      <w:bodyDiv w:val="1"/>
      <w:marLeft w:val="0"/>
      <w:marRight w:val="0"/>
      <w:marTop w:val="0"/>
      <w:marBottom w:val="0"/>
      <w:divBdr>
        <w:top w:val="none" w:sz="0" w:space="0" w:color="auto"/>
        <w:left w:val="none" w:sz="0" w:space="0" w:color="auto"/>
        <w:bottom w:val="none" w:sz="0" w:space="0" w:color="auto"/>
        <w:right w:val="none" w:sz="0" w:space="0" w:color="auto"/>
      </w:divBdr>
    </w:div>
    <w:div w:id="962735221">
      <w:bodyDiv w:val="1"/>
      <w:marLeft w:val="0"/>
      <w:marRight w:val="0"/>
      <w:marTop w:val="0"/>
      <w:marBottom w:val="0"/>
      <w:divBdr>
        <w:top w:val="none" w:sz="0" w:space="0" w:color="auto"/>
        <w:left w:val="none" w:sz="0" w:space="0" w:color="auto"/>
        <w:bottom w:val="none" w:sz="0" w:space="0" w:color="auto"/>
        <w:right w:val="none" w:sz="0" w:space="0" w:color="auto"/>
      </w:divBdr>
    </w:div>
    <w:div w:id="994795695">
      <w:bodyDiv w:val="1"/>
      <w:marLeft w:val="0"/>
      <w:marRight w:val="0"/>
      <w:marTop w:val="0"/>
      <w:marBottom w:val="0"/>
      <w:divBdr>
        <w:top w:val="none" w:sz="0" w:space="0" w:color="auto"/>
        <w:left w:val="none" w:sz="0" w:space="0" w:color="auto"/>
        <w:bottom w:val="none" w:sz="0" w:space="0" w:color="auto"/>
        <w:right w:val="none" w:sz="0" w:space="0" w:color="auto"/>
      </w:divBdr>
    </w:div>
    <w:div w:id="996691175">
      <w:bodyDiv w:val="1"/>
      <w:marLeft w:val="0"/>
      <w:marRight w:val="0"/>
      <w:marTop w:val="0"/>
      <w:marBottom w:val="0"/>
      <w:divBdr>
        <w:top w:val="none" w:sz="0" w:space="0" w:color="auto"/>
        <w:left w:val="none" w:sz="0" w:space="0" w:color="auto"/>
        <w:bottom w:val="none" w:sz="0" w:space="0" w:color="auto"/>
        <w:right w:val="none" w:sz="0" w:space="0" w:color="auto"/>
      </w:divBdr>
    </w:div>
    <w:div w:id="999649668">
      <w:bodyDiv w:val="1"/>
      <w:marLeft w:val="0"/>
      <w:marRight w:val="0"/>
      <w:marTop w:val="0"/>
      <w:marBottom w:val="0"/>
      <w:divBdr>
        <w:top w:val="none" w:sz="0" w:space="0" w:color="auto"/>
        <w:left w:val="none" w:sz="0" w:space="0" w:color="auto"/>
        <w:bottom w:val="none" w:sz="0" w:space="0" w:color="auto"/>
        <w:right w:val="none" w:sz="0" w:space="0" w:color="auto"/>
      </w:divBdr>
    </w:div>
    <w:div w:id="1013873812">
      <w:bodyDiv w:val="1"/>
      <w:marLeft w:val="0"/>
      <w:marRight w:val="0"/>
      <w:marTop w:val="0"/>
      <w:marBottom w:val="0"/>
      <w:divBdr>
        <w:top w:val="none" w:sz="0" w:space="0" w:color="auto"/>
        <w:left w:val="none" w:sz="0" w:space="0" w:color="auto"/>
        <w:bottom w:val="none" w:sz="0" w:space="0" w:color="auto"/>
        <w:right w:val="none" w:sz="0" w:space="0" w:color="auto"/>
      </w:divBdr>
    </w:div>
    <w:div w:id="1022197265">
      <w:bodyDiv w:val="1"/>
      <w:marLeft w:val="0"/>
      <w:marRight w:val="0"/>
      <w:marTop w:val="0"/>
      <w:marBottom w:val="0"/>
      <w:divBdr>
        <w:top w:val="none" w:sz="0" w:space="0" w:color="auto"/>
        <w:left w:val="none" w:sz="0" w:space="0" w:color="auto"/>
        <w:bottom w:val="none" w:sz="0" w:space="0" w:color="auto"/>
        <w:right w:val="none" w:sz="0" w:space="0" w:color="auto"/>
      </w:divBdr>
    </w:div>
    <w:div w:id="1031884042">
      <w:bodyDiv w:val="1"/>
      <w:marLeft w:val="0"/>
      <w:marRight w:val="0"/>
      <w:marTop w:val="0"/>
      <w:marBottom w:val="0"/>
      <w:divBdr>
        <w:top w:val="none" w:sz="0" w:space="0" w:color="auto"/>
        <w:left w:val="none" w:sz="0" w:space="0" w:color="auto"/>
        <w:bottom w:val="none" w:sz="0" w:space="0" w:color="auto"/>
        <w:right w:val="none" w:sz="0" w:space="0" w:color="auto"/>
      </w:divBdr>
    </w:div>
    <w:div w:id="1053694681">
      <w:bodyDiv w:val="1"/>
      <w:marLeft w:val="0"/>
      <w:marRight w:val="0"/>
      <w:marTop w:val="0"/>
      <w:marBottom w:val="0"/>
      <w:divBdr>
        <w:top w:val="none" w:sz="0" w:space="0" w:color="auto"/>
        <w:left w:val="none" w:sz="0" w:space="0" w:color="auto"/>
        <w:bottom w:val="none" w:sz="0" w:space="0" w:color="auto"/>
        <w:right w:val="none" w:sz="0" w:space="0" w:color="auto"/>
      </w:divBdr>
    </w:div>
    <w:div w:id="1132790784">
      <w:bodyDiv w:val="1"/>
      <w:marLeft w:val="0"/>
      <w:marRight w:val="0"/>
      <w:marTop w:val="0"/>
      <w:marBottom w:val="0"/>
      <w:divBdr>
        <w:top w:val="none" w:sz="0" w:space="0" w:color="auto"/>
        <w:left w:val="none" w:sz="0" w:space="0" w:color="auto"/>
        <w:bottom w:val="none" w:sz="0" w:space="0" w:color="auto"/>
        <w:right w:val="none" w:sz="0" w:space="0" w:color="auto"/>
      </w:divBdr>
    </w:div>
    <w:div w:id="1174144575">
      <w:bodyDiv w:val="1"/>
      <w:marLeft w:val="0"/>
      <w:marRight w:val="0"/>
      <w:marTop w:val="0"/>
      <w:marBottom w:val="0"/>
      <w:divBdr>
        <w:top w:val="none" w:sz="0" w:space="0" w:color="auto"/>
        <w:left w:val="none" w:sz="0" w:space="0" w:color="auto"/>
        <w:bottom w:val="none" w:sz="0" w:space="0" w:color="auto"/>
        <w:right w:val="none" w:sz="0" w:space="0" w:color="auto"/>
      </w:divBdr>
    </w:div>
    <w:div w:id="1186283686">
      <w:bodyDiv w:val="1"/>
      <w:marLeft w:val="0"/>
      <w:marRight w:val="0"/>
      <w:marTop w:val="0"/>
      <w:marBottom w:val="0"/>
      <w:divBdr>
        <w:top w:val="none" w:sz="0" w:space="0" w:color="auto"/>
        <w:left w:val="none" w:sz="0" w:space="0" w:color="auto"/>
        <w:bottom w:val="none" w:sz="0" w:space="0" w:color="auto"/>
        <w:right w:val="none" w:sz="0" w:space="0" w:color="auto"/>
      </w:divBdr>
    </w:div>
    <w:div w:id="1200053304">
      <w:bodyDiv w:val="1"/>
      <w:marLeft w:val="0"/>
      <w:marRight w:val="0"/>
      <w:marTop w:val="0"/>
      <w:marBottom w:val="0"/>
      <w:divBdr>
        <w:top w:val="none" w:sz="0" w:space="0" w:color="auto"/>
        <w:left w:val="none" w:sz="0" w:space="0" w:color="auto"/>
        <w:bottom w:val="none" w:sz="0" w:space="0" w:color="auto"/>
        <w:right w:val="none" w:sz="0" w:space="0" w:color="auto"/>
      </w:divBdr>
    </w:div>
    <w:div w:id="1200438474">
      <w:bodyDiv w:val="1"/>
      <w:marLeft w:val="0"/>
      <w:marRight w:val="0"/>
      <w:marTop w:val="0"/>
      <w:marBottom w:val="0"/>
      <w:divBdr>
        <w:top w:val="none" w:sz="0" w:space="0" w:color="auto"/>
        <w:left w:val="none" w:sz="0" w:space="0" w:color="auto"/>
        <w:bottom w:val="none" w:sz="0" w:space="0" w:color="auto"/>
        <w:right w:val="none" w:sz="0" w:space="0" w:color="auto"/>
      </w:divBdr>
    </w:div>
    <w:div w:id="1226066307">
      <w:bodyDiv w:val="1"/>
      <w:marLeft w:val="0"/>
      <w:marRight w:val="0"/>
      <w:marTop w:val="0"/>
      <w:marBottom w:val="0"/>
      <w:divBdr>
        <w:top w:val="none" w:sz="0" w:space="0" w:color="auto"/>
        <w:left w:val="none" w:sz="0" w:space="0" w:color="auto"/>
        <w:bottom w:val="none" w:sz="0" w:space="0" w:color="auto"/>
        <w:right w:val="none" w:sz="0" w:space="0" w:color="auto"/>
      </w:divBdr>
    </w:div>
    <w:div w:id="1242645733">
      <w:bodyDiv w:val="1"/>
      <w:marLeft w:val="0"/>
      <w:marRight w:val="0"/>
      <w:marTop w:val="0"/>
      <w:marBottom w:val="0"/>
      <w:divBdr>
        <w:top w:val="none" w:sz="0" w:space="0" w:color="auto"/>
        <w:left w:val="none" w:sz="0" w:space="0" w:color="auto"/>
        <w:bottom w:val="none" w:sz="0" w:space="0" w:color="auto"/>
        <w:right w:val="none" w:sz="0" w:space="0" w:color="auto"/>
      </w:divBdr>
    </w:div>
    <w:div w:id="1254050283">
      <w:bodyDiv w:val="1"/>
      <w:marLeft w:val="0"/>
      <w:marRight w:val="0"/>
      <w:marTop w:val="0"/>
      <w:marBottom w:val="0"/>
      <w:divBdr>
        <w:top w:val="none" w:sz="0" w:space="0" w:color="auto"/>
        <w:left w:val="none" w:sz="0" w:space="0" w:color="auto"/>
        <w:bottom w:val="none" w:sz="0" w:space="0" w:color="auto"/>
        <w:right w:val="none" w:sz="0" w:space="0" w:color="auto"/>
      </w:divBdr>
    </w:div>
    <w:div w:id="1263413785">
      <w:bodyDiv w:val="1"/>
      <w:marLeft w:val="0"/>
      <w:marRight w:val="0"/>
      <w:marTop w:val="0"/>
      <w:marBottom w:val="0"/>
      <w:divBdr>
        <w:top w:val="none" w:sz="0" w:space="0" w:color="auto"/>
        <w:left w:val="none" w:sz="0" w:space="0" w:color="auto"/>
        <w:bottom w:val="none" w:sz="0" w:space="0" w:color="auto"/>
        <w:right w:val="none" w:sz="0" w:space="0" w:color="auto"/>
      </w:divBdr>
    </w:div>
    <w:div w:id="1286885185">
      <w:bodyDiv w:val="1"/>
      <w:marLeft w:val="0"/>
      <w:marRight w:val="0"/>
      <w:marTop w:val="0"/>
      <w:marBottom w:val="0"/>
      <w:divBdr>
        <w:top w:val="none" w:sz="0" w:space="0" w:color="auto"/>
        <w:left w:val="none" w:sz="0" w:space="0" w:color="auto"/>
        <w:bottom w:val="none" w:sz="0" w:space="0" w:color="auto"/>
        <w:right w:val="none" w:sz="0" w:space="0" w:color="auto"/>
      </w:divBdr>
    </w:div>
    <w:div w:id="1292714550">
      <w:bodyDiv w:val="1"/>
      <w:marLeft w:val="0"/>
      <w:marRight w:val="0"/>
      <w:marTop w:val="0"/>
      <w:marBottom w:val="0"/>
      <w:divBdr>
        <w:top w:val="none" w:sz="0" w:space="0" w:color="auto"/>
        <w:left w:val="none" w:sz="0" w:space="0" w:color="auto"/>
        <w:bottom w:val="none" w:sz="0" w:space="0" w:color="auto"/>
        <w:right w:val="none" w:sz="0" w:space="0" w:color="auto"/>
      </w:divBdr>
    </w:div>
    <w:div w:id="1305233587">
      <w:bodyDiv w:val="1"/>
      <w:marLeft w:val="0"/>
      <w:marRight w:val="0"/>
      <w:marTop w:val="0"/>
      <w:marBottom w:val="0"/>
      <w:divBdr>
        <w:top w:val="none" w:sz="0" w:space="0" w:color="auto"/>
        <w:left w:val="none" w:sz="0" w:space="0" w:color="auto"/>
        <w:bottom w:val="none" w:sz="0" w:space="0" w:color="auto"/>
        <w:right w:val="none" w:sz="0" w:space="0" w:color="auto"/>
      </w:divBdr>
    </w:div>
    <w:div w:id="1329748181">
      <w:bodyDiv w:val="1"/>
      <w:marLeft w:val="0"/>
      <w:marRight w:val="0"/>
      <w:marTop w:val="0"/>
      <w:marBottom w:val="0"/>
      <w:divBdr>
        <w:top w:val="none" w:sz="0" w:space="0" w:color="auto"/>
        <w:left w:val="none" w:sz="0" w:space="0" w:color="auto"/>
        <w:bottom w:val="none" w:sz="0" w:space="0" w:color="auto"/>
        <w:right w:val="none" w:sz="0" w:space="0" w:color="auto"/>
      </w:divBdr>
    </w:div>
    <w:div w:id="1335959085">
      <w:bodyDiv w:val="1"/>
      <w:marLeft w:val="0"/>
      <w:marRight w:val="0"/>
      <w:marTop w:val="0"/>
      <w:marBottom w:val="0"/>
      <w:divBdr>
        <w:top w:val="none" w:sz="0" w:space="0" w:color="auto"/>
        <w:left w:val="none" w:sz="0" w:space="0" w:color="auto"/>
        <w:bottom w:val="none" w:sz="0" w:space="0" w:color="auto"/>
        <w:right w:val="none" w:sz="0" w:space="0" w:color="auto"/>
      </w:divBdr>
    </w:div>
    <w:div w:id="1338385508">
      <w:bodyDiv w:val="1"/>
      <w:marLeft w:val="0"/>
      <w:marRight w:val="0"/>
      <w:marTop w:val="0"/>
      <w:marBottom w:val="0"/>
      <w:divBdr>
        <w:top w:val="none" w:sz="0" w:space="0" w:color="auto"/>
        <w:left w:val="none" w:sz="0" w:space="0" w:color="auto"/>
        <w:bottom w:val="none" w:sz="0" w:space="0" w:color="auto"/>
        <w:right w:val="none" w:sz="0" w:space="0" w:color="auto"/>
      </w:divBdr>
    </w:div>
    <w:div w:id="1349216163">
      <w:bodyDiv w:val="1"/>
      <w:marLeft w:val="0"/>
      <w:marRight w:val="0"/>
      <w:marTop w:val="0"/>
      <w:marBottom w:val="0"/>
      <w:divBdr>
        <w:top w:val="none" w:sz="0" w:space="0" w:color="auto"/>
        <w:left w:val="none" w:sz="0" w:space="0" w:color="auto"/>
        <w:bottom w:val="none" w:sz="0" w:space="0" w:color="auto"/>
        <w:right w:val="none" w:sz="0" w:space="0" w:color="auto"/>
      </w:divBdr>
    </w:div>
    <w:div w:id="1365253097">
      <w:bodyDiv w:val="1"/>
      <w:marLeft w:val="0"/>
      <w:marRight w:val="0"/>
      <w:marTop w:val="0"/>
      <w:marBottom w:val="0"/>
      <w:divBdr>
        <w:top w:val="none" w:sz="0" w:space="0" w:color="auto"/>
        <w:left w:val="none" w:sz="0" w:space="0" w:color="auto"/>
        <w:bottom w:val="none" w:sz="0" w:space="0" w:color="auto"/>
        <w:right w:val="none" w:sz="0" w:space="0" w:color="auto"/>
      </w:divBdr>
    </w:div>
    <w:div w:id="1399329063">
      <w:bodyDiv w:val="1"/>
      <w:marLeft w:val="0"/>
      <w:marRight w:val="0"/>
      <w:marTop w:val="0"/>
      <w:marBottom w:val="0"/>
      <w:divBdr>
        <w:top w:val="none" w:sz="0" w:space="0" w:color="auto"/>
        <w:left w:val="none" w:sz="0" w:space="0" w:color="auto"/>
        <w:bottom w:val="none" w:sz="0" w:space="0" w:color="auto"/>
        <w:right w:val="none" w:sz="0" w:space="0" w:color="auto"/>
      </w:divBdr>
    </w:div>
    <w:div w:id="1401556292">
      <w:bodyDiv w:val="1"/>
      <w:marLeft w:val="0"/>
      <w:marRight w:val="0"/>
      <w:marTop w:val="0"/>
      <w:marBottom w:val="0"/>
      <w:divBdr>
        <w:top w:val="none" w:sz="0" w:space="0" w:color="auto"/>
        <w:left w:val="none" w:sz="0" w:space="0" w:color="auto"/>
        <w:bottom w:val="none" w:sz="0" w:space="0" w:color="auto"/>
        <w:right w:val="none" w:sz="0" w:space="0" w:color="auto"/>
      </w:divBdr>
    </w:div>
    <w:div w:id="1436680806">
      <w:bodyDiv w:val="1"/>
      <w:marLeft w:val="0"/>
      <w:marRight w:val="0"/>
      <w:marTop w:val="0"/>
      <w:marBottom w:val="0"/>
      <w:divBdr>
        <w:top w:val="none" w:sz="0" w:space="0" w:color="auto"/>
        <w:left w:val="none" w:sz="0" w:space="0" w:color="auto"/>
        <w:bottom w:val="none" w:sz="0" w:space="0" w:color="auto"/>
        <w:right w:val="none" w:sz="0" w:space="0" w:color="auto"/>
      </w:divBdr>
    </w:div>
    <w:div w:id="1444494650">
      <w:bodyDiv w:val="1"/>
      <w:marLeft w:val="0"/>
      <w:marRight w:val="0"/>
      <w:marTop w:val="0"/>
      <w:marBottom w:val="0"/>
      <w:divBdr>
        <w:top w:val="none" w:sz="0" w:space="0" w:color="auto"/>
        <w:left w:val="none" w:sz="0" w:space="0" w:color="auto"/>
        <w:bottom w:val="none" w:sz="0" w:space="0" w:color="auto"/>
        <w:right w:val="none" w:sz="0" w:space="0" w:color="auto"/>
      </w:divBdr>
    </w:div>
    <w:div w:id="1449009159">
      <w:bodyDiv w:val="1"/>
      <w:marLeft w:val="0"/>
      <w:marRight w:val="0"/>
      <w:marTop w:val="0"/>
      <w:marBottom w:val="0"/>
      <w:divBdr>
        <w:top w:val="none" w:sz="0" w:space="0" w:color="auto"/>
        <w:left w:val="none" w:sz="0" w:space="0" w:color="auto"/>
        <w:bottom w:val="none" w:sz="0" w:space="0" w:color="auto"/>
        <w:right w:val="none" w:sz="0" w:space="0" w:color="auto"/>
      </w:divBdr>
    </w:div>
    <w:div w:id="1450972926">
      <w:bodyDiv w:val="1"/>
      <w:marLeft w:val="0"/>
      <w:marRight w:val="0"/>
      <w:marTop w:val="0"/>
      <w:marBottom w:val="0"/>
      <w:divBdr>
        <w:top w:val="none" w:sz="0" w:space="0" w:color="auto"/>
        <w:left w:val="none" w:sz="0" w:space="0" w:color="auto"/>
        <w:bottom w:val="none" w:sz="0" w:space="0" w:color="auto"/>
        <w:right w:val="none" w:sz="0" w:space="0" w:color="auto"/>
      </w:divBdr>
    </w:div>
    <w:div w:id="1466195940">
      <w:bodyDiv w:val="1"/>
      <w:marLeft w:val="0"/>
      <w:marRight w:val="0"/>
      <w:marTop w:val="0"/>
      <w:marBottom w:val="0"/>
      <w:divBdr>
        <w:top w:val="none" w:sz="0" w:space="0" w:color="auto"/>
        <w:left w:val="none" w:sz="0" w:space="0" w:color="auto"/>
        <w:bottom w:val="none" w:sz="0" w:space="0" w:color="auto"/>
        <w:right w:val="none" w:sz="0" w:space="0" w:color="auto"/>
      </w:divBdr>
    </w:div>
    <w:div w:id="1480533781">
      <w:bodyDiv w:val="1"/>
      <w:marLeft w:val="0"/>
      <w:marRight w:val="0"/>
      <w:marTop w:val="0"/>
      <w:marBottom w:val="0"/>
      <w:divBdr>
        <w:top w:val="none" w:sz="0" w:space="0" w:color="auto"/>
        <w:left w:val="none" w:sz="0" w:space="0" w:color="auto"/>
        <w:bottom w:val="none" w:sz="0" w:space="0" w:color="auto"/>
        <w:right w:val="none" w:sz="0" w:space="0" w:color="auto"/>
      </w:divBdr>
    </w:div>
    <w:div w:id="1481582095">
      <w:bodyDiv w:val="1"/>
      <w:marLeft w:val="0"/>
      <w:marRight w:val="0"/>
      <w:marTop w:val="0"/>
      <w:marBottom w:val="0"/>
      <w:divBdr>
        <w:top w:val="none" w:sz="0" w:space="0" w:color="auto"/>
        <w:left w:val="none" w:sz="0" w:space="0" w:color="auto"/>
        <w:bottom w:val="none" w:sz="0" w:space="0" w:color="auto"/>
        <w:right w:val="none" w:sz="0" w:space="0" w:color="auto"/>
      </w:divBdr>
    </w:div>
    <w:div w:id="1505631697">
      <w:bodyDiv w:val="1"/>
      <w:marLeft w:val="0"/>
      <w:marRight w:val="0"/>
      <w:marTop w:val="0"/>
      <w:marBottom w:val="0"/>
      <w:divBdr>
        <w:top w:val="none" w:sz="0" w:space="0" w:color="auto"/>
        <w:left w:val="none" w:sz="0" w:space="0" w:color="auto"/>
        <w:bottom w:val="none" w:sz="0" w:space="0" w:color="auto"/>
        <w:right w:val="none" w:sz="0" w:space="0" w:color="auto"/>
      </w:divBdr>
    </w:div>
    <w:div w:id="1511404616">
      <w:bodyDiv w:val="1"/>
      <w:marLeft w:val="0"/>
      <w:marRight w:val="0"/>
      <w:marTop w:val="0"/>
      <w:marBottom w:val="0"/>
      <w:divBdr>
        <w:top w:val="none" w:sz="0" w:space="0" w:color="auto"/>
        <w:left w:val="none" w:sz="0" w:space="0" w:color="auto"/>
        <w:bottom w:val="none" w:sz="0" w:space="0" w:color="auto"/>
        <w:right w:val="none" w:sz="0" w:space="0" w:color="auto"/>
      </w:divBdr>
    </w:div>
    <w:div w:id="1555653999">
      <w:bodyDiv w:val="1"/>
      <w:marLeft w:val="0"/>
      <w:marRight w:val="0"/>
      <w:marTop w:val="0"/>
      <w:marBottom w:val="0"/>
      <w:divBdr>
        <w:top w:val="none" w:sz="0" w:space="0" w:color="auto"/>
        <w:left w:val="none" w:sz="0" w:space="0" w:color="auto"/>
        <w:bottom w:val="none" w:sz="0" w:space="0" w:color="auto"/>
        <w:right w:val="none" w:sz="0" w:space="0" w:color="auto"/>
      </w:divBdr>
    </w:div>
    <w:div w:id="1560704827">
      <w:bodyDiv w:val="1"/>
      <w:marLeft w:val="0"/>
      <w:marRight w:val="0"/>
      <w:marTop w:val="0"/>
      <w:marBottom w:val="0"/>
      <w:divBdr>
        <w:top w:val="none" w:sz="0" w:space="0" w:color="auto"/>
        <w:left w:val="none" w:sz="0" w:space="0" w:color="auto"/>
        <w:bottom w:val="none" w:sz="0" w:space="0" w:color="auto"/>
        <w:right w:val="none" w:sz="0" w:space="0" w:color="auto"/>
      </w:divBdr>
    </w:div>
    <w:div w:id="1588073121">
      <w:bodyDiv w:val="1"/>
      <w:marLeft w:val="0"/>
      <w:marRight w:val="0"/>
      <w:marTop w:val="0"/>
      <w:marBottom w:val="0"/>
      <w:divBdr>
        <w:top w:val="none" w:sz="0" w:space="0" w:color="auto"/>
        <w:left w:val="none" w:sz="0" w:space="0" w:color="auto"/>
        <w:bottom w:val="none" w:sz="0" w:space="0" w:color="auto"/>
        <w:right w:val="none" w:sz="0" w:space="0" w:color="auto"/>
      </w:divBdr>
    </w:div>
    <w:div w:id="1589734013">
      <w:bodyDiv w:val="1"/>
      <w:marLeft w:val="0"/>
      <w:marRight w:val="0"/>
      <w:marTop w:val="0"/>
      <w:marBottom w:val="0"/>
      <w:divBdr>
        <w:top w:val="none" w:sz="0" w:space="0" w:color="auto"/>
        <w:left w:val="none" w:sz="0" w:space="0" w:color="auto"/>
        <w:bottom w:val="none" w:sz="0" w:space="0" w:color="auto"/>
        <w:right w:val="none" w:sz="0" w:space="0" w:color="auto"/>
      </w:divBdr>
    </w:div>
    <w:div w:id="1593784317">
      <w:bodyDiv w:val="1"/>
      <w:marLeft w:val="0"/>
      <w:marRight w:val="0"/>
      <w:marTop w:val="0"/>
      <w:marBottom w:val="0"/>
      <w:divBdr>
        <w:top w:val="none" w:sz="0" w:space="0" w:color="auto"/>
        <w:left w:val="none" w:sz="0" w:space="0" w:color="auto"/>
        <w:bottom w:val="none" w:sz="0" w:space="0" w:color="auto"/>
        <w:right w:val="none" w:sz="0" w:space="0" w:color="auto"/>
      </w:divBdr>
    </w:div>
    <w:div w:id="1596014066">
      <w:bodyDiv w:val="1"/>
      <w:marLeft w:val="0"/>
      <w:marRight w:val="0"/>
      <w:marTop w:val="0"/>
      <w:marBottom w:val="0"/>
      <w:divBdr>
        <w:top w:val="none" w:sz="0" w:space="0" w:color="auto"/>
        <w:left w:val="none" w:sz="0" w:space="0" w:color="auto"/>
        <w:bottom w:val="none" w:sz="0" w:space="0" w:color="auto"/>
        <w:right w:val="none" w:sz="0" w:space="0" w:color="auto"/>
      </w:divBdr>
    </w:div>
    <w:div w:id="1619678111">
      <w:bodyDiv w:val="1"/>
      <w:marLeft w:val="0"/>
      <w:marRight w:val="0"/>
      <w:marTop w:val="0"/>
      <w:marBottom w:val="0"/>
      <w:divBdr>
        <w:top w:val="none" w:sz="0" w:space="0" w:color="auto"/>
        <w:left w:val="none" w:sz="0" w:space="0" w:color="auto"/>
        <w:bottom w:val="none" w:sz="0" w:space="0" w:color="auto"/>
        <w:right w:val="none" w:sz="0" w:space="0" w:color="auto"/>
      </w:divBdr>
    </w:div>
    <w:div w:id="1620335820">
      <w:bodyDiv w:val="1"/>
      <w:marLeft w:val="0"/>
      <w:marRight w:val="0"/>
      <w:marTop w:val="0"/>
      <w:marBottom w:val="0"/>
      <w:divBdr>
        <w:top w:val="none" w:sz="0" w:space="0" w:color="auto"/>
        <w:left w:val="none" w:sz="0" w:space="0" w:color="auto"/>
        <w:bottom w:val="none" w:sz="0" w:space="0" w:color="auto"/>
        <w:right w:val="none" w:sz="0" w:space="0" w:color="auto"/>
      </w:divBdr>
    </w:div>
    <w:div w:id="1636330167">
      <w:bodyDiv w:val="1"/>
      <w:marLeft w:val="0"/>
      <w:marRight w:val="0"/>
      <w:marTop w:val="0"/>
      <w:marBottom w:val="0"/>
      <w:divBdr>
        <w:top w:val="none" w:sz="0" w:space="0" w:color="auto"/>
        <w:left w:val="none" w:sz="0" w:space="0" w:color="auto"/>
        <w:bottom w:val="none" w:sz="0" w:space="0" w:color="auto"/>
        <w:right w:val="none" w:sz="0" w:space="0" w:color="auto"/>
      </w:divBdr>
    </w:div>
    <w:div w:id="1641497952">
      <w:bodyDiv w:val="1"/>
      <w:marLeft w:val="0"/>
      <w:marRight w:val="0"/>
      <w:marTop w:val="0"/>
      <w:marBottom w:val="0"/>
      <w:divBdr>
        <w:top w:val="none" w:sz="0" w:space="0" w:color="auto"/>
        <w:left w:val="none" w:sz="0" w:space="0" w:color="auto"/>
        <w:bottom w:val="none" w:sz="0" w:space="0" w:color="auto"/>
        <w:right w:val="none" w:sz="0" w:space="0" w:color="auto"/>
      </w:divBdr>
    </w:div>
    <w:div w:id="1646472209">
      <w:bodyDiv w:val="1"/>
      <w:marLeft w:val="0"/>
      <w:marRight w:val="0"/>
      <w:marTop w:val="0"/>
      <w:marBottom w:val="0"/>
      <w:divBdr>
        <w:top w:val="none" w:sz="0" w:space="0" w:color="auto"/>
        <w:left w:val="none" w:sz="0" w:space="0" w:color="auto"/>
        <w:bottom w:val="none" w:sz="0" w:space="0" w:color="auto"/>
        <w:right w:val="none" w:sz="0" w:space="0" w:color="auto"/>
      </w:divBdr>
    </w:div>
    <w:div w:id="1652909416">
      <w:bodyDiv w:val="1"/>
      <w:marLeft w:val="0"/>
      <w:marRight w:val="0"/>
      <w:marTop w:val="0"/>
      <w:marBottom w:val="0"/>
      <w:divBdr>
        <w:top w:val="none" w:sz="0" w:space="0" w:color="auto"/>
        <w:left w:val="none" w:sz="0" w:space="0" w:color="auto"/>
        <w:bottom w:val="none" w:sz="0" w:space="0" w:color="auto"/>
        <w:right w:val="none" w:sz="0" w:space="0" w:color="auto"/>
      </w:divBdr>
    </w:div>
    <w:div w:id="1659923802">
      <w:bodyDiv w:val="1"/>
      <w:marLeft w:val="0"/>
      <w:marRight w:val="0"/>
      <w:marTop w:val="0"/>
      <w:marBottom w:val="0"/>
      <w:divBdr>
        <w:top w:val="none" w:sz="0" w:space="0" w:color="auto"/>
        <w:left w:val="none" w:sz="0" w:space="0" w:color="auto"/>
        <w:bottom w:val="none" w:sz="0" w:space="0" w:color="auto"/>
        <w:right w:val="none" w:sz="0" w:space="0" w:color="auto"/>
      </w:divBdr>
    </w:div>
    <w:div w:id="1669551038">
      <w:bodyDiv w:val="1"/>
      <w:marLeft w:val="0"/>
      <w:marRight w:val="0"/>
      <w:marTop w:val="0"/>
      <w:marBottom w:val="0"/>
      <w:divBdr>
        <w:top w:val="none" w:sz="0" w:space="0" w:color="auto"/>
        <w:left w:val="none" w:sz="0" w:space="0" w:color="auto"/>
        <w:bottom w:val="none" w:sz="0" w:space="0" w:color="auto"/>
        <w:right w:val="none" w:sz="0" w:space="0" w:color="auto"/>
      </w:divBdr>
    </w:div>
    <w:div w:id="1670519111">
      <w:bodyDiv w:val="1"/>
      <w:marLeft w:val="0"/>
      <w:marRight w:val="0"/>
      <w:marTop w:val="0"/>
      <w:marBottom w:val="0"/>
      <w:divBdr>
        <w:top w:val="none" w:sz="0" w:space="0" w:color="auto"/>
        <w:left w:val="none" w:sz="0" w:space="0" w:color="auto"/>
        <w:bottom w:val="none" w:sz="0" w:space="0" w:color="auto"/>
        <w:right w:val="none" w:sz="0" w:space="0" w:color="auto"/>
      </w:divBdr>
    </w:div>
    <w:div w:id="1711569144">
      <w:bodyDiv w:val="1"/>
      <w:marLeft w:val="0"/>
      <w:marRight w:val="0"/>
      <w:marTop w:val="0"/>
      <w:marBottom w:val="0"/>
      <w:divBdr>
        <w:top w:val="none" w:sz="0" w:space="0" w:color="auto"/>
        <w:left w:val="none" w:sz="0" w:space="0" w:color="auto"/>
        <w:bottom w:val="none" w:sz="0" w:space="0" w:color="auto"/>
        <w:right w:val="none" w:sz="0" w:space="0" w:color="auto"/>
      </w:divBdr>
    </w:div>
    <w:div w:id="1736853310">
      <w:bodyDiv w:val="1"/>
      <w:marLeft w:val="0"/>
      <w:marRight w:val="0"/>
      <w:marTop w:val="0"/>
      <w:marBottom w:val="0"/>
      <w:divBdr>
        <w:top w:val="none" w:sz="0" w:space="0" w:color="auto"/>
        <w:left w:val="none" w:sz="0" w:space="0" w:color="auto"/>
        <w:bottom w:val="none" w:sz="0" w:space="0" w:color="auto"/>
        <w:right w:val="none" w:sz="0" w:space="0" w:color="auto"/>
      </w:divBdr>
    </w:div>
    <w:div w:id="1742486215">
      <w:bodyDiv w:val="1"/>
      <w:marLeft w:val="0"/>
      <w:marRight w:val="0"/>
      <w:marTop w:val="0"/>
      <w:marBottom w:val="0"/>
      <w:divBdr>
        <w:top w:val="none" w:sz="0" w:space="0" w:color="auto"/>
        <w:left w:val="none" w:sz="0" w:space="0" w:color="auto"/>
        <w:bottom w:val="none" w:sz="0" w:space="0" w:color="auto"/>
        <w:right w:val="none" w:sz="0" w:space="0" w:color="auto"/>
      </w:divBdr>
    </w:div>
    <w:div w:id="1753314129">
      <w:bodyDiv w:val="1"/>
      <w:marLeft w:val="0"/>
      <w:marRight w:val="0"/>
      <w:marTop w:val="0"/>
      <w:marBottom w:val="0"/>
      <w:divBdr>
        <w:top w:val="none" w:sz="0" w:space="0" w:color="auto"/>
        <w:left w:val="none" w:sz="0" w:space="0" w:color="auto"/>
        <w:bottom w:val="none" w:sz="0" w:space="0" w:color="auto"/>
        <w:right w:val="none" w:sz="0" w:space="0" w:color="auto"/>
      </w:divBdr>
    </w:div>
    <w:div w:id="1753621791">
      <w:bodyDiv w:val="1"/>
      <w:marLeft w:val="0"/>
      <w:marRight w:val="0"/>
      <w:marTop w:val="0"/>
      <w:marBottom w:val="0"/>
      <w:divBdr>
        <w:top w:val="none" w:sz="0" w:space="0" w:color="auto"/>
        <w:left w:val="none" w:sz="0" w:space="0" w:color="auto"/>
        <w:bottom w:val="none" w:sz="0" w:space="0" w:color="auto"/>
        <w:right w:val="none" w:sz="0" w:space="0" w:color="auto"/>
      </w:divBdr>
    </w:div>
    <w:div w:id="1761870859">
      <w:bodyDiv w:val="1"/>
      <w:marLeft w:val="0"/>
      <w:marRight w:val="0"/>
      <w:marTop w:val="0"/>
      <w:marBottom w:val="0"/>
      <w:divBdr>
        <w:top w:val="none" w:sz="0" w:space="0" w:color="auto"/>
        <w:left w:val="none" w:sz="0" w:space="0" w:color="auto"/>
        <w:bottom w:val="none" w:sz="0" w:space="0" w:color="auto"/>
        <w:right w:val="none" w:sz="0" w:space="0" w:color="auto"/>
      </w:divBdr>
    </w:div>
    <w:div w:id="1762335939">
      <w:bodyDiv w:val="1"/>
      <w:marLeft w:val="0"/>
      <w:marRight w:val="0"/>
      <w:marTop w:val="0"/>
      <w:marBottom w:val="0"/>
      <w:divBdr>
        <w:top w:val="none" w:sz="0" w:space="0" w:color="auto"/>
        <w:left w:val="none" w:sz="0" w:space="0" w:color="auto"/>
        <w:bottom w:val="none" w:sz="0" w:space="0" w:color="auto"/>
        <w:right w:val="none" w:sz="0" w:space="0" w:color="auto"/>
      </w:divBdr>
    </w:div>
    <w:div w:id="1774084641">
      <w:bodyDiv w:val="1"/>
      <w:marLeft w:val="0"/>
      <w:marRight w:val="0"/>
      <w:marTop w:val="0"/>
      <w:marBottom w:val="0"/>
      <w:divBdr>
        <w:top w:val="none" w:sz="0" w:space="0" w:color="auto"/>
        <w:left w:val="none" w:sz="0" w:space="0" w:color="auto"/>
        <w:bottom w:val="none" w:sz="0" w:space="0" w:color="auto"/>
        <w:right w:val="none" w:sz="0" w:space="0" w:color="auto"/>
      </w:divBdr>
    </w:div>
    <w:div w:id="1777601117">
      <w:bodyDiv w:val="1"/>
      <w:marLeft w:val="0"/>
      <w:marRight w:val="0"/>
      <w:marTop w:val="0"/>
      <w:marBottom w:val="0"/>
      <w:divBdr>
        <w:top w:val="none" w:sz="0" w:space="0" w:color="auto"/>
        <w:left w:val="none" w:sz="0" w:space="0" w:color="auto"/>
        <w:bottom w:val="none" w:sz="0" w:space="0" w:color="auto"/>
        <w:right w:val="none" w:sz="0" w:space="0" w:color="auto"/>
      </w:divBdr>
    </w:div>
    <w:div w:id="1788309142">
      <w:bodyDiv w:val="1"/>
      <w:marLeft w:val="0"/>
      <w:marRight w:val="0"/>
      <w:marTop w:val="0"/>
      <w:marBottom w:val="0"/>
      <w:divBdr>
        <w:top w:val="none" w:sz="0" w:space="0" w:color="auto"/>
        <w:left w:val="none" w:sz="0" w:space="0" w:color="auto"/>
        <w:bottom w:val="none" w:sz="0" w:space="0" w:color="auto"/>
        <w:right w:val="none" w:sz="0" w:space="0" w:color="auto"/>
      </w:divBdr>
    </w:div>
    <w:div w:id="1809661024">
      <w:bodyDiv w:val="1"/>
      <w:marLeft w:val="0"/>
      <w:marRight w:val="0"/>
      <w:marTop w:val="0"/>
      <w:marBottom w:val="0"/>
      <w:divBdr>
        <w:top w:val="none" w:sz="0" w:space="0" w:color="auto"/>
        <w:left w:val="none" w:sz="0" w:space="0" w:color="auto"/>
        <w:bottom w:val="none" w:sz="0" w:space="0" w:color="auto"/>
        <w:right w:val="none" w:sz="0" w:space="0" w:color="auto"/>
      </w:divBdr>
    </w:div>
    <w:div w:id="1822035674">
      <w:bodyDiv w:val="1"/>
      <w:marLeft w:val="0"/>
      <w:marRight w:val="0"/>
      <w:marTop w:val="0"/>
      <w:marBottom w:val="0"/>
      <w:divBdr>
        <w:top w:val="none" w:sz="0" w:space="0" w:color="auto"/>
        <w:left w:val="none" w:sz="0" w:space="0" w:color="auto"/>
        <w:bottom w:val="none" w:sz="0" w:space="0" w:color="auto"/>
        <w:right w:val="none" w:sz="0" w:space="0" w:color="auto"/>
      </w:divBdr>
    </w:div>
    <w:div w:id="1823698349">
      <w:bodyDiv w:val="1"/>
      <w:marLeft w:val="0"/>
      <w:marRight w:val="0"/>
      <w:marTop w:val="0"/>
      <w:marBottom w:val="0"/>
      <w:divBdr>
        <w:top w:val="none" w:sz="0" w:space="0" w:color="auto"/>
        <w:left w:val="none" w:sz="0" w:space="0" w:color="auto"/>
        <w:bottom w:val="none" w:sz="0" w:space="0" w:color="auto"/>
        <w:right w:val="none" w:sz="0" w:space="0" w:color="auto"/>
      </w:divBdr>
    </w:div>
    <w:div w:id="1824812268">
      <w:bodyDiv w:val="1"/>
      <w:marLeft w:val="0"/>
      <w:marRight w:val="0"/>
      <w:marTop w:val="0"/>
      <w:marBottom w:val="0"/>
      <w:divBdr>
        <w:top w:val="none" w:sz="0" w:space="0" w:color="auto"/>
        <w:left w:val="none" w:sz="0" w:space="0" w:color="auto"/>
        <w:bottom w:val="none" w:sz="0" w:space="0" w:color="auto"/>
        <w:right w:val="none" w:sz="0" w:space="0" w:color="auto"/>
      </w:divBdr>
    </w:div>
    <w:div w:id="1826238609">
      <w:bodyDiv w:val="1"/>
      <w:marLeft w:val="0"/>
      <w:marRight w:val="0"/>
      <w:marTop w:val="0"/>
      <w:marBottom w:val="0"/>
      <w:divBdr>
        <w:top w:val="none" w:sz="0" w:space="0" w:color="auto"/>
        <w:left w:val="none" w:sz="0" w:space="0" w:color="auto"/>
        <w:bottom w:val="none" w:sz="0" w:space="0" w:color="auto"/>
        <w:right w:val="none" w:sz="0" w:space="0" w:color="auto"/>
      </w:divBdr>
    </w:div>
    <w:div w:id="1835143301">
      <w:bodyDiv w:val="1"/>
      <w:marLeft w:val="0"/>
      <w:marRight w:val="0"/>
      <w:marTop w:val="0"/>
      <w:marBottom w:val="0"/>
      <w:divBdr>
        <w:top w:val="none" w:sz="0" w:space="0" w:color="auto"/>
        <w:left w:val="none" w:sz="0" w:space="0" w:color="auto"/>
        <w:bottom w:val="none" w:sz="0" w:space="0" w:color="auto"/>
        <w:right w:val="none" w:sz="0" w:space="0" w:color="auto"/>
      </w:divBdr>
    </w:div>
    <w:div w:id="1838382735">
      <w:bodyDiv w:val="1"/>
      <w:marLeft w:val="0"/>
      <w:marRight w:val="0"/>
      <w:marTop w:val="0"/>
      <w:marBottom w:val="0"/>
      <w:divBdr>
        <w:top w:val="none" w:sz="0" w:space="0" w:color="auto"/>
        <w:left w:val="none" w:sz="0" w:space="0" w:color="auto"/>
        <w:bottom w:val="none" w:sz="0" w:space="0" w:color="auto"/>
        <w:right w:val="none" w:sz="0" w:space="0" w:color="auto"/>
      </w:divBdr>
    </w:div>
    <w:div w:id="1858612271">
      <w:bodyDiv w:val="1"/>
      <w:marLeft w:val="0"/>
      <w:marRight w:val="0"/>
      <w:marTop w:val="0"/>
      <w:marBottom w:val="0"/>
      <w:divBdr>
        <w:top w:val="none" w:sz="0" w:space="0" w:color="auto"/>
        <w:left w:val="none" w:sz="0" w:space="0" w:color="auto"/>
        <w:bottom w:val="none" w:sz="0" w:space="0" w:color="auto"/>
        <w:right w:val="none" w:sz="0" w:space="0" w:color="auto"/>
      </w:divBdr>
    </w:div>
    <w:div w:id="1870682494">
      <w:bodyDiv w:val="1"/>
      <w:marLeft w:val="0"/>
      <w:marRight w:val="0"/>
      <w:marTop w:val="0"/>
      <w:marBottom w:val="0"/>
      <w:divBdr>
        <w:top w:val="none" w:sz="0" w:space="0" w:color="auto"/>
        <w:left w:val="none" w:sz="0" w:space="0" w:color="auto"/>
        <w:bottom w:val="none" w:sz="0" w:space="0" w:color="auto"/>
        <w:right w:val="none" w:sz="0" w:space="0" w:color="auto"/>
      </w:divBdr>
    </w:div>
    <w:div w:id="1876692516">
      <w:bodyDiv w:val="1"/>
      <w:marLeft w:val="0"/>
      <w:marRight w:val="0"/>
      <w:marTop w:val="0"/>
      <w:marBottom w:val="0"/>
      <w:divBdr>
        <w:top w:val="none" w:sz="0" w:space="0" w:color="auto"/>
        <w:left w:val="none" w:sz="0" w:space="0" w:color="auto"/>
        <w:bottom w:val="none" w:sz="0" w:space="0" w:color="auto"/>
        <w:right w:val="none" w:sz="0" w:space="0" w:color="auto"/>
      </w:divBdr>
    </w:div>
    <w:div w:id="1919248303">
      <w:bodyDiv w:val="1"/>
      <w:marLeft w:val="0"/>
      <w:marRight w:val="0"/>
      <w:marTop w:val="0"/>
      <w:marBottom w:val="0"/>
      <w:divBdr>
        <w:top w:val="none" w:sz="0" w:space="0" w:color="auto"/>
        <w:left w:val="none" w:sz="0" w:space="0" w:color="auto"/>
        <w:bottom w:val="none" w:sz="0" w:space="0" w:color="auto"/>
        <w:right w:val="none" w:sz="0" w:space="0" w:color="auto"/>
      </w:divBdr>
    </w:div>
    <w:div w:id="1927492751">
      <w:bodyDiv w:val="1"/>
      <w:marLeft w:val="0"/>
      <w:marRight w:val="0"/>
      <w:marTop w:val="0"/>
      <w:marBottom w:val="0"/>
      <w:divBdr>
        <w:top w:val="none" w:sz="0" w:space="0" w:color="auto"/>
        <w:left w:val="none" w:sz="0" w:space="0" w:color="auto"/>
        <w:bottom w:val="none" w:sz="0" w:space="0" w:color="auto"/>
        <w:right w:val="none" w:sz="0" w:space="0" w:color="auto"/>
      </w:divBdr>
    </w:div>
    <w:div w:id="1937471841">
      <w:bodyDiv w:val="1"/>
      <w:marLeft w:val="0"/>
      <w:marRight w:val="0"/>
      <w:marTop w:val="0"/>
      <w:marBottom w:val="0"/>
      <w:divBdr>
        <w:top w:val="none" w:sz="0" w:space="0" w:color="auto"/>
        <w:left w:val="none" w:sz="0" w:space="0" w:color="auto"/>
        <w:bottom w:val="none" w:sz="0" w:space="0" w:color="auto"/>
        <w:right w:val="none" w:sz="0" w:space="0" w:color="auto"/>
      </w:divBdr>
    </w:div>
    <w:div w:id="1937596605">
      <w:bodyDiv w:val="1"/>
      <w:marLeft w:val="0"/>
      <w:marRight w:val="0"/>
      <w:marTop w:val="0"/>
      <w:marBottom w:val="0"/>
      <w:divBdr>
        <w:top w:val="none" w:sz="0" w:space="0" w:color="auto"/>
        <w:left w:val="none" w:sz="0" w:space="0" w:color="auto"/>
        <w:bottom w:val="none" w:sz="0" w:space="0" w:color="auto"/>
        <w:right w:val="none" w:sz="0" w:space="0" w:color="auto"/>
      </w:divBdr>
    </w:div>
    <w:div w:id="1958751661">
      <w:bodyDiv w:val="1"/>
      <w:marLeft w:val="0"/>
      <w:marRight w:val="0"/>
      <w:marTop w:val="0"/>
      <w:marBottom w:val="0"/>
      <w:divBdr>
        <w:top w:val="none" w:sz="0" w:space="0" w:color="auto"/>
        <w:left w:val="none" w:sz="0" w:space="0" w:color="auto"/>
        <w:bottom w:val="none" w:sz="0" w:space="0" w:color="auto"/>
        <w:right w:val="none" w:sz="0" w:space="0" w:color="auto"/>
      </w:divBdr>
    </w:div>
    <w:div w:id="1977029649">
      <w:bodyDiv w:val="1"/>
      <w:marLeft w:val="0"/>
      <w:marRight w:val="0"/>
      <w:marTop w:val="0"/>
      <w:marBottom w:val="0"/>
      <w:divBdr>
        <w:top w:val="none" w:sz="0" w:space="0" w:color="auto"/>
        <w:left w:val="none" w:sz="0" w:space="0" w:color="auto"/>
        <w:bottom w:val="none" w:sz="0" w:space="0" w:color="auto"/>
        <w:right w:val="none" w:sz="0" w:space="0" w:color="auto"/>
      </w:divBdr>
    </w:div>
    <w:div w:id="1987197668">
      <w:bodyDiv w:val="1"/>
      <w:marLeft w:val="0"/>
      <w:marRight w:val="0"/>
      <w:marTop w:val="0"/>
      <w:marBottom w:val="0"/>
      <w:divBdr>
        <w:top w:val="none" w:sz="0" w:space="0" w:color="auto"/>
        <w:left w:val="none" w:sz="0" w:space="0" w:color="auto"/>
        <w:bottom w:val="none" w:sz="0" w:space="0" w:color="auto"/>
        <w:right w:val="none" w:sz="0" w:space="0" w:color="auto"/>
      </w:divBdr>
    </w:div>
    <w:div w:id="2024166671">
      <w:bodyDiv w:val="1"/>
      <w:marLeft w:val="0"/>
      <w:marRight w:val="0"/>
      <w:marTop w:val="0"/>
      <w:marBottom w:val="0"/>
      <w:divBdr>
        <w:top w:val="none" w:sz="0" w:space="0" w:color="auto"/>
        <w:left w:val="none" w:sz="0" w:space="0" w:color="auto"/>
        <w:bottom w:val="none" w:sz="0" w:space="0" w:color="auto"/>
        <w:right w:val="none" w:sz="0" w:space="0" w:color="auto"/>
      </w:divBdr>
    </w:div>
    <w:div w:id="2056465514">
      <w:bodyDiv w:val="1"/>
      <w:marLeft w:val="0"/>
      <w:marRight w:val="0"/>
      <w:marTop w:val="0"/>
      <w:marBottom w:val="0"/>
      <w:divBdr>
        <w:top w:val="none" w:sz="0" w:space="0" w:color="auto"/>
        <w:left w:val="none" w:sz="0" w:space="0" w:color="auto"/>
        <w:bottom w:val="none" w:sz="0" w:space="0" w:color="auto"/>
        <w:right w:val="none" w:sz="0" w:space="0" w:color="auto"/>
      </w:divBdr>
    </w:div>
    <w:div w:id="2058554046">
      <w:bodyDiv w:val="1"/>
      <w:marLeft w:val="0"/>
      <w:marRight w:val="0"/>
      <w:marTop w:val="0"/>
      <w:marBottom w:val="0"/>
      <w:divBdr>
        <w:top w:val="none" w:sz="0" w:space="0" w:color="auto"/>
        <w:left w:val="none" w:sz="0" w:space="0" w:color="auto"/>
        <w:bottom w:val="none" w:sz="0" w:space="0" w:color="auto"/>
        <w:right w:val="none" w:sz="0" w:space="0" w:color="auto"/>
      </w:divBdr>
    </w:div>
    <w:div w:id="2072195786">
      <w:bodyDiv w:val="1"/>
      <w:marLeft w:val="0"/>
      <w:marRight w:val="0"/>
      <w:marTop w:val="0"/>
      <w:marBottom w:val="0"/>
      <w:divBdr>
        <w:top w:val="none" w:sz="0" w:space="0" w:color="auto"/>
        <w:left w:val="none" w:sz="0" w:space="0" w:color="auto"/>
        <w:bottom w:val="none" w:sz="0" w:space="0" w:color="auto"/>
        <w:right w:val="none" w:sz="0" w:space="0" w:color="auto"/>
      </w:divBdr>
    </w:div>
    <w:div w:id="2076856579">
      <w:bodyDiv w:val="1"/>
      <w:marLeft w:val="0"/>
      <w:marRight w:val="0"/>
      <w:marTop w:val="0"/>
      <w:marBottom w:val="0"/>
      <w:divBdr>
        <w:top w:val="none" w:sz="0" w:space="0" w:color="auto"/>
        <w:left w:val="none" w:sz="0" w:space="0" w:color="auto"/>
        <w:bottom w:val="none" w:sz="0" w:space="0" w:color="auto"/>
        <w:right w:val="none" w:sz="0" w:space="0" w:color="auto"/>
      </w:divBdr>
    </w:div>
    <w:div w:id="2085838181">
      <w:bodyDiv w:val="1"/>
      <w:marLeft w:val="0"/>
      <w:marRight w:val="0"/>
      <w:marTop w:val="0"/>
      <w:marBottom w:val="0"/>
      <w:divBdr>
        <w:top w:val="none" w:sz="0" w:space="0" w:color="auto"/>
        <w:left w:val="none" w:sz="0" w:space="0" w:color="auto"/>
        <w:bottom w:val="none" w:sz="0" w:space="0" w:color="auto"/>
        <w:right w:val="none" w:sz="0" w:space="0" w:color="auto"/>
      </w:divBdr>
    </w:div>
    <w:div w:id="2106727250">
      <w:bodyDiv w:val="1"/>
      <w:marLeft w:val="0"/>
      <w:marRight w:val="0"/>
      <w:marTop w:val="0"/>
      <w:marBottom w:val="0"/>
      <w:divBdr>
        <w:top w:val="none" w:sz="0" w:space="0" w:color="auto"/>
        <w:left w:val="none" w:sz="0" w:space="0" w:color="auto"/>
        <w:bottom w:val="none" w:sz="0" w:space="0" w:color="auto"/>
        <w:right w:val="none" w:sz="0" w:space="0" w:color="auto"/>
      </w:divBdr>
    </w:div>
    <w:div w:id="2117290374">
      <w:bodyDiv w:val="1"/>
      <w:marLeft w:val="0"/>
      <w:marRight w:val="0"/>
      <w:marTop w:val="0"/>
      <w:marBottom w:val="0"/>
      <w:divBdr>
        <w:top w:val="none" w:sz="0" w:space="0" w:color="auto"/>
        <w:left w:val="none" w:sz="0" w:space="0" w:color="auto"/>
        <w:bottom w:val="none" w:sz="0" w:space="0" w:color="auto"/>
        <w:right w:val="none" w:sz="0" w:space="0" w:color="auto"/>
      </w:divBdr>
    </w:div>
    <w:div w:id="2120105559">
      <w:bodyDiv w:val="1"/>
      <w:marLeft w:val="0"/>
      <w:marRight w:val="0"/>
      <w:marTop w:val="0"/>
      <w:marBottom w:val="0"/>
      <w:divBdr>
        <w:top w:val="none" w:sz="0" w:space="0" w:color="auto"/>
        <w:left w:val="none" w:sz="0" w:space="0" w:color="auto"/>
        <w:bottom w:val="none" w:sz="0" w:space="0" w:color="auto"/>
        <w:right w:val="none" w:sz="0" w:space="0" w:color="auto"/>
      </w:divBdr>
    </w:div>
    <w:div w:id="2124034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CC530E-BEB1-3440-9339-31A69BDE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13237</Words>
  <Characters>75455</Characters>
  <Application>Microsoft Macintosh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88515</CharactersWithSpaces>
  <SharedDoc>false</SharedDoc>
  <HLinks>
    <vt:vector size="12" baseType="variant">
      <vt:variant>
        <vt:i4>3866638</vt:i4>
      </vt:variant>
      <vt:variant>
        <vt:i4>3</vt:i4>
      </vt:variant>
      <vt:variant>
        <vt:i4>0</vt:i4>
      </vt:variant>
      <vt:variant>
        <vt:i4>5</vt:i4>
      </vt:variant>
      <vt:variant>
        <vt:lpwstr>mailto:ffarrell@stefangeorge.com</vt:lpwstr>
      </vt:variant>
      <vt:variant>
        <vt:lpwstr/>
      </vt:variant>
      <vt:variant>
        <vt:i4>2555961</vt:i4>
      </vt:variant>
      <vt:variant>
        <vt:i4>0</vt:i4>
      </vt:variant>
      <vt:variant>
        <vt:i4>0</vt:i4>
      </vt:variant>
      <vt:variant>
        <vt:i4>5</vt:i4>
      </vt:variant>
      <vt:variant>
        <vt:lpwstr>http://www.calapa.org/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Sande George</dc:creator>
  <cp:keywords/>
  <cp:lastModifiedBy>Lauren De Valencia</cp:lastModifiedBy>
  <cp:revision>2</cp:revision>
  <cp:lastPrinted>2019-01-10T22:31:00Z</cp:lastPrinted>
  <dcterms:created xsi:type="dcterms:W3CDTF">2019-01-10T22:31:00Z</dcterms:created>
  <dcterms:modified xsi:type="dcterms:W3CDTF">2019-01-10T22:31:00Z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